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auto"/>
          <w:sz w:val="40"/>
          <w:szCs w:val="56"/>
        </w:rPr>
      </w:pPr>
    </w:p>
    <w:p>
      <w:pPr>
        <w:rPr>
          <w:rFonts w:ascii="宋体" w:hAnsi="宋体"/>
          <w:b/>
          <w:color w:val="auto"/>
          <w:sz w:val="40"/>
          <w:szCs w:val="56"/>
        </w:rPr>
      </w:pPr>
    </w:p>
    <w:p>
      <w:pPr>
        <w:rPr>
          <w:rFonts w:ascii="宋体" w:hAnsi="宋体"/>
          <w:b/>
          <w:color w:val="auto"/>
          <w:sz w:val="40"/>
          <w:szCs w:val="56"/>
        </w:rPr>
      </w:pPr>
    </w:p>
    <w:p>
      <w:pPr>
        <w:rPr>
          <w:rFonts w:ascii="宋体" w:hAnsi="宋体"/>
          <w:b/>
          <w:color w:val="auto"/>
          <w:sz w:val="40"/>
          <w:szCs w:val="56"/>
        </w:rPr>
      </w:pPr>
    </w:p>
    <w:p>
      <w:pPr>
        <w:rPr>
          <w:rFonts w:ascii="宋体" w:hAnsi="宋体"/>
          <w:b/>
          <w:color w:val="auto"/>
          <w:sz w:val="40"/>
          <w:szCs w:val="5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施工现场建筑垃圾减量化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指导手册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eastAsia="zh-CN"/>
        </w:rPr>
        <w:t>（试行）</w:t>
      </w: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住房和城乡建设部</w:t>
      </w:r>
    </w:p>
    <w:p>
      <w:pPr>
        <w:spacing w:after="100" w:afterAutospacing="1"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2020年</w:t>
      </w:r>
      <w:ins w:id="0" w:author="yang" w:date="2020-05-15T14:02:30Z">
        <w:r>
          <w:rPr>
            <w:rFonts w:hint="eastAsia" w:ascii="仿宋" w:hAnsi="仿宋" w:eastAsia="仿宋" w:cs="仿宋"/>
            <w:b w:val="0"/>
            <w:bCs w:val="0"/>
            <w:color w:val="auto"/>
            <w:sz w:val="32"/>
            <w:szCs w:val="32"/>
            <w:lang w:val="en-US" w:eastAsia="zh-CN"/>
          </w:rPr>
          <w:t>5</w:t>
        </w:r>
      </w:ins>
      <w:del w:id="1" w:author="yang" w:date="2020-05-15T14:01:35Z">
        <w:bookmarkStart w:id="2" w:name="_GoBack"/>
        <w:bookmarkEnd w:id="2"/>
        <w:r>
          <w:rPr>
            <w:rFonts w:hint="eastAsia" w:ascii="仿宋" w:hAnsi="仿宋" w:eastAsia="仿宋" w:cs="仿宋"/>
            <w:b w:val="0"/>
            <w:bCs w:val="0"/>
            <w:color w:val="auto"/>
            <w:sz w:val="32"/>
            <w:szCs w:val="32"/>
            <w:lang w:val="en-US" w:eastAsia="zh-CN"/>
          </w:rPr>
          <w:delText>3</w:delText>
        </w:r>
      </w:del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</w:p>
    <w:p>
      <w:pPr>
        <w:widowControl/>
        <w:jc w:val="left"/>
        <w:rPr>
          <w:rFonts w:ascii="Arial" w:hAnsi="Arial" w:eastAsia="宋体" w:cs="Arial"/>
          <w:b/>
          <w:bCs/>
          <w:color w:val="auto"/>
          <w:kern w:val="0"/>
          <w:sz w:val="30"/>
          <w:szCs w:val="30"/>
        </w:rPr>
      </w:pPr>
      <w:r>
        <w:rPr>
          <w:color w:val="auto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422275</wp:posOffset>
                </wp:positionV>
                <wp:extent cx="619125" cy="754380"/>
                <wp:effectExtent l="0" t="0" r="952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59480" y="9267190"/>
                          <a:ext cx="6191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4pt;margin-top:33.25pt;height:59.4pt;width:48.75pt;z-index:251658240;mso-width-relative:page;mso-height-relative:page;" fillcolor="#FFFFFF" filled="t" stroked="f" coordsize="21600,21600" o:gfxdata="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S/EUnWAAAACgEAAA8AAAAAAAAAAQAgAAAAIgAAAGRycy9k&#10;b3ducmV2LnhtbFBLAQIUABQAAAAIAIdO4kCxnTcZPQIAAEw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Style w:val="13"/>
          <w:rFonts w:ascii="Arial" w:hAnsi="Arial" w:eastAsia="宋体" w:cs="Arial"/>
          <w:color w:val="auto"/>
          <w:kern w:val="0"/>
          <w:sz w:val="30"/>
          <w:szCs w:val="30"/>
        </w:rPr>
        <w:br w:type="page"/>
      </w:r>
    </w:p>
    <w:p>
      <w:pPr>
        <w:pStyle w:val="2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目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eastAsia="宋体"/>
          <w:color w:val="auto"/>
          <w:sz w:val="28"/>
          <w:szCs w:val="28"/>
          <w:lang w:val="en-US" w:eastAsia="zh-CN"/>
        </w:rPr>
      </w:pPr>
      <w:bookmarkStart w:id="0" w:name="_Toc29942904"/>
      <w:r>
        <w:rPr>
          <w:rFonts w:hint="eastAsia" w:eastAsia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1 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2 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3 施工现场建筑垃圾减量化专项方案的编制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4 施工现场建筑垃圾的源头减量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5 施工现场建筑垃圾的分类收集与存放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6 施工现场建筑垃圾的就地处置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7 施工现场建筑垃圾的排放控制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8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9 附录A 施工现场建筑垃圾减量化相关标准名录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 10 附录B 施工现场建筑垃圾出场相关统计表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sectPr>
          <w:footerReference r:id="rId3" w:type="default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  总则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1.1 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为解决工程建设大量消耗、大量排放等问题，从源头上减少工程建设过程中建筑垃圾的产生，实现施工现场建筑垃圾减量化，促进绿色建造发展和建筑业转型升级，特制订本指导手册。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1.2 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本指导手册适用于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新建、改建、扩建房屋建筑和市政基础设施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工程。</w:t>
      </w:r>
    </w:p>
    <w:p>
      <w:pPr>
        <w:spacing w:line="360" w:lineRule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1.3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本指导手册应当与相关标准规范和工程所在地相关政策配套使用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widowControl/>
        <w:jc w:val="left"/>
        <w:rPr>
          <w:rFonts w:ascii="宋体" w:hAnsi="宋体" w:eastAsia="宋体"/>
          <w:color w:val="auto"/>
        </w:rPr>
      </w:pPr>
      <w:r>
        <w:rPr>
          <w:rFonts w:ascii="宋体" w:hAnsi="宋体"/>
          <w:b/>
          <w:bCs/>
          <w:color w:val="auto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2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总体要求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2.1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施工现场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减量化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应遵循“源头减量、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分类管理、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就地处置、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排放控制”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的原则。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2.2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建设单位应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明确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建筑垃圾减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量化目标和措施，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并纳入招标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和合同文本，将建筑垃圾减量化措施费纳入工程概算，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及时支付所需费用。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建设单位应建立相应奖惩机制，监督和激励设计、施工单位落实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建筑垃圾减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量化的目标措施。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建设单位应积极采用工业化、信息化新型建造方式和工程总承包、全过程工程咨询等组织模式。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设计单位应充分考虑施工现场建筑垃圾减量化要求，加强设计施工协同配合，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保证设计深度满足施工需要，减少施工过程设计变更。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设计单位应积极推进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建筑、结构、机电、装修、景观全专业一体化协同设计，推行标准化设计。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设计单位应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根据地形地貌合理确定场地标高，开展土方平衡论证，减少渣土外运。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施工单位应编制建筑垃圾减量化专项方案，确定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减量化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目标，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明确职责分工，结合工程实际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制定有针对性的技术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和保障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措施。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施工单位应建立健全施工现场建筑垃圾减量化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体系，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充分应用新技术、新材料、新工艺、新装备，落实建筑垃圾减量化专项方案，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有效减少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施工现场建筑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垃圾排放。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施工单位宜建立建筑垃圾排放公示制度，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施工现场显著位置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公示建筑垃圾排放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充分发挥社会监督作用。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监理单位应根据合同约定审核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建筑垃圾减量化专项方案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并监督施工单位落实。</w:t>
      </w:r>
    </w:p>
    <w:p>
      <w:pPr>
        <w:widowControl/>
        <w:jc w:val="left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3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施工现场建筑垃圾减量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化专项方案的编制</w:t>
      </w:r>
    </w:p>
    <w:p>
      <w:pPr>
        <w:pStyle w:val="18"/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总体施工组织设计和主要施工方案确定后，编制施工现场建筑垃圾减量化专项方案，方案中应包括工程概况、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编制依据、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总体策划、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源头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减量措施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、分类收集与存放措施、就地处置措施、排放控制措施以及相关保障措施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工程概况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工程类型、工程规模、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结构形式、装配率、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交付标准以及主要施工工艺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3.3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编制依据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应包括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相关法律、法规、标准、规范性文件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以及工程所在地建筑垃圾减量化相关政策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总体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策划应包括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减量化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组织架构及职责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分工、工程各阶段建筑垃圾成因分析及产生量预估。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3.5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源头减量措施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可包括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设计深化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、施工组织优化、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永临结合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临时设施和周转材料重复利用、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施工过程管控等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分类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收集与存放措施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应包括建筑垃圾的分类，收集点、堆放池的布置及运输路线等。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3.7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就地处置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措施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应包括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工程渣土、工程泥浆、工程垃圾、拆除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等就地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利用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措施。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3.8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排放控制措施应包括出场建筑垃圾统计和外运等。</w:t>
      </w:r>
    </w:p>
    <w:p>
      <w:pPr>
        <w:spacing w:line="300" w:lineRule="auto"/>
        <w:ind w:firstLine="0" w:firstLineChars="0"/>
        <w:rPr>
          <w:rFonts w:hint="eastAsia" w:ascii="仿宋" w:hAnsi="仿宋" w:eastAsia="仿宋" w:cs="仿宋"/>
          <w:b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3.9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保障措施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eastAsia="zh-CN"/>
        </w:rPr>
        <w:t>应包括人员、经费、制度等保障。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4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施工现场建筑垃圾的源头减量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.1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施工现场建筑垃圾的源头减量应通过施工图纸深化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方案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优化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、永临结合、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临时设施和周转材料重复利用、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施工过程管控等措施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，减少建筑垃圾的产生。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施工单位应在不降低设计标准、不影响设计功能的前提下，与设计人员充分沟通，合理优化、深化原设计，避免或减少施工过程中拆改、变更产生建筑垃圾。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地基基础优（深）化设计：结合实际地质情况优化基坑支护方案、优化基础埋深和桩基础深度等；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结构优（深）化设计：优化并减少异形复杂节点、节约使用结构临时支撑体系周转材料等；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机电安装优（深）化设计：采用机电管线综合支吊架体系、机电结构连接构件优先预留预埋、机电装配式等；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装饰装修优（深）化设计：采用装配式装修、机电套管及末端预留等。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.3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在满足相关标准规范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的情况下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，建设单位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应支持施工单位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对具备条件的施工现场，水、电、消防、道路等临时设施工程实施“永临结合”，并通过合理的维护措施，确保交付时满足使用功能需要。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现场临时道路布置应与原有及永久道路兼顾考虑，充分利用原有及永久道路基层，并加设预制拼装可周转的临时路面，如：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钢制路面、装配式混凝土路面等，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加强路基成品保护；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现场临时围挡应最大限度利用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有围墙，或永久围墙；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现场临时用电应根据结构及电气施工图纸，经现场优化选用合适的正式配电线路；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临时工程消防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施工生产用水管道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及消防水池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利用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正式工程消防管道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及消防水池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5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现场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垂直运输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充分利用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正式消防电梯；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地下室临时通风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可利用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地下室正式排风机及风管；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临时市政管线可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利用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场内正式市政工程管线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临时绿化可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利用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场内原有及永久绿化。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施工现场办公用房、宿舍、工地围挡、大门、工具棚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、安全防护栏杆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等临时设施推广采用重复利用率高的标准化设施。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4.5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施工单位应优化施工方案，合理确定施工工序，实现精细化管理。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地基与基础工程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中，可采取以下措施：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根据场地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地质情况和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标高，合理优化施工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工艺和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施工顺序，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平衡挖方与填方量，减少场地内土方外运量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2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基坑支护选用无肥槽工艺，例如地下连续墙、护坡桩等垂直支护技术，避免放坡开挖，减少渣土产生；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 根据支护设计及施工方案，精确计算材料用量，鼓励采用先进施工方法减少基坑支护量；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根据现场环境条件，优先选用可重复利用的材料。如：可拆卸式锚杆、金属内支撑、SMW工法桩、钢板桩、装配式坡面支护材料等；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在灌注桩施工时，采用智能化灌注标高控制方法，减少超灌混凝土，减少桩头破除建筑垃圾量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采用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地下连续墙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支护的工程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，地下连续墙经防水处理后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作为地下室外墙，减少地下室外墙施工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产生的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深大基坑开挖需设置栈桥时，优先选用钢结构等装配式结构体系，并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充分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利用原基坑支护桩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混凝土支撑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作为支撑体系。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4.7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主体结构工程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中，可采取以下措施：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钢筋工程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采用专业化生产的成型钢筋。现场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设置钢筋集中加工场，从源头减少钢筋加工产生的建筑垃圾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钢筋连接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采用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螺纹套筒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连接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地面混凝土浇筑采用原浆一次找平，实现一次成型，减少二次找平。采用清水混凝土技术及高精度砌体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技术，减少内外墙抹灰工序。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材料通过排版优化采用定尺，减少现场切割加工量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在保证质量安全的前提下，优先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免临时支撑体系，如：利用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可拆卸重复利用的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压型钢板作为楼板底模等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采用临时支撑体系时，优先采用可重复利用、高周转、低损耗的模架支撑体系，如：自动爬升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（顶升）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模架支撑体系、管件合一的脚手架、金属合金等非易损材质模板、可调节墙柱龙骨、早拆模板体系等。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机电安装工程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中，可采取以下措施：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机电管线施工前，根据深化设计图纸，对管线路由进行空间复核，确保安装空间满足管线、支吊架布置及管线检修需要；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安装空间紧张、管线敷设密集的区域，应根据深化设计图纸，合理安排各专业、系统间施工顺序，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避免因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工序倒置造成大面积拆改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设备配管及风管制作等优先采用工厂化预制加工，提高加工精度，减少现场加工产生的建筑垃圾；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装饰装修工程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中，可采取以下措施：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推行土建机电装修一体化施工，加强协同管理，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避免重复施工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门窗、幕墙、块材、板材等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工厂加工、现场装配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现场加工产生的建筑垃圾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推广应用轻钢龙骨墙板、ALC墙板等具有可回收利用价值的建筑围护材料。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应按照设计图纸、施工方案和施工进度合理安排施工物资采购、运输计划，选择合适的储存地点和储存方式，全面加强采购、运输、加工、安装的过程管理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。鼓励在一定区域范围内统筹临时设施和周转材料的调配。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4.11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鼓励采用成品窨井、装配式机房、集成化厨卫等部品部件，实现工厂化预制、整体化安装。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应结合施工工艺要求及管理人员实际施工经验，利用信息化手段进行预制下料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排版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及虚拟装配，进一步提升原材料整材利用率，精准投料，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避免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施工现场临时加工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产生大量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余料。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4.13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设备和原材料提供单位应进行包装物回收，减少过度包装产生的建筑垃圾。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严格按设计要求控制进场材料和设备的质量，严把施工质量关，强化各工序质量管控，减少因质量问题导致的返工或修补。加强对已完工工程的成品保护，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避免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二次损坏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结合BIM、物联网等信息化技术，建立健全施工现场建筑垃圾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减量化全过程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管理机制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。鼓励采用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智慧工地管理平台，实现建筑垃圾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减量化管理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与施工现场各项管理的有机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结合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4.16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应实时统计并监控建筑垃圾的产生量，以便采取针对性措施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排放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283" w:firstLineChars="135"/>
        <w:rPr>
          <w:rFonts w:ascii="宋体" w:hAnsi="宋体" w:eastAsia="宋体"/>
          <w:color w:val="auto"/>
        </w:rPr>
      </w:pPr>
    </w:p>
    <w:p>
      <w:pPr>
        <w:widowControl/>
        <w:jc w:val="left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  施工现场建筑垃圾的分类收集与存放</w:t>
      </w:r>
    </w:p>
    <w:p>
      <w:pPr>
        <w:spacing w:line="276" w:lineRule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.1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施工现场建筑垃圾分类</w:t>
      </w:r>
    </w:p>
    <w:p>
      <w:pPr>
        <w:spacing w:line="276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1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施工现场建筑垃圾按《建筑垃圾处理技术标准》</w:t>
      </w:r>
      <w:r>
        <w:rPr>
          <w:rFonts w:hint="eastAsia" w:ascii="仿宋" w:hAnsi="仿宋" w:eastAsia="仿宋" w:cs="仿宋"/>
          <w:sz w:val="32"/>
          <w:szCs w:val="32"/>
        </w:rPr>
        <w:t>CJJ/T134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分为工程渣土、工程泥浆、工程垃圾、拆除垃圾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276" w:lineRule="auto"/>
        <w:ind w:firstLine="0" w:firstLineChars="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2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施工现场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工程垃圾和拆除垃圾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按材料的化学成分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可分为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金属类、无机非金属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、混合类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金属类包括黑色金属和有色金属废弃物质，如废弃钢筋、铜管、铁丝等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无机非金属类包括天然石材、烧土制品、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砂石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及硅酸盐制品的固体废弃物质，如混凝土、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砂浆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水泥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混合类指除金属类、无机非金属类以外的固体废弃物，如轻质金属夹芯板、石膏板等。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76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3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鼓励以末端处理为导向对建筑垃圾进一步细化分类。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5.2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施工现场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垃圾分类收集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与存放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管理制度，包括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垃圾具体分类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分时段、分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部位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、分种类收集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存放要求，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各单位各区域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责任，台账管理要求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5.3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工程渣土和工程泥浆分类收集及存放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ascii="仿宋" w:hAnsi="仿宋" w:eastAsia="仿宋" w:cs="仿宋"/>
          <w:sz w:val="32"/>
          <w:szCs w:val="32"/>
        </w:rPr>
        <w:t>土方回填对土质的要求及场地布置情况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规划现场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渣土</w:t>
      </w:r>
      <w:r>
        <w:rPr>
          <w:rFonts w:ascii="仿宋" w:hAnsi="仿宋" w:eastAsia="仿宋" w:cs="仿宋"/>
          <w:sz w:val="32"/>
          <w:szCs w:val="32"/>
        </w:rPr>
        <w:t>暂时</w:t>
      </w:r>
      <w:r>
        <w:rPr>
          <w:rFonts w:hint="eastAsia" w:ascii="仿宋" w:hAnsi="仿宋" w:eastAsia="仿宋" w:cs="仿宋"/>
          <w:sz w:val="32"/>
          <w:szCs w:val="32"/>
        </w:rPr>
        <w:t>存放</w:t>
      </w:r>
      <w:r>
        <w:rPr>
          <w:rFonts w:ascii="仿宋" w:hAnsi="仿宋" w:eastAsia="仿宋" w:cs="仿宋"/>
          <w:sz w:val="32"/>
          <w:szCs w:val="32"/>
        </w:rPr>
        <w:t>场地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。对临时存放的工程渣土</w:t>
      </w:r>
      <w:r>
        <w:rPr>
          <w:rFonts w:ascii="仿宋" w:hAnsi="仿宋" w:eastAsia="仿宋" w:cs="仿宋"/>
          <w:sz w:val="32"/>
          <w:szCs w:val="32"/>
        </w:rPr>
        <w:t>做好覆盖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，并确保安全稳定。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ascii="仿宋" w:hAnsi="仿宋" w:eastAsia="仿宋" w:cs="仿宋"/>
          <w:sz w:val="32"/>
          <w:szCs w:val="32"/>
        </w:rPr>
        <w:t>产生的泥浆应排入</w:t>
      </w:r>
      <w:r>
        <w:rPr>
          <w:rFonts w:hint="eastAsia" w:ascii="仿宋" w:hAnsi="仿宋" w:eastAsia="仿宋" w:cs="仿宋"/>
          <w:sz w:val="32"/>
          <w:szCs w:val="32"/>
        </w:rPr>
        <w:t>泥浆池</w:t>
      </w:r>
      <w:r>
        <w:rPr>
          <w:rFonts w:ascii="仿宋" w:hAnsi="仿宋" w:eastAsia="仿宋" w:cs="仿宋"/>
          <w:sz w:val="32"/>
          <w:szCs w:val="32"/>
        </w:rPr>
        <w:t>集中堆放</w:t>
      </w:r>
      <w:r>
        <w:rPr>
          <w:rFonts w:hint="eastAsia" w:ascii="仿宋" w:hAnsi="仿宋" w:eastAsia="仿宋" w:cs="仿宋"/>
          <w:sz w:val="32"/>
          <w:szCs w:val="32"/>
        </w:rPr>
        <w:t>，泥浆池宜</w:t>
      </w:r>
      <w:r>
        <w:rPr>
          <w:rFonts w:ascii="仿宋" w:hAnsi="仿宋" w:eastAsia="仿宋" w:cs="仿宋"/>
          <w:sz w:val="32"/>
          <w:szCs w:val="32"/>
        </w:rPr>
        <w:t>用不透水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可周转的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材料</w:t>
      </w:r>
      <w:r>
        <w:rPr>
          <w:rFonts w:ascii="仿宋" w:hAnsi="仿宋" w:eastAsia="仿宋" w:cs="仿宋"/>
          <w:sz w:val="32"/>
          <w:szCs w:val="32"/>
        </w:rPr>
        <w:t>制作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工程垃圾和拆除垃圾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分类收集及存放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1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应设置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相对固定收集点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，用于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临时堆放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2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应根据垃圾尺寸及质量，采用人工、机械相结合的方法科学收集，提升收集效率；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应设置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金属类、无机非金属类、混合类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垃圾的堆放池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，用于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垃圾外运之前或再次利用之前临时存放。易飞扬的垃圾堆放池应封闭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垃圾堆放池宜采用可重复利用率高的材料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建造；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垃圾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收集点及堆放池周边应设置标识标牌，并采取喷淋、覆盖等防尘措施，避免二次污染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施工现场危险废物是指具有腐蚀性、毒性、易燃性等危险特性的废弃物，主要包括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废矿物油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废涂料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废粘合剂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密封剂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废沥青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、废石棉、废电池等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，应按《国家危险废物名录》规定收集存放。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spacing w:line="276" w:lineRule="auto"/>
        <w:jc w:val="left"/>
        <w:rPr>
          <w:rFonts w:ascii="宋体" w:hAnsi="宋体" w:eastAsia="宋体"/>
          <w:color w:val="auto"/>
        </w:rPr>
      </w:pPr>
    </w:p>
    <w:p>
      <w:pPr>
        <w:widowControl/>
        <w:jc w:val="left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  施工现场建筑垃圾的就地处置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" w:name="_Toc29942917"/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.1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施工现场建筑垃圾的就地处置，应遵循因地制宜、分类利用的原则，提高建筑垃圾处置利用水平。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.2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具备建筑垃圾就地资源化处置能力的施工单位，应根据场地条件，合理设置建筑垃圾加工区及产品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储存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区，提升施工现场建筑垃圾资源化处置水平及再生产品质量。</w:t>
      </w:r>
    </w:p>
    <w:p>
      <w:pPr>
        <w:spacing w:line="360" w:lineRule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工程渣土、工程泥浆采取土质改良措施，符合回填土质要求的，可用于土方回填。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工程垃圾中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金属类垃圾的就地处置，宜通过简单加工，作为施工材料或工具，直接回用于工程，如废钢筋可通过切割焊接，加工成马凳筋、预制地坪配筋等进行场内周转利用；或通过机械接长，加工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钢筋网片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用于场地洗车槽、工具式厕所、防护门、排水沟等。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工程垃圾和拆除垃圾中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无机非金属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的就地处置，宜根据场地条件，设置场内处置设备，进行资源化再利用：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1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生粗骨料可用于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市政道路水泥稳定碎石层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生粗骨料预填并压浆形成再生混凝土，可用于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重力式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挡土墙、地下管道基础等结构中；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高强度混凝土再生粗骨料通过与粉煤灰混合，配制无普通硅酸盐水泥的混凝土，可用作填料和路基；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废砖瓦可替代骨料配制再生轻集料混凝土，用其制作具有承重、保温功能的结构轻集料混凝土构件（板、砌块）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透气性便道砖及花格、小品等水泥制品。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6.6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施工现场难以就地利用的建筑垃圾，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应制定合理的消防、防腐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及环保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措施，并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相关要求及时转运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到建筑垃圾处置场所进行资源化处置和再利用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bookmarkEnd w:id="1"/>
    <w:p>
      <w:pPr>
        <w:widowControl/>
        <w:jc w:val="left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  施工现场建筑垃圾的排放控制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.1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应对出场建筑垃圾进行分类称重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（计量）。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禁止携载未分类垃圾的运输车辆出场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.2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每次称重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（计量）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后，应及时记录且须按各类施工现场建筑垃圾实际处理情况填写，并保持记录的连续性、真实性和准确性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。记录应留存备查。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记录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分为日常记录表和统计表，具体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可参考附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施工现场建筑垃圾称重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（计量）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设备应定期进行标定，保证获取数据的准确性。</w:t>
      </w:r>
      <w:bookmarkEnd w:id="0"/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7.4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鼓励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现场淤泥质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渣土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、工程泥浆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经脱水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或硬化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后外运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7.5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施工现场出入口等显著位置宜实时公示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出场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排放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量。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出场建筑垃圾应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运往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符合要求的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建筑垃圾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处置场所或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消纳场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所。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严禁将生活垃圾和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危险废物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混入建筑垃圾排放。生活垃圾和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危险废物应按有关规定进行处置。</w:t>
      </w:r>
    </w:p>
    <w:p>
      <w:pPr>
        <w:spacing w:line="360" w:lineRule="auto"/>
        <w:rPr>
          <w:rFonts w:hint="eastAsia" w:ascii="宋体" w:hAnsi="宋体" w:eastAsia="宋体"/>
          <w:color w:val="auto"/>
        </w:rPr>
      </w:pPr>
    </w:p>
    <w:p>
      <w:pPr>
        <w:pStyle w:val="2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8  附则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各省级住房和城乡建设主管部门可在本指导手册基础上，结合实际编制本地区建筑垃圾减量化实施手册。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8.2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本指导手册由住房和城乡建设部负责解释。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4" w:type="default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附录A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/>
        <w:spacing w:line="0" w:lineRule="atLeas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施工现场建筑垃圾减量化相关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标准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名录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《建筑垃圾处理技术标准》CJJ/T134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《建筑工程绿色施工规范》GB/T 50905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《建筑工程绿色施工评价标准》GB/T 50640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《绿色建筑评价标准》GB/T 50378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《工程施工废弃物再生利用技术规范》GB/T 50743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《混凝土和砂浆用再生细骨料》GB/T 25176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《混凝土用再生粗骨料》GB/T 25177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《再生骨料应用技术规程》JGJ/T 240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《再生混凝土结构技术规程》JGJ/T 443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《再生混合混凝土组合结构技术规程》JGJ/T 468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《再生骨料地面砖和透水砖》CJ/T 400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《建筑垃圾再生骨料实心砖》JG/T 505</w:t>
      </w:r>
    </w:p>
    <w:p>
      <w:pPr>
        <w:rPr>
          <w:rFonts w:ascii="宋体" w:hAnsi="宋体" w:eastAsia="宋体"/>
          <w:sz w:val="20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附录B </w:t>
      </w:r>
    </w:p>
    <w:tbl>
      <w:tblPr>
        <w:tblStyle w:val="16"/>
        <w:tblW w:w="14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25"/>
        <w:gridCol w:w="835"/>
        <w:gridCol w:w="2689"/>
        <w:gridCol w:w="4786"/>
        <w:gridCol w:w="254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</w:trPr>
        <w:tc>
          <w:tcPr>
            <w:tcW w:w="162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填表</w:t>
            </w: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日期：</w:t>
            </w:r>
          </w:p>
        </w:tc>
        <w:tc>
          <w:tcPr>
            <w:tcW w:w="108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附表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1  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  <w:t>施工现场建筑垃圾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出场记录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（示例）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编号：</w:t>
            </w:r>
            <w:r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  <w:t xml:space="preserve">         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14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14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施工阶段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0" w:hRule="atLeast"/>
        </w:trPr>
        <w:tc>
          <w:tcPr>
            <w:tcW w:w="514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施工现场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建筑垃圾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重量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514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工程渣土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5149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工程泥浆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工程垃圾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拆除垃圾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金属类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无机非金属类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混合类</w:t>
            </w:r>
          </w:p>
        </w:tc>
        <w:tc>
          <w:tcPr>
            <w:tcW w:w="478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16"/>
        <w:tblW w:w="14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0"/>
        <w:gridCol w:w="345"/>
        <w:gridCol w:w="1292"/>
        <w:gridCol w:w="4752"/>
        <w:gridCol w:w="1969"/>
        <w:gridCol w:w="283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</w:trPr>
        <w:tc>
          <w:tcPr>
            <w:tcW w:w="16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填表</w:t>
            </w: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日期：</w:t>
            </w:r>
          </w:p>
        </w:tc>
        <w:tc>
          <w:tcPr>
            <w:tcW w:w="108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附表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2  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  <w:t>施工现场建筑垃圾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出场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</w:rPr>
              <w:t>统计表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8"/>
                <w:szCs w:val="28"/>
                <w:lang w:eastAsia="zh-CN"/>
              </w:rPr>
              <w:t>（示例）</w:t>
            </w:r>
          </w:p>
          <w:p>
            <w:pPr>
              <w:widowControl/>
              <w:spacing w:line="0" w:lineRule="atLeast"/>
              <w:jc w:val="right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color w:val="auto"/>
                <w:kern w:val="0"/>
                <w:szCs w:val="21"/>
              </w:rPr>
              <w:t>编号：</w:t>
            </w:r>
            <w:r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  <w:t xml:space="preserve">         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111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总承包单位</w:t>
            </w:r>
          </w:p>
        </w:tc>
        <w:tc>
          <w:tcPr>
            <w:tcW w:w="1111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开/竣工日期</w:t>
            </w:r>
          </w:p>
        </w:tc>
        <w:tc>
          <w:tcPr>
            <w:tcW w:w="1111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开工日期：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竣工日期：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总工期：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工程规模</w:t>
            </w:r>
          </w:p>
        </w:tc>
        <w:tc>
          <w:tcPr>
            <w:tcW w:w="47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□公共建筑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□居住建筑 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市政设施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装配式</w:t>
            </w:r>
          </w:p>
        </w:tc>
        <w:tc>
          <w:tcPr>
            <w:tcW w:w="47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□是（装配率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%）     □否  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装修交付标准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精装修（比例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施工现场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建筑垃圾</w:t>
            </w: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47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重量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t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工程渣土</w:t>
            </w:r>
          </w:p>
        </w:tc>
        <w:tc>
          <w:tcPr>
            <w:tcW w:w="47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2917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工程泥浆</w:t>
            </w:r>
          </w:p>
        </w:tc>
        <w:tc>
          <w:tcPr>
            <w:tcW w:w="475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工程垃圾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拆除垃圾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金属类</w:t>
            </w:r>
          </w:p>
        </w:tc>
        <w:tc>
          <w:tcPr>
            <w:tcW w:w="47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无机非金属类</w:t>
            </w:r>
          </w:p>
        </w:tc>
        <w:tc>
          <w:tcPr>
            <w:tcW w:w="47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混合类</w:t>
            </w:r>
          </w:p>
        </w:tc>
        <w:tc>
          <w:tcPr>
            <w:tcW w:w="47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注：1.装配率可参考《装配式建筑评价标准》GB/T 51129。</w:t>
      </w:r>
    </w:p>
    <w:p>
      <w:pPr>
        <w:numPr>
          <w:ilvl w:val="0"/>
          <w:numId w:val="0"/>
        </w:numPr>
        <w:spacing w:before="156" w:beforeLines="50" w:after="156" w:afterLines="50"/>
        <w:ind w:left="480" w:leftChars="0"/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2.精装修比例指精装修面积占建筑面积的比例。</w:t>
      </w:r>
    </w:p>
    <w:p>
      <w:pPr>
        <w:numPr>
          <w:ilvl w:val="0"/>
          <w:numId w:val="0"/>
        </w:numPr>
        <w:spacing w:before="156" w:beforeLines="50" w:after="156" w:afterLines="50"/>
        <w:jc w:val="both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  3.备注中可注明建筑垃圾具体名称。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F2BA6"/>
    <w:multiLevelType w:val="singleLevel"/>
    <w:tmpl w:val="7FFF2B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g">
    <w15:presenceInfo w15:providerId="None" w15:userId="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0"/>
    <w:rsid w:val="0001521D"/>
    <w:rsid w:val="00023B39"/>
    <w:rsid w:val="00033EB2"/>
    <w:rsid w:val="000560DA"/>
    <w:rsid w:val="0009008F"/>
    <w:rsid w:val="00103506"/>
    <w:rsid w:val="001107BA"/>
    <w:rsid w:val="00145028"/>
    <w:rsid w:val="00153841"/>
    <w:rsid w:val="00153C41"/>
    <w:rsid w:val="0019038B"/>
    <w:rsid w:val="0019528A"/>
    <w:rsid w:val="001A4E8D"/>
    <w:rsid w:val="001B5093"/>
    <w:rsid w:val="001C5C6B"/>
    <w:rsid w:val="001D2087"/>
    <w:rsid w:val="001D4B6D"/>
    <w:rsid w:val="001D52B4"/>
    <w:rsid w:val="001E09AA"/>
    <w:rsid w:val="0020157D"/>
    <w:rsid w:val="00227A5D"/>
    <w:rsid w:val="002352A7"/>
    <w:rsid w:val="00243965"/>
    <w:rsid w:val="00252B99"/>
    <w:rsid w:val="002534C7"/>
    <w:rsid w:val="0027786C"/>
    <w:rsid w:val="00290E5B"/>
    <w:rsid w:val="002B77F4"/>
    <w:rsid w:val="002C65DE"/>
    <w:rsid w:val="002D5438"/>
    <w:rsid w:val="002E3A71"/>
    <w:rsid w:val="002F65AB"/>
    <w:rsid w:val="002F6EEE"/>
    <w:rsid w:val="0031115A"/>
    <w:rsid w:val="003236D0"/>
    <w:rsid w:val="0034129E"/>
    <w:rsid w:val="00351444"/>
    <w:rsid w:val="00381647"/>
    <w:rsid w:val="003817D0"/>
    <w:rsid w:val="00392BBD"/>
    <w:rsid w:val="003A1D52"/>
    <w:rsid w:val="003A4868"/>
    <w:rsid w:val="003B1880"/>
    <w:rsid w:val="004039AF"/>
    <w:rsid w:val="00422737"/>
    <w:rsid w:val="00424679"/>
    <w:rsid w:val="00451825"/>
    <w:rsid w:val="00456105"/>
    <w:rsid w:val="00457828"/>
    <w:rsid w:val="00461497"/>
    <w:rsid w:val="00470166"/>
    <w:rsid w:val="0047083A"/>
    <w:rsid w:val="004912A5"/>
    <w:rsid w:val="004F7123"/>
    <w:rsid w:val="0051519B"/>
    <w:rsid w:val="00523FE5"/>
    <w:rsid w:val="005277D6"/>
    <w:rsid w:val="00545E74"/>
    <w:rsid w:val="0056792B"/>
    <w:rsid w:val="00576DF4"/>
    <w:rsid w:val="00596D0A"/>
    <w:rsid w:val="005C0B01"/>
    <w:rsid w:val="0060350E"/>
    <w:rsid w:val="006630A3"/>
    <w:rsid w:val="00664791"/>
    <w:rsid w:val="00686B18"/>
    <w:rsid w:val="006A50DD"/>
    <w:rsid w:val="006A555C"/>
    <w:rsid w:val="006A786D"/>
    <w:rsid w:val="006B05D2"/>
    <w:rsid w:val="006D6608"/>
    <w:rsid w:val="006D737E"/>
    <w:rsid w:val="00712148"/>
    <w:rsid w:val="00720307"/>
    <w:rsid w:val="00721E12"/>
    <w:rsid w:val="00732BFC"/>
    <w:rsid w:val="007742E7"/>
    <w:rsid w:val="00775B66"/>
    <w:rsid w:val="007B17D3"/>
    <w:rsid w:val="007B56F9"/>
    <w:rsid w:val="007D478D"/>
    <w:rsid w:val="008157B4"/>
    <w:rsid w:val="00860C1B"/>
    <w:rsid w:val="00874237"/>
    <w:rsid w:val="00881F76"/>
    <w:rsid w:val="008927F6"/>
    <w:rsid w:val="008A339C"/>
    <w:rsid w:val="008B1AA1"/>
    <w:rsid w:val="008D7E4B"/>
    <w:rsid w:val="008E5F66"/>
    <w:rsid w:val="00901C51"/>
    <w:rsid w:val="00910666"/>
    <w:rsid w:val="009210CC"/>
    <w:rsid w:val="009269D1"/>
    <w:rsid w:val="00944C36"/>
    <w:rsid w:val="0094515F"/>
    <w:rsid w:val="00962597"/>
    <w:rsid w:val="0096672E"/>
    <w:rsid w:val="009673CD"/>
    <w:rsid w:val="00990D88"/>
    <w:rsid w:val="009A4412"/>
    <w:rsid w:val="009C004A"/>
    <w:rsid w:val="009D2BFC"/>
    <w:rsid w:val="00A167DA"/>
    <w:rsid w:val="00A202A8"/>
    <w:rsid w:val="00A27C8B"/>
    <w:rsid w:val="00A34C05"/>
    <w:rsid w:val="00A37840"/>
    <w:rsid w:val="00A42CFF"/>
    <w:rsid w:val="00A56C0F"/>
    <w:rsid w:val="00A63B03"/>
    <w:rsid w:val="00A664F7"/>
    <w:rsid w:val="00A947BD"/>
    <w:rsid w:val="00AC7A06"/>
    <w:rsid w:val="00AD4FE9"/>
    <w:rsid w:val="00AD6400"/>
    <w:rsid w:val="00B340F0"/>
    <w:rsid w:val="00B57A1C"/>
    <w:rsid w:val="00B67EFC"/>
    <w:rsid w:val="00B87D8A"/>
    <w:rsid w:val="00BD20DE"/>
    <w:rsid w:val="00BD253F"/>
    <w:rsid w:val="00BD5A40"/>
    <w:rsid w:val="00C01CD3"/>
    <w:rsid w:val="00C20E94"/>
    <w:rsid w:val="00C3342E"/>
    <w:rsid w:val="00C61499"/>
    <w:rsid w:val="00C634E4"/>
    <w:rsid w:val="00C76DCB"/>
    <w:rsid w:val="00C90289"/>
    <w:rsid w:val="00C905F4"/>
    <w:rsid w:val="00CC062B"/>
    <w:rsid w:val="00CC1EDC"/>
    <w:rsid w:val="00CD3247"/>
    <w:rsid w:val="00CE24EF"/>
    <w:rsid w:val="00D043F7"/>
    <w:rsid w:val="00D20B90"/>
    <w:rsid w:val="00D4061B"/>
    <w:rsid w:val="00D51C5E"/>
    <w:rsid w:val="00D57163"/>
    <w:rsid w:val="00D76ADD"/>
    <w:rsid w:val="00DC114E"/>
    <w:rsid w:val="00DD54AC"/>
    <w:rsid w:val="00DF2D77"/>
    <w:rsid w:val="00E1224E"/>
    <w:rsid w:val="00E16813"/>
    <w:rsid w:val="00E22CB3"/>
    <w:rsid w:val="00E24FA7"/>
    <w:rsid w:val="00E75CA2"/>
    <w:rsid w:val="00E93577"/>
    <w:rsid w:val="00E97999"/>
    <w:rsid w:val="00EA3B9F"/>
    <w:rsid w:val="00EA3F76"/>
    <w:rsid w:val="00EA6E6F"/>
    <w:rsid w:val="00EB191F"/>
    <w:rsid w:val="00ED13E2"/>
    <w:rsid w:val="00ED38D2"/>
    <w:rsid w:val="00EE0936"/>
    <w:rsid w:val="00EF3B9A"/>
    <w:rsid w:val="00F25D34"/>
    <w:rsid w:val="00F33E95"/>
    <w:rsid w:val="00F367C9"/>
    <w:rsid w:val="00F37BE7"/>
    <w:rsid w:val="00F607CC"/>
    <w:rsid w:val="00F808E8"/>
    <w:rsid w:val="00F95B3D"/>
    <w:rsid w:val="00FA2686"/>
    <w:rsid w:val="00FC3EB3"/>
    <w:rsid w:val="00FC5A7A"/>
    <w:rsid w:val="00FD3B55"/>
    <w:rsid w:val="0139555B"/>
    <w:rsid w:val="02FB0D4A"/>
    <w:rsid w:val="03F069EE"/>
    <w:rsid w:val="06FF2A06"/>
    <w:rsid w:val="08CE22E6"/>
    <w:rsid w:val="0BBEF233"/>
    <w:rsid w:val="0CF24CBB"/>
    <w:rsid w:val="0DB84D0E"/>
    <w:rsid w:val="0ED7E353"/>
    <w:rsid w:val="0F662730"/>
    <w:rsid w:val="0F961ABF"/>
    <w:rsid w:val="104977C5"/>
    <w:rsid w:val="113C3732"/>
    <w:rsid w:val="1A0704CE"/>
    <w:rsid w:val="1C7B2B51"/>
    <w:rsid w:val="1D367A7E"/>
    <w:rsid w:val="21311367"/>
    <w:rsid w:val="23302698"/>
    <w:rsid w:val="256F40FF"/>
    <w:rsid w:val="257117E6"/>
    <w:rsid w:val="2665579A"/>
    <w:rsid w:val="268E5D5E"/>
    <w:rsid w:val="26DF1C0D"/>
    <w:rsid w:val="33036B54"/>
    <w:rsid w:val="34C51071"/>
    <w:rsid w:val="3581729A"/>
    <w:rsid w:val="36107CA4"/>
    <w:rsid w:val="3A02613F"/>
    <w:rsid w:val="3AB73561"/>
    <w:rsid w:val="3D9C30D8"/>
    <w:rsid w:val="3DB6B4EB"/>
    <w:rsid w:val="3DD7EFE4"/>
    <w:rsid w:val="3E31171A"/>
    <w:rsid w:val="3EF1B81F"/>
    <w:rsid w:val="3F776C8A"/>
    <w:rsid w:val="3FBE28D2"/>
    <w:rsid w:val="3FEF85D9"/>
    <w:rsid w:val="3FF1E645"/>
    <w:rsid w:val="40435191"/>
    <w:rsid w:val="42191314"/>
    <w:rsid w:val="430C0CE8"/>
    <w:rsid w:val="43C9E233"/>
    <w:rsid w:val="45761347"/>
    <w:rsid w:val="47945E4F"/>
    <w:rsid w:val="4C3228EE"/>
    <w:rsid w:val="4C63678D"/>
    <w:rsid w:val="4F1D4952"/>
    <w:rsid w:val="4F1D6A36"/>
    <w:rsid w:val="526F1D2A"/>
    <w:rsid w:val="53512798"/>
    <w:rsid w:val="56F27FA6"/>
    <w:rsid w:val="57CB0DBD"/>
    <w:rsid w:val="5A471E17"/>
    <w:rsid w:val="5A7F0E47"/>
    <w:rsid w:val="5B7477D2"/>
    <w:rsid w:val="5BA84C07"/>
    <w:rsid w:val="5F8000F4"/>
    <w:rsid w:val="612767E0"/>
    <w:rsid w:val="616367C0"/>
    <w:rsid w:val="616A29BA"/>
    <w:rsid w:val="62FF4CF0"/>
    <w:rsid w:val="64D1462E"/>
    <w:rsid w:val="679B04BB"/>
    <w:rsid w:val="6DFB2AA5"/>
    <w:rsid w:val="6F37D274"/>
    <w:rsid w:val="6F6572D0"/>
    <w:rsid w:val="755C64C1"/>
    <w:rsid w:val="77935994"/>
    <w:rsid w:val="786FB7F1"/>
    <w:rsid w:val="78910241"/>
    <w:rsid w:val="7B9C834D"/>
    <w:rsid w:val="7D7D0798"/>
    <w:rsid w:val="7DEED6EF"/>
    <w:rsid w:val="7E272A89"/>
    <w:rsid w:val="7EF74ADB"/>
    <w:rsid w:val="7F7BD61D"/>
    <w:rsid w:val="7FFCAB2B"/>
    <w:rsid w:val="7FFFCDBA"/>
    <w:rsid w:val="AD77E2E6"/>
    <w:rsid w:val="AFFFA3EA"/>
    <w:rsid w:val="BBFFFD3C"/>
    <w:rsid w:val="BFAA5B90"/>
    <w:rsid w:val="BFAD9B67"/>
    <w:rsid w:val="C66F30FB"/>
    <w:rsid w:val="CB9E021D"/>
    <w:rsid w:val="DAFC5725"/>
    <w:rsid w:val="DDFF1917"/>
    <w:rsid w:val="DEFD9E50"/>
    <w:rsid w:val="DF93C62E"/>
    <w:rsid w:val="DFC7EB1B"/>
    <w:rsid w:val="DFF8F706"/>
    <w:rsid w:val="DFFFAF48"/>
    <w:rsid w:val="EA9F4AEA"/>
    <w:rsid w:val="ECCD509A"/>
    <w:rsid w:val="EDFBC95E"/>
    <w:rsid w:val="EFDA90F7"/>
    <w:rsid w:val="F6573A04"/>
    <w:rsid w:val="F6676FAE"/>
    <w:rsid w:val="F67E2139"/>
    <w:rsid w:val="F6FAD764"/>
    <w:rsid w:val="F70FD605"/>
    <w:rsid w:val="F7D64F38"/>
    <w:rsid w:val="F7FF02F8"/>
    <w:rsid w:val="F7FFD256"/>
    <w:rsid w:val="F83B34CA"/>
    <w:rsid w:val="F9B64244"/>
    <w:rsid w:val="F9FFEC02"/>
    <w:rsid w:val="FBCFF5ED"/>
    <w:rsid w:val="FDFF832D"/>
    <w:rsid w:val="FE26B04A"/>
    <w:rsid w:val="FE3835A7"/>
    <w:rsid w:val="FEF706E8"/>
    <w:rsid w:val="FFBF1821"/>
    <w:rsid w:val="FFE7A1DF"/>
    <w:rsid w:val="FFEA1BA1"/>
    <w:rsid w:val="FFF81E5A"/>
    <w:rsid w:val="FFFBFD29"/>
    <w:rsid w:val="FF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120" w:after="120" w:line="360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eastAsia="宋体" w:asciiTheme="majorHAnsi" w:hAnsiTheme="majorHAnsi" w:cstheme="majorBidi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ind w:left="200" w:leftChars="200"/>
    </w:p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宋体" w:hAnsi="宋体" w:eastAsia="宋体"/>
      <w:b/>
      <w:sz w:val="40"/>
    </w:rPr>
  </w:style>
  <w:style w:type="paragraph" w:styleId="9">
    <w:name w:val="footnote text"/>
    <w:basedOn w:val="1"/>
    <w:link w:val="2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100" w:leftChars="1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footnote reference"/>
    <w:basedOn w:val="12"/>
    <w:semiHidden/>
    <w:unhideWhenUsed/>
    <w:qFormat/>
    <w:uiPriority w:val="99"/>
    <w:rPr>
      <w:vertAlign w:val="superscript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6"/>
    <w:qFormat/>
    <w:uiPriority w:val="99"/>
    <w:rPr>
      <w:sz w:val="18"/>
      <w:szCs w:val="18"/>
    </w:rPr>
  </w:style>
  <w:style w:type="paragraph" w:customStyle="1" w:styleId="21">
    <w:name w:val="表格文字"/>
    <w:next w:val="1"/>
    <w:qFormat/>
    <w:uiPriority w:val="0"/>
    <w:pPr>
      <w:jc w:val="center"/>
    </w:pPr>
    <w:rPr>
      <w:rFonts w:asciiTheme="minorEastAsia" w:hAnsiTheme="majorHAnsi" w:eastAsiaTheme="minorEastAsia" w:cstheme="majorBidi"/>
      <w:bCs/>
      <w:kern w:val="2"/>
      <w:sz w:val="21"/>
      <w:szCs w:val="28"/>
      <w:lang w:val="en-US" w:eastAsia="zh-CN" w:bidi="ar-SA"/>
    </w:rPr>
  </w:style>
  <w:style w:type="character" w:customStyle="1" w:styleId="22">
    <w:name w:val="标题 1 字符"/>
    <w:basedOn w:val="12"/>
    <w:link w:val="2"/>
    <w:qFormat/>
    <w:uiPriority w:val="9"/>
    <w:rPr>
      <w:rFonts w:eastAsia="宋体"/>
      <w:b/>
      <w:bCs/>
      <w:kern w:val="44"/>
      <w:sz w:val="28"/>
      <w:szCs w:val="44"/>
    </w:rPr>
  </w:style>
  <w:style w:type="character" w:customStyle="1" w:styleId="23">
    <w:name w:val="标题 2 字符"/>
    <w:basedOn w:val="12"/>
    <w:link w:val="3"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24">
    <w:name w:val="日期 字符"/>
    <w:basedOn w:val="12"/>
    <w:link w:val="5"/>
    <w:semiHidden/>
    <w:qFormat/>
    <w:uiPriority w:val="99"/>
  </w:style>
  <w:style w:type="character" w:customStyle="1" w:styleId="25">
    <w:name w:val="脚注文本 字符"/>
    <w:basedOn w:val="12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905</Words>
  <Characters>5161</Characters>
  <Lines>43</Lines>
  <Paragraphs>12</Paragraphs>
  <TotalTime>20</TotalTime>
  <ScaleCrop>false</ScaleCrop>
  <LinksUpToDate>false</LinksUpToDate>
  <CharactersWithSpaces>6054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2020-02-14T07:54:00Z</dcterms:created>
  <dc:creator>朱燕</dc:creator>
  <cp:lastModifiedBy>yang</cp:lastModifiedBy>
  <cp:lastPrinted>2020-03-24T08:36:00Z</cp:lastPrinted>
  <dcterms:modified xsi:type="dcterms:W3CDTF">2020-05-15T06:02:36Z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