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A1" w:rsidRPr="00C276BE" w:rsidRDefault="00E639A1">
      <w:pPr>
        <w:spacing w:line="360" w:lineRule="auto"/>
        <w:ind w:left="2340" w:hangingChars="900" w:hanging="2340"/>
        <w:rPr>
          <w:rFonts w:ascii="仿宋_GB2312" w:eastAsia="仿宋_GB2312"/>
          <w:spacing w:val="-20"/>
          <w:sz w:val="30"/>
          <w:szCs w:val="30"/>
          <w:rPrChange w:id="0" w:author="洪萍:格式化" w:date="2016-10-17T15:41:00Z">
            <w:rPr>
              <w:b/>
              <w:spacing w:val="-20"/>
              <w:sz w:val="30"/>
              <w:szCs w:val="30"/>
            </w:rPr>
          </w:rPrChange>
        </w:rPr>
        <w:pPrChange w:id="1" w:author="洪萍:格式化" w:date="2016-10-17T15:41:00Z">
          <w:pPr>
            <w:spacing w:line="360" w:lineRule="auto"/>
            <w:ind w:left="2351" w:hangingChars="900" w:hanging="2351"/>
          </w:pPr>
        </w:pPrChange>
      </w:pPr>
      <w:r w:rsidRPr="00C276BE">
        <w:rPr>
          <w:rFonts w:ascii="仿宋_GB2312" w:eastAsia="仿宋_GB2312" w:hint="eastAsia"/>
          <w:spacing w:val="-20"/>
          <w:sz w:val="30"/>
          <w:szCs w:val="30"/>
          <w:rPrChange w:id="2" w:author="洪萍:格式化" w:date="2016-10-17T15:41:00Z">
            <w:rPr>
              <w:rFonts w:hint="eastAsia"/>
              <w:b/>
              <w:spacing w:val="-20"/>
              <w:sz w:val="30"/>
              <w:szCs w:val="30"/>
            </w:rPr>
          </w:rPrChange>
        </w:rPr>
        <w:t>附件</w:t>
      </w:r>
      <w:ins w:id="3" w:author="洪萍:格式化" w:date="2016-10-17T15:41:00Z">
        <w:r w:rsidR="00C276BE">
          <w:rPr>
            <w:rFonts w:ascii="仿宋_GB2312" w:eastAsia="仿宋_GB2312" w:hint="eastAsia"/>
            <w:spacing w:val="-20"/>
            <w:sz w:val="30"/>
            <w:szCs w:val="30"/>
          </w:rPr>
          <w:t>：</w:t>
        </w:r>
      </w:ins>
    </w:p>
    <w:p w:rsidR="00E639A1" w:rsidRDefault="00E639A1" w:rsidP="00061BF4">
      <w:pPr>
        <w:spacing w:line="360" w:lineRule="auto"/>
        <w:ind w:left="2351" w:hangingChars="900" w:hanging="2351"/>
        <w:rPr>
          <w:b/>
          <w:spacing w:val="-20"/>
          <w:sz w:val="30"/>
          <w:szCs w:val="30"/>
        </w:rPr>
      </w:pPr>
    </w:p>
    <w:p w:rsidR="00E639A1" w:rsidRPr="00B60111" w:rsidRDefault="00E639A1" w:rsidP="00061BF4">
      <w:pPr>
        <w:spacing w:line="360" w:lineRule="auto"/>
        <w:ind w:left="2351" w:hangingChars="900" w:hanging="2351"/>
        <w:rPr>
          <w:b/>
          <w:spacing w:val="-20"/>
          <w:sz w:val="30"/>
          <w:szCs w:val="30"/>
        </w:rPr>
      </w:pPr>
    </w:p>
    <w:p w:rsidR="00E639A1" w:rsidRDefault="00E639A1" w:rsidP="00071B7C">
      <w:pPr>
        <w:spacing w:line="360" w:lineRule="auto"/>
        <w:ind w:left="2"/>
        <w:jc w:val="center"/>
        <w:rPr>
          <w:rFonts w:eastAsia="华文中宋" w:hAnsi="华文中宋"/>
          <w:b/>
          <w:spacing w:val="-20"/>
          <w:sz w:val="44"/>
          <w:szCs w:val="36"/>
        </w:rPr>
      </w:pPr>
      <w:r w:rsidRPr="00B60111">
        <w:rPr>
          <w:rFonts w:eastAsia="华文中宋" w:hAnsi="华文中宋" w:hint="eastAsia"/>
          <w:b/>
          <w:spacing w:val="-20"/>
          <w:sz w:val="44"/>
          <w:szCs w:val="36"/>
        </w:rPr>
        <w:t>上海市</w:t>
      </w:r>
      <w:r>
        <w:rPr>
          <w:rFonts w:eastAsia="华文中宋" w:hAnsi="华文中宋" w:hint="eastAsia"/>
          <w:b/>
          <w:spacing w:val="-20"/>
          <w:sz w:val="44"/>
          <w:szCs w:val="36"/>
        </w:rPr>
        <w:t>重大基础设施建设管理</w:t>
      </w:r>
    </w:p>
    <w:p w:rsidR="00E639A1" w:rsidRPr="00B60111" w:rsidRDefault="00E639A1" w:rsidP="00071B7C">
      <w:pPr>
        <w:spacing w:line="360" w:lineRule="auto"/>
        <w:ind w:left="2"/>
        <w:jc w:val="center"/>
        <w:rPr>
          <w:rFonts w:eastAsia="华文中宋" w:hAnsi="华文中宋"/>
          <w:b/>
          <w:spacing w:val="-20"/>
          <w:sz w:val="44"/>
          <w:szCs w:val="36"/>
        </w:rPr>
      </w:pPr>
      <w:r w:rsidRPr="00B60111">
        <w:rPr>
          <w:rFonts w:eastAsia="华文中宋" w:hint="eastAsia"/>
          <w:b/>
          <w:spacing w:val="-20"/>
          <w:sz w:val="44"/>
          <w:szCs w:val="36"/>
        </w:rPr>
        <w:t>“</w:t>
      </w:r>
      <w:r w:rsidRPr="00B60111">
        <w:rPr>
          <w:rFonts w:eastAsia="华文中宋" w:hAnsi="华文中宋" w:hint="eastAsia"/>
          <w:b/>
          <w:spacing w:val="-20"/>
          <w:sz w:val="44"/>
          <w:szCs w:val="36"/>
        </w:rPr>
        <w:t>十三五</w:t>
      </w:r>
      <w:r w:rsidRPr="00B60111">
        <w:rPr>
          <w:rFonts w:eastAsia="华文中宋" w:hint="eastAsia"/>
          <w:b/>
          <w:spacing w:val="-20"/>
          <w:sz w:val="44"/>
          <w:szCs w:val="36"/>
        </w:rPr>
        <w:t>”</w:t>
      </w:r>
      <w:r w:rsidR="00B7360F">
        <w:rPr>
          <w:rFonts w:eastAsia="华文中宋" w:hint="eastAsia"/>
          <w:b/>
          <w:spacing w:val="-20"/>
          <w:sz w:val="44"/>
          <w:szCs w:val="36"/>
        </w:rPr>
        <w:t>专项</w:t>
      </w:r>
      <w:r w:rsidRPr="00B60111">
        <w:rPr>
          <w:rFonts w:eastAsia="华文中宋" w:hAnsi="华文中宋" w:hint="eastAsia"/>
          <w:b/>
          <w:spacing w:val="-20"/>
          <w:sz w:val="44"/>
          <w:szCs w:val="36"/>
        </w:rPr>
        <w:t>规划</w:t>
      </w:r>
    </w:p>
    <w:p w:rsidR="00E639A1" w:rsidRPr="00B60111" w:rsidRDefault="00E639A1" w:rsidP="00071B7C">
      <w:pPr>
        <w:spacing w:line="360" w:lineRule="auto"/>
        <w:jc w:val="center"/>
        <w:rPr>
          <w:rFonts w:eastAsia="楷体_GB2312"/>
          <w:b/>
          <w:sz w:val="30"/>
          <w:szCs w:val="30"/>
        </w:rPr>
      </w:pPr>
    </w:p>
    <w:p w:rsidR="00E639A1" w:rsidRPr="00B60111" w:rsidRDefault="00E639A1" w:rsidP="00061BF4">
      <w:pPr>
        <w:spacing w:line="360" w:lineRule="auto"/>
        <w:ind w:left="2711" w:hangingChars="900" w:hanging="2711"/>
        <w:jc w:val="center"/>
        <w:rPr>
          <w:rFonts w:eastAsia="楷体_GB2312"/>
          <w:b/>
          <w:sz w:val="30"/>
          <w:szCs w:val="30"/>
        </w:rPr>
      </w:pPr>
    </w:p>
    <w:p w:rsidR="00E639A1" w:rsidRPr="00B60111" w:rsidRDefault="00E639A1" w:rsidP="00061BF4">
      <w:pPr>
        <w:spacing w:line="360" w:lineRule="auto"/>
        <w:ind w:left="2711" w:hangingChars="900" w:hanging="2711"/>
        <w:jc w:val="center"/>
        <w:rPr>
          <w:rFonts w:eastAsia="楷体_GB2312"/>
          <w:b/>
          <w:sz w:val="30"/>
          <w:szCs w:val="30"/>
        </w:rPr>
      </w:pPr>
    </w:p>
    <w:p w:rsidR="00E639A1" w:rsidRPr="00B60111" w:rsidRDefault="00E639A1" w:rsidP="00061BF4">
      <w:pPr>
        <w:spacing w:line="360" w:lineRule="auto"/>
        <w:ind w:left="2711" w:hangingChars="900" w:hanging="2711"/>
        <w:jc w:val="center"/>
        <w:rPr>
          <w:rFonts w:eastAsia="楷体_GB2312"/>
          <w:b/>
          <w:sz w:val="30"/>
          <w:szCs w:val="30"/>
        </w:rPr>
      </w:pPr>
    </w:p>
    <w:p w:rsidR="00E639A1" w:rsidRPr="00B60111" w:rsidRDefault="00E639A1" w:rsidP="00061BF4">
      <w:pPr>
        <w:spacing w:line="360" w:lineRule="auto"/>
        <w:ind w:left="2711" w:hangingChars="900" w:hanging="2711"/>
        <w:jc w:val="center"/>
        <w:rPr>
          <w:rFonts w:eastAsia="楷体_GB2312"/>
          <w:b/>
          <w:sz w:val="30"/>
          <w:szCs w:val="30"/>
        </w:rPr>
      </w:pPr>
    </w:p>
    <w:p w:rsidR="00E639A1" w:rsidRPr="00B60111" w:rsidRDefault="00E639A1" w:rsidP="00061BF4">
      <w:pPr>
        <w:spacing w:line="360" w:lineRule="auto"/>
        <w:ind w:left="2711" w:hangingChars="900" w:hanging="2711"/>
        <w:jc w:val="center"/>
        <w:rPr>
          <w:rFonts w:eastAsia="楷体_GB2312"/>
          <w:b/>
          <w:sz w:val="30"/>
          <w:szCs w:val="30"/>
        </w:rPr>
      </w:pPr>
    </w:p>
    <w:p w:rsidR="00E639A1" w:rsidRPr="00B60111" w:rsidRDefault="00E639A1" w:rsidP="00061BF4">
      <w:pPr>
        <w:spacing w:line="360" w:lineRule="auto"/>
        <w:ind w:left="2711" w:hangingChars="900" w:hanging="2711"/>
        <w:jc w:val="center"/>
        <w:rPr>
          <w:rFonts w:eastAsia="楷体_GB2312"/>
          <w:b/>
          <w:sz w:val="30"/>
          <w:szCs w:val="30"/>
        </w:rPr>
      </w:pPr>
    </w:p>
    <w:p w:rsidR="00E639A1" w:rsidRPr="00B60111" w:rsidRDefault="00E639A1" w:rsidP="00061BF4">
      <w:pPr>
        <w:spacing w:line="360" w:lineRule="auto"/>
        <w:ind w:left="2711" w:hangingChars="900" w:hanging="2711"/>
        <w:jc w:val="center"/>
        <w:rPr>
          <w:rFonts w:eastAsia="楷体_GB2312"/>
          <w:b/>
          <w:sz w:val="30"/>
          <w:szCs w:val="30"/>
        </w:rPr>
      </w:pPr>
    </w:p>
    <w:p w:rsidR="00E639A1" w:rsidRPr="00B60111" w:rsidRDefault="00E639A1" w:rsidP="00F77C08">
      <w:pPr>
        <w:spacing w:line="360" w:lineRule="auto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 xml:space="preserve">                            </w:t>
      </w:r>
    </w:p>
    <w:p w:rsidR="00E639A1" w:rsidRPr="00971D66" w:rsidRDefault="00E639A1" w:rsidP="00061BF4">
      <w:pPr>
        <w:spacing w:line="360" w:lineRule="auto"/>
        <w:ind w:left="2891" w:hangingChars="900" w:hanging="2891"/>
        <w:jc w:val="center"/>
        <w:rPr>
          <w:rFonts w:eastAsia="楷体_GB2312"/>
          <w:b/>
          <w:sz w:val="32"/>
          <w:szCs w:val="32"/>
        </w:rPr>
      </w:pPr>
    </w:p>
    <w:p w:rsidR="00E639A1" w:rsidRPr="00971D66" w:rsidRDefault="00E639A1" w:rsidP="00061BF4">
      <w:pPr>
        <w:spacing w:line="360" w:lineRule="auto"/>
        <w:ind w:left="2891" w:hangingChars="900" w:hanging="2891"/>
        <w:jc w:val="center"/>
        <w:rPr>
          <w:rFonts w:eastAsia="楷体_GB2312"/>
          <w:b/>
          <w:sz w:val="32"/>
          <w:szCs w:val="32"/>
        </w:rPr>
      </w:pPr>
      <w:r w:rsidRPr="00971D66">
        <w:rPr>
          <w:rFonts w:eastAsia="楷体_GB2312" w:hint="eastAsia"/>
          <w:b/>
          <w:sz w:val="32"/>
          <w:szCs w:val="32"/>
        </w:rPr>
        <w:t>上海市住房和城乡建设管理委员会</w:t>
      </w:r>
    </w:p>
    <w:p w:rsidR="00E639A1" w:rsidRPr="00971D66" w:rsidRDefault="00E639A1" w:rsidP="00061BF4">
      <w:pPr>
        <w:spacing w:line="360" w:lineRule="auto"/>
        <w:ind w:left="2891" w:hangingChars="900" w:hanging="2891"/>
        <w:jc w:val="center"/>
        <w:rPr>
          <w:rFonts w:eastAsia="楷体_GB2312"/>
          <w:b/>
          <w:sz w:val="32"/>
          <w:szCs w:val="32"/>
        </w:rPr>
      </w:pPr>
      <w:r w:rsidRPr="00971D66">
        <w:rPr>
          <w:rFonts w:eastAsia="楷体_GB2312" w:hint="eastAsia"/>
          <w:b/>
          <w:sz w:val="32"/>
          <w:szCs w:val="32"/>
        </w:rPr>
        <w:t>上海市重大工程建设办公室</w:t>
      </w:r>
    </w:p>
    <w:p w:rsidR="00E639A1" w:rsidRPr="00971D66" w:rsidRDefault="00E639A1" w:rsidP="00061BF4">
      <w:pPr>
        <w:spacing w:line="360" w:lineRule="auto"/>
        <w:ind w:left="2891" w:hangingChars="900" w:hanging="2891"/>
        <w:jc w:val="center"/>
        <w:rPr>
          <w:rFonts w:eastAsia="楷体_GB2312"/>
          <w:b/>
          <w:sz w:val="32"/>
          <w:szCs w:val="32"/>
        </w:rPr>
      </w:pPr>
      <w:r w:rsidRPr="00971D66">
        <w:rPr>
          <w:rFonts w:eastAsia="楷体_GB2312"/>
          <w:b/>
          <w:sz w:val="32"/>
          <w:szCs w:val="32"/>
        </w:rPr>
        <w:t>2016</w:t>
      </w:r>
      <w:r w:rsidRPr="00971D66">
        <w:rPr>
          <w:rFonts w:eastAsia="楷体_GB2312" w:hint="eastAsia"/>
          <w:b/>
          <w:sz w:val="32"/>
          <w:szCs w:val="32"/>
        </w:rPr>
        <w:t>年</w:t>
      </w:r>
      <w:del w:id="4" w:author="王锋:校对" w:date="2016-10-18T16:56:00Z">
        <w:r w:rsidRPr="00971D66" w:rsidDel="00856D7A">
          <w:rPr>
            <w:rFonts w:eastAsia="楷体_GB2312" w:hint="eastAsia"/>
            <w:b/>
            <w:sz w:val="32"/>
            <w:szCs w:val="32"/>
          </w:rPr>
          <w:delText>8</w:delText>
        </w:r>
      </w:del>
      <w:ins w:id="5" w:author="王锋:校对" w:date="2016-10-18T16:56:00Z">
        <w:r w:rsidR="00856D7A">
          <w:rPr>
            <w:rFonts w:eastAsia="楷体_GB2312" w:hint="eastAsia"/>
            <w:b/>
            <w:sz w:val="32"/>
            <w:szCs w:val="32"/>
          </w:rPr>
          <w:t>9</w:t>
        </w:r>
      </w:ins>
      <w:r w:rsidRPr="00971D66">
        <w:rPr>
          <w:rFonts w:eastAsia="楷体_GB2312" w:hint="eastAsia"/>
          <w:b/>
          <w:sz w:val="32"/>
          <w:szCs w:val="32"/>
        </w:rPr>
        <w:t>月</w:t>
      </w:r>
      <w:r w:rsidRPr="00971D66">
        <w:rPr>
          <w:rFonts w:eastAsia="楷体_GB2312"/>
          <w:b/>
          <w:sz w:val="32"/>
          <w:szCs w:val="32"/>
        </w:rPr>
        <w:t xml:space="preserve"> </w:t>
      </w:r>
    </w:p>
    <w:p w:rsidR="00E639A1" w:rsidRDefault="00E639A1" w:rsidP="00061BF4">
      <w:pPr>
        <w:spacing w:line="360" w:lineRule="auto"/>
        <w:ind w:left="2711" w:hangingChars="900" w:hanging="2711"/>
        <w:jc w:val="center"/>
        <w:rPr>
          <w:rFonts w:eastAsia="楷体_GB2312"/>
          <w:b/>
          <w:sz w:val="30"/>
          <w:szCs w:val="30"/>
        </w:rPr>
        <w:sectPr w:rsidR="00E639A1" w:rsidSect="00142CEB">
          <w:footerReference w:type="even" r:id="rId9"/>
          <w:pgSz w:w="11906" w:h="16838"/>
          <w:pgMar w:top="1701" w:right="1797" w:bottom="1701" w:left="1797" w:header="851" w:footer="992" w:gutter="0"/>
          <w:pgNumType w:fmt="upperRoman" w:start="1"/>
          <w:cols w:space="425"/>
          <w:docGrid w:type="lines" w:linePitch="312"/>
        </w:sectPr>
      </w:pPr>
    </w:p>
    <w:p w:rsidR="00E639A1" w:rsidRDefault="00E639A1" w:rsidP="00061BF4">
      <w:pPr>
        <w:spacing w:line="360" w:lineRule="auto"/>
        <w:ind w:left="3253" w:hangingChars="900" w:hanging="3253"/>
        <w:jc w:val="center"/>
        <w:rPr>
          <w:rFonts w:eastAsia="黑体" w:hAnsi="黑体"/>
          <w:b/>
          <w:sz w:val="36"/>
          <w:szCs w:val="36"/>
          <w:lang w:val="zh-CN"/>
        </w:rPr>
      </w:pPr>
    </w:p>
    <w:p w:rsidR="00E639A1" w:rsidRDefault="00E639A1" w:rsidP="00061BF4">
      <w:pPr>
        <w:spacing w:line="360" w:lineRule="auto"/>
        <w:ind w:left="3253" w:hangingChars="900" w:hanging="3253"/>
        <w:jc w:val="center"/>
        <w:rPr>
          <w:rFonts w:eastAsia="黑体" w:hAnsi="黑体"/>
          <w:b/>
          <w:sz w:val="36"/>
          <w:szCs w:val="36"/>
          <w:lang w:val="zh-CN"/>
        </w:rPr>
      </w:pPr>
    </w:p>
    <w:p w:rsidR="00E639A1" w:rsidRDefault="00E639A1" w:rsidP="00061BF4">
      <w:pPr>
        <w:spacing w:line="360" w:lineRule="auto"/>
        <w:ind w:left="3253" w:hangingChars="900" w:hanging="3253"/>
        <w:jc w:val="center"/>
        <w:rPr>
          <w:rFonts w:eastAsia="黑体" w:hAnsi="黑体"/>
          <w:b/>
          <w:sz w:val="36"/>
          <w:szCs w:val="36"/>
          <w:lang w:val="zh-CN"/>
        </w:rPr>
      </w:pPr>
      <w:r w:rsidRPr="00983B1A">
        <w:rPr>
          <w:rFonts w:eastAsia="黑体" w:hAnsi="黑体" w:hint="eastAsia"/>
          <w:b/>
          <w:sz w:val="36"/>
          <w:szCs w:val="36"/>
          <w:lang w:val="zh-CN"/>
        </w:rPr>
        <w:t>目</w:t>
      </w:r>
      <w:r w:rsidRPr="00983B1A">
        <w:rPr>
          <w:rFonts w:eastAsia="黑体"/>
          <w:b/>
          <w:sz w:val="36"/>
          <w:szCs w:val="36"/>
          <w:lang w:val="zh-CN"/>
        </w:rPr>
        <w:t xml:space="preserve"> </w:t>
      </w:r>
      <w:r>
        <w:rPr>
          <w:rFonts w:eastAsia="黑体"/>
          <w:b/>
          <w:sz w:val="36"/>
          <w:szCs w:val="36"/>
          <w:lang w:val="zh-CN"/>
        </w:rPr>
        <w:t xml:space="preserve">  </w:t>
      </w:r>
      <w:r w:rsidRPr="00983B1A">
        <w:rPr>
          <w:rFonts w:eastAsia="黑体"/>
          <w:b/>
          <w:sz w:val="36"/>
          <w:szCs w:val="36"/>
          <w:lang w:val="zh-CN"/>
        </w:rPr>
        <w:t xml:space="preserve">  </w:t>
      </w:r>
      <w:r w:rsidRPr="00983B1A">
        <w:rPr>
          <w:rFonts w:eastAsia="黑体" w:hAnsi="黑体" w:hint="eastAsia"/>
          <w:b/>
          <w:sz w:val="36"/>
          <w:szCs w:val="36"/>
          <w:lang w:val="zh-CN"/>
        </w:rPr>
        <w:t>录</w:t>
      </w:r>
    </w:p>
    <w:p w:rsidR="00E639A1" w:rsidRPr="00983B1A" w:rsidRDefault="00E639A1" w:rsidP="00061BF4">
      <w:pPr>
        <w:spacing w:line="360" w:lineRule="auto"/>
        <w:ind w:left="3253" w:hangingChars="900" w:hanging="3253"/>
        <w:jc w:val="center"/>
        <w:rPr>
          <w:rFonts w:eastAsia="黑体" w:hAnsi="黑体"/>
          <w:b/>
          <w:sz w:val="36"/>
          <w:szCs w:val="36"/>
          <w:lang w:val="zh-CN"/>
        </w:rPr>
      </w:pPr>
    </w:p>
    <w:p w:rsidR="0072583A" w:rsidRPr="006A50BE" w:rsidRDefault="00E639A1">
      <w:pPr>
        <w:pStyle w:val="10"/>
        <w:rPr>
          <w:rFonts w:ascii="Calibri" w:eastAsia="宋体" w:hAnsi="Calibri"/>
          <w:noProof/>
          <w:kern w:val="2"/>
          <w:sz w:val="21"/>
          <w:szCs w:val="22"/>
          <w:lang w:eastAsia="zh-CN"/>
        </w:rPr>
      </w:pPr>
      <w:r w:rsidRPr="00E82D76">
        <w:rPr>
          <w:rFonts w:eastAsia="楷体_GB2312"/>
          <w:b/>
          <w:sz w:val="30"/>
          <w:szCs w:val="30"/>
        </w:rPr>
        <w:fldChar w:fldCharType="begin"/>
      </w:r>
      <w:r w:rsidRPr="00E82D76">
        <w:rPr>
          <w:rFonts w:eastAsia="楷体_GB2312"/>
          <w:b/>
          <w:sz w:val="30"/>
          <w:szCs w:val="30"/>
        </w:rPr>
        <w:instrText xml:space="preserve"> TOC \o "1-2" \h \z \u </w:instrText>
      </w:r>
      <w:r w:rsidRPr="00E82D76">
        <w:rPr>
          <w:rFonts w:eastAsia="楷体_GB2312"/>
          <w:b/>
          <w:sz w:val="30"/>
          <w:szCs w:val="30"/>
        </w:rPr>
        <w:fldChar w:fldCharType="separate"/>
      </w:r>
      <w:hyperlink w:anchor="_Toc459801183" w:history="1">
        <w:r w:rsidR="0072583A" w:rsidRPr="008862C8">
          <w:rPr>
            <w:rStyle w:val="a9"/>
            <w:rFonts w:ascii="黑体" w:eastAsia="黑体" w:hAnsi="黑体" w:hint="eastAsia"/>
            <w:noProof/>
          </w:rPr>
          <w:t>一、“十二五”发展回顾和面临形势</w:t>
        </w:r>
        <w:r w:rsidR="0072583A">
          <w:rPr>
            <w:noProof/>
            <w:webHidden/>
          </w:rPr>
          <w:tab/>
        </w:r>
        <w:r w:rsidR="0072583A">
          <w:rPr>
            <w:noProof/>
            <w:webHidden/>
          </w:rPr>
          <w:fldChar w:fldCharType="begin"/>
        </w:r>
        <w:r w:rsidR="0072583A">
          <w:rPr>
            <w:noProof/>
            <w:webHidden/>
          </w:rPr>
          <w:instrText xml:space="preserve"> PAGEREF _Toc459801183 \h </w:instrText>
        </w:r>
        <w:r w:rsidR="0072583A">
          <w:rPr>
            <w:noProof/>
            <w:webHidden/>
          </w:rPr>
        </w:r>
        <w:r w:rsidR="0072583A">
          <w:rPr>
            <w:noProof/>
            <w:webHidden/>
          </w:rPr>
          <w:fldChar w:fldCharType="separate"/>
        </w:r>
        <w:r w:rsidR="0072583A">
          <w:rPr>
            <w:noProof/>
            <w:webHidden/>
          </w:rPr>
          <w:t>3</w:t>
        </w:r>
        <w:r w:rsidR="0072583A">
          <w:rPr>
            <w:noProof/>
            <w:webHidden/>
          </w:rPr>
          <w:fldChar w:fldCharType="end"/>
        </w:r>
      </w:hyperlink>
    </w:p>
    <w:p w:rsidR="0072583A" w:rsidRPr="006A50BE" w:rsidRDefault="0071321B">
      <w:pPr>
        <w:pStyle w:val="20"/>
        <w:rPr>
          <w:rFonts w:ascii="Calibri" w:eastAsia="宋体" w:hAnsi="Calibri"/>
          <w:noProof/>
          <w:kern w:val="2"/>
          <w:sz w:val="21"/>
          <w:szCs w:val="22"/>
          <w:lang w:eastAsia="zh-CN"/>
        </w:rPr>
      </w:pPr>
      <w:hyperlink w:anchor="_Toc459801184" w:history="1">
        <w:r w:rsidR="0072583A" w:rsidRPr="008862C8">
          <w:rPr>
            <w:rStyle w:val="a9"/>
            <w:rFonts w:eastAsia="楷体_GB2312" w:hint="eastAsia"/>
            <w:noProof/>
          </w:rPr>
          <w:t>（一）“十二五”发展回顾</w:t>
        </w:r>
        <w:r w:rsidR="0072583A">
          <w:rPr>
            <w:noProof/>
            <w:webHidden/>
          </w:rPr>
          <w:tab/>
        </w:r>
        <w:r w:rsidR="0072583A">
          <w:rPr>
            <w:noProof/>
            <w:webHidden/>
          </w:rPr>
          <w:fldChar w:fldCharType="begin"/>
        </w:r>
        <w:r w:rsidR="0072583A">
          <w:rPr>
            <w:noProof/>
            <w:webHidden/>
          </w:rPr>
          <w:instrText xml:space="preserve"> PAGEREF _Toc459801184 \h </w:instrText>
        </w:r>
        <w:r w:rsidR="0072583A">
          <w:rPr>
            <w:noProof/>
            <w:webHidden/>
          </w:rPr>
        </w:r>
        <w:r w:rsidR="0072583A">
          <w:rPr>
            <w:noProof/>
            <w:webHidden/>
          </w:rPr>
          <w:fldChar w:fldCharType="separate"/>
        </w:r>
        <w:r w:rsidR="0072583A">
          <w:rPr>
            <w:noProof/>
            <w:webHidden/>
          </w:rPr>
          <w:t>3</w:t>
        </w:r>
        <w:r w:rsidR="0072583A">
          <w:rPr>
            <w:noProof/>
            <w:webHidden/>
          </w:rPr>
          <w:fldChar w:fldCharType="end"/>
        </w:r>
      </w:hyperlink>
    </w:p>
    <w:p w:rsidR="0072583A" w:rsidRPr="006A50BE" w:rsidRDefault="0071321B">
      <w:pPr>
        <w:pStyle w:val="20"/>
        <w:rPr>
          <w:rFonts w:ascii="Calibri" w:eastAsia="宋体" w:hAnsi="Calibri"/>
          <w:noProof/>
          <w:kern w:val="2"/>
          <w:sz w:val="21"/>
          <w:szCs w:val="22"/>
          <w:lang w:eastAsia="zh-CN"/>
        </w:rPr>
      </w:pPr>
      <w:hyperlink w:anchor="_Toc459801185" w:history="1">
        <w:r w:rsidR="0072583A" w:rsidRPr="008862C8">
          <w:rPr>
            <w:rStyle w:val="a9"/>
            <w:rFonts w:eastAsia="楷体_GB2312" w:hint="eastAsia"/>
            <w:noProof/>
          </w:rPr>
          <w:t>（二）“十三五”面临形势</w:t>
        </w:r>
        <w:r w:rsidR="0072583A">
          <w:rPr>
            <w:noProof/>
            <w:webHidden/>
          </w:rPr>
          <w:tab/>
        </w:r>
        <w:r w:rsidR="0072583A">
          <w:rPr>
            <w:noProof/>
            <w:webHidden/>
          </w:rPr>
          <w:fldChar w:fldCharType="begin"/>
        </w:r>
        <w:r w:rsidR="0072583A">
          <w:rPr>
            <w:noProof/>
            <w:webHidden/>
          </w:rPr>
          <w:instrText xml:space="preserve"> PAGEREF _Toc459801185 \h </w:instrText>
        </w:r>
        <w:r w:rsidR="0072583A">
          <w:rPr>
            <w:noProof/>
            <w:webHidden/>
          </w:rPr>
        </w:r>
        <w:r w:rsidR="0072583A">
          <w:rPr>
            <w:noProof/>
            <w:webHidden/>
          </w:rPr>
          <w:fldChar w:fldCharType="separate"/>
        </w:r>
        <w:r w:rsidR="0072583A">
          <w:rPr>
            <w:noProof/>
            <w:webHidden/>
          </w:rPr>
          <w:t>9</w:t>
        </w:r>
        <w:r w:rsidR="0072583A">
          <w:rPr>
            <w:noProof/>
            <w:webHidden/>
          </w:rPr>
          <w:fldChar w:fldCharType="end"/>
        </w:r>
      </w:hyperlink>
    </w:p>
    <w:p w:rsidR="0072583A" w:rsidRPr="006A50BE" w:rsidRDefault="0071321B">
      <w:pPr>
        <w:pStyle w:val="10"/>
        <w:rPr>
          <w:rFonts w:ascii="Calibri" w:eastAsia="宋体" w:hAnsi="Calibri"/>
          <w:noProof/>
          <w:kern w:val="2"/>
          <w:sz w:val="21"/>
          <w:szCs w:val="22"/>
          <w:lang w:eastAsia="zh-CN"/>
        </w:rPr>
      </w:pPr>
      <w:hyperlink w:anchor="_Toc459801186" w:history="1">
        <w:r w:rsidR="0072583A" w:rsidRPr="008862C8">
          <w:rPr>
            <w:rStyle w:val="a9"/>
            <w:rFonts w:ascii="黑体" w:eastAsia="黑体" w:hAnsi="黑体" w:hint="eastAsia"/>
            <w:noProof/>
          </w:rPr>
          <w:t>二、“十三五”总体思路</w:t>
        </w:r>
        <w:r w:rsidR="0072583A">
          <w:rPr>
            <w:noProof/>
            <w:webHidden/>
          </w:rPr>
          <w:tab/>
        </w:r>
        <w:r w:rsidR="0072583A">
          <w:rPr>
            <w:noProof/>
            <w:webHidden/>
          </w:rPr>
          <w:fldChar w:fldCharType="begin"/>
        </w:r>
        <w:r w:rsidR="0072583A">
          <w:rPr>
            <w:noProof/>
            <w:webHidden/>
          </w:rPr>
          <w:instrText xml:space="preserve"> PAGEREF _Toc459801186 \h </w:instrText>
        </w:r>
        <w:r w:rsidR="0072583A">
          <w:rPr>
            <w:noProof/>
            <w:webHidden/>
          </w:rPr>
        </w:r>
        <w:r w:rsidR="0072583A">
          <w:rPr>
            <w:noProof/>
            <w:webHidden/>
          </w:rPr>
          <w:fldChar w:fldCharType="separate"/>
        </w:r>
        <w:r w:rsidR="0072583A">
          <w:rPr>
            <w:noProof/>
            <w:webHidden/>
          </w:rPr>
          <w:t>10</w:t>
        </w:r>
        <w:r w:rsidR="0072583A">
          <w:rPr>
            <w:noProof/>
            <w:webHidden/>
          </w:rPr>
          <w:fldChar w:fldCharType="end"/>
        </w:r>
      </w:hyperlink>
    </w:p>
    <w:p w:rsidR="0072583A" w:rsidRPr="006A50BE" w:rsidRDefault="0071321B">
      <w:pPr>
        <w:pStyle w:val="20"/>
        <w:rPr>
          <w:rFonts w:ascii="Calibri" w:eastAsia="宋体" w:hAnsi="Calibri"/>
          <w:noProof/>
          <w:kern w:val="2"/>
          <w:sz w:val="21"/>
          <w:szCs w:val="22"/>
          <w:lang w:eastAsia="zh-CN"/>
        </w:rPr>
      </w:pPr>
      <w:hyperlink w:anchor="_Toc459801187" w:history="1">
        <w:r w:rsidR="0072583A" w:rsidRPr="008862C8">
          <w:rPr>
            <w:rStyle w:val="a9"/>
            <w:rFonts w:eastAsia="楷体_GB2312" w:hint="eastAsia"/>
            <w:noProof/>
          </w:rPr>
          <w:t>（一）指导思想</w:t>
        </w:r>
        <w:r w:rsidR="0072583A">
          <w:rPr>
            <w:noProof/>
            <w:webHidden/>
          </w:rPr>
          <w:tab/>
        </w:r>
        <w:r w:rsidR="0072583A">
          <w:rPr>
            <w:noProof/>
            <w:webHidden/>
          </w:rPr>
          <w:fldChar w:fldCharType="begin"/>
        </w:r>
        <w:r w:rsidR="0072583A">
          <w:rPr>
            <w:noProof/>
            <w:webHidden/>
          </w:rPr>
          <w:instrText xml:space="preserve"> PAGEREF _Toc459801187 \h </w:instrText>
        </w:r>
        <w:r w:rsidR="0072583A">
          <w:rPr>
            <w:noProof/>
            <w:webHidden/>
          </w:rPr>
        </w:r>
        <w:r w:rsidR="0072583A">
          <w:rPr>
            <w:noProof/>
            <w:webHidden/>
          </w:rPr>
          <w:fldChar w:fldCharType="separate"/>
        </w:r>
        <w:r w:rsidR="0072583A">
          <w:rPr>
            <w:noProof/>
            <w:webHidden/>
          </w:rPr>
          <w:t>10</w:t>
        </w:r>
        <w:r w:rsidR="0072583A">
          <w:rPr>
            <w:noProof/>
            <w:webHidden/>
          </w:rPr>
          <w:fldChar w:fldCharType="end"/>
        </w:r>
      </w:hyperlink>
    </w:p>
    <w:p w:rsidR="0072583A" w:rsidRPr="006A50BE" w:rsidRDefault="0071321B">
      <w:pPr>
        <w:pStyle w:val="20"/>
        <w:rPr>
          <w:rFonts w:ascii="Calibri" w:eastAsia="宋体" w:hAnsi="Calibri"/>
          <w:noProof/>
          <w:kern w:val="2"/>
          <w:sz w:val="21"/>
          <w:szCs w:val="22"/>
          <w:lang w:eastAsia="zh-CN"/>
        </w:rPr>
      </w:pPr>
      <w:hyperlink w:anchor="_Toc459801188" w:history="1">
        <w:r w:rsidR="0072583A" w:rsidRPr="008862C8">
          <w:rPr>
            <w:rStyle w:val="a9"/>
            <w:rFonts w:eastAsia="楷体_GB2312" w:hint="eastAsia"/>
            <w:noProof/>
          </w:rPr>
          <w:t>（二）基本原则</w:t>
        </w:r>
        <w:r w:rsidR="0072583A">
          <w:rPr>
            <w:noProof/>
            <w:webHidden/>
          </w:rPr>
          <w:tab/>
        </w:r>
        <w:r w:rsidR="0072583A">
          <w:rPr>
            <w:noProof/>
            <w:webHidden/>
          </w:rPr>
          <w:fldChar w:fldCharType="begin"/>
        </w:r>
        <w:r w:rsidR="0072583A">
          <w:rPr>
            <w:noProof/>
            <w:webHidden/>
          </w:rPr>
          <w:instrText xml:space="preserve"> PAGEREF _Toc459801188 \h </w:instrText>
        </w:r>
        <w:r w:rsidR="0072583A">
          <w:rPr>
            <w:noProof/>
            <w:webHidden/>
          </w:rPr>
        </w:r>
        <w:r w:rsidR="0072583A">
          <w:rPr>
            <w:noProof/>
            <w:webHidden/>
          </w:rPr>
          <w:fldChar w:fldCharType="separate"/>
        </w:r>
        <w:r w:rsidR="0072583A">
          <w:rPr>
            <w:noProof/>
            <w:webHidden/>
          </w:rPr>
          <w:t>11</w:t>
        </w:r>
        <w:r w:rsidR="0072583A">
          <w:rPr>
            <w:noProof/>
            <w:webHidden/>
          </w:rPr>
          <w:fldChar w:fldCharType="end"/>
        </w:r>
      </w:hyperlink>
    </w:p>
    <w:p w:rsidR="0072583A" w:rsidRPr="006A50BE" w:rsidRDefault="0071321B">
      <w:pPr>
        <w:pStyle w:val="20"/>
        <w:rPr>
          <w:rFonts w:ascii="Calibri" w:eastAsia="宋体" w:hAnsi="Calibri"/>
          <w:noProof/>
          <w:kern w:val="2"/>
          <w:sz w:val="21"/>
          <w:szCs w:val="22"/>
          <w:lang w:eastAsia="zh-CN"/>
        </w:rPr>
      </w:pPr>
      <w:hyperlink w:anchor="_Toc459801189" w:history="1">
        <w:r w:rsidR="0072583A" w:rsidRPr="008862C8">
          <w:rPr>
            <w:rStyle w:val="a9"/>
            <w:rFonts w:eastAsia="楷体_GB2312" w:hint="eastAsia"/>
            <w:noProof/>
          </w:rPr>
          <w:t>（三）项目选取</w:t>
        </w:r>
        <w:r w:rsidR="0072583A">
          <w:rPr>
            <w:noProof/>
            <w:webHidden/>
          </w:rPr>
          <w:tab/>
        </w:r>
        <w:r w:rsidR="0072583A">
          <w:rPr>
            <w:noProof/>
            <w:webHidden/>
          </w:rPr>
          <w:fldChar w:fldCharType="begin"/>
        </w:r>
        <w:r w:rsidR="0072583A">
          <w:rPr>
            <w:noProof/>
            <w:webHidden/>
          </w:rPr>
          <w:instrText xml:space="preserve"> PAGEREF _Toc459801189 \h </w:instrText>
        </w:r>
        <w:r w:rsidR="0072583A">
          <w:rPr>
            <w:noProof/>
            <w:webHidden/>
          </w:rPr>
        </w:r>
        <w:r w:rsidR="0072583A">
          <w:rPr>
            <w:noProof/>
            <w:webHidden/>
          </w:rPr>
          <w:fldChar w:fldCharType="separate"/>
        </w:r>
        <w:r w:rsidR="0072583A">
          <w:rPr>
            <w:noProof/>
            <w:webHidden/>
          </w:rPr>
          <w:t>12</w:t>
        </w:r>
        <w:r w:rsidR="0072583A">
          <w:rPr>
            <w:noProof/>
            <w:webHidden/>
          </w:rPr>
          <w:fldChar w:fldCharType="end"/>
        </w:r>
      </w:hyperlink>
    </w:p>
    <w:p w:rsidR="0072583A" w:rsidRPr="006A50BE" w:rsidRDefault="0071321B">
      <w:pPr>
        <w:pStyle w:val="20"/>
        <w:rPr>
          <w:rFonts w:ascii="Calibri" w:eastAsia="宋体" w:hAnsi="Calibri"/>
          <w:noProof/>
          <w:kern w:val="2"/>
          <w:sz w:val="21"/>
          <w:szCs w:val="22"/>
          <w:lang w:eastAsia="zh-CN"/>
        </w:rPr>
      </w:pPr>
      <w:hyperlink w:anchor="_Toc459801190" w:history="1">
        <w:r w:rsidR="0072583A" w:rsidRPr="008862C8">
          <w:rPr>
            <w:rStyle w:val="a9"/>
            <w:rFonts w:eastAsia="楷体_GB2312" w:hint="eastAsia"/>
            <w:noProof/>
          </w:rPr>
          <w:t>（四）发展目标</w:t>
        </w:r>
        <w:r w:rsidR="0072583A">
          <w:rPr>
            <w:noProof/>
            <w:webHidden/>
          </w:rPr>
          <w:tab/>
        </w:r>
        <w:r w:rsidR="0072583A">
          <w:rPr>
            <w:noProof/>
            <w:webHidden/>
          </w:rPr>
          <w:fldChar w:fldCharType="begin"/>
        </w:r>
        <w:r w:rsidR="0072583A">
          <w:rPr>
            <w:noProof/>
            <w:webHidden/>
          </w:rPr>
          <w:instrText xml:space="preserve"> PAGEREF _Toc459801190 \h </w:instrText>
        </w:r>
        <w:r w:rsidR="0072583A">
          <w:rPr>
            <w:noProof/>
            <w:webHidden/>
          </w:rPr>
        </w:r>
        <w:r w:rsidR="0072583A">
          <w:rPr>
            <w:noProof/>
            <w:webHidden/>
          </w:rPr>
          <w:fldChar w:fldCharType="separate"/>
        </w:r>
        <w:r w:rsidR="0072583A">
          <w:rPr>
            <w:noProof/>
            <w:webHidden/>
          </w:rPr>
          <w:t>12</w:t>
        </w:r>
        <w:r w:rsidR="0072583A">
          <w:rPr>
            <w:noProof/>
            <w:webHidden/>
          </w:rPr>
          <w:fldChar w:fldCharType="end"/>
        </w:r>
      </w:hyperlink>
    </w:p>
    <w:p w:rsidR="0072583A" w:rsidRPr="006A50BE" w:rsidRDefault="0071321B">
      <w:pPr>
        <w:pStyle w:val="10"/>
        <w:rPr>
          <w:rFonts w:ascii="Calibri" w:eastAsia="宋体" w:hAnsi="Calibri"/>
          <w:noProof/>
          <w:kern w:val="2"/>
          <w:sz w:val="21"/>
          <w:szCs w:val="22"/>
          <w:lang w:eastAsia="zh-CN"/>
        </w:rPr>
      </w:pPr>
      <w:hyperlink w:anchor="_Toc459801191" w:history="1">
        <w:r w:rsidR="0072583A" w:rsidRPr="008862C8">
          <w:rPr>
            <w:rStyle w:val="a9"/>
            <w:rFonts w:ascii="黑体" w:eastAsia="黑体" w:hAnsi="黑体" w:hint="eastAsia"/>
            <w:noProof/>
          </w:rPr>
          <w:t>三、“十三五”建设管理主要任务</w:t>
        </w:r>
        <w:r w:rsidR="0072583A">
          <w:rPr>
            <w:noProof/>
            <w:webHidden/>
          </w:rPr>
          <w:tab/>
        </w:r>
        <w:r w:rsidR="0072583A">
          <w:rPr>
            <w:noProof/>
            <w:webHidden/>
          </w:rPr>
          <w:fldChar w:fldCharType="begin"/>
        </w:r>
        <w:r w:rsidR="0072583A">
          <w:rPr>
            <w:noProof/>
            <w:webHidden/>
          </w:rPr>
          <w:instrText xml:space="preserve"> PAGEREF _Toc459801191 \h </w:instrText>
        </w:r>
        <w:r w:rsidR="0072583A">
          <w:rPr>
            <w:noProof/>
            <w:webHidden/>
          </w:rPr>
        </w:r>
        <w:r w:rsidR="0072583A">
          <w:rPr>
            <w:noProof/>
            <w:webHidden/>
          </w:rPr>
          <w:fldChar w:fldCharType="separate"/>
        </w:r>
        <w:r w:rsidR="0072583A">
          <w:rPr>
            <w:noProof/>
            <w:webHidden/>
          </w:rPr>
          <w:t>13</w:t>
        </w:r>
        <w:r w:rsidR="0072583A">
          <w:rPr>
            <w:noProof/>
            <w:webHidden/>
          </w:rPr>
          <w:fldChar w:fldCharType="end"/>
        </w:r>
      </w:hyperlink>
    </w:p>
    <w:p w:rsidR="0072583A" w:rsidRPr="006A50BE" w:rsidRDefault="0071321B">
      <w:pPr>
        <w:pStyle w:val="20"/>
        <w:rPr>
          <w:rFonts w:ascii="Calibri" w:eastAsia="宋体" w:hAnsi="Calibri"/>
          <w:noProof/>
          <w:kern w:val="2"/>
          <w:sz w:val="21"/>
          <w:szCs w:val="22"/>
          <w:lang w:eastAsia="zh-CN"/>
        </w:rPr>
      </w:pPr>
      <w:hyperlink w:anchor="_Toc459801192" w:history="1">
        <w:r w:rsidR="0072583A" w:rsidRPr="008862C8">
          <w:rPr>
            <w:rStyle w:val="a9"/>
            <w:rFonts w:eastAsia="楷体_GB2312" w:hint="eastAsia"/>
            <w:noProof/>
          </w:rPr>
          <w:t>（一）服务国家战略，提升枢纽功能</w:t>
        </w:r>
        <w:r w:rsidR="0072583A">
          <w:rPr>
            <w:noProof/>
            <w:webHidden/>
          </w:rPr>
          <w:tab/>
        </w:r>
        <w:r w:rsidR="0072583A">
          <w:rPr>
            <w:noProof/>
            <w:webHidden/>
          </w:rPr>
          <w:fldChar w:fldCharType="begin"/>
        </w:r>
        <w:r w:rsidR="0072583A">
          <w:rPr>
            <w:noProof/>
            <w:webHidden/>
          </w:rPr>
          <w:instrText xml:space="preserve"> PAGEREF _Toc459801192 \h </w:instrText>
        </w:r>
        <w:r w:rsidR="0072583A">
          <w:rPr>
            <w:noProof/>
            <w:webHidden/>
          </w:rPr>
        </w:r>
        <w:r w:rsidR="0072583A">
          <w:rPr>
            <w:noProof/>
            <w:webHidden/>
          </w:rPr>
          <w:fldChar w:fldCharType="separate"/>
        </w:r>
        <w:r w:rsidR="0072583A">
          <w:rPr>
            <w:noProof/>
            <w:webHidden/>
          </w:rPr>
          <w:t>13</w:t>
        </w:r>
        <w:r w:rsidR="0072583A">
          <w:rPr>
            <w:noProof/>
            <w:webHidden/>
          </w:rPr>
          <w:fldChar w:fldCharType="end"/>
        </w:r>
      </w:hyperlink>
    </w:p>
    <w:p w:rsidR="0072583A" w:rsidRPr="006A50BE" w:rsidRDefault="0071321B">
      <w:pPr>
        <w:pStyle w:val="20"/>
        <w:rPr>
          <w:rFonts w:ascii="Calibri" w:eastAsia="宋体" w:hAnsi="Calibri"/>
          <w:noProof/>
          <w:kern w:val="2"/>
          <w:sz w:val="21"/>
          <w:szCs w:val="22"/>
          <w:lang w:eastAsia="zh-CN"/>
        </w:rPr>
      </w:pPr>
      <w:hyperlink w:anchor="_Toc459801193" w:history="1">
        <w:r w:rsidR="0072583A" w:rsidRPr="008862C8">
          <w:rPr>
            <w:rStyle w:val="a9"/>
            <w:rFonts w:eastAsia="楷体_GB2312" w:hint="eastAsia"/>
            <w:noProof/>
          </w:rPr>
          <w:t>（二）服务城市功能，完善市域交通</w:t>
        </w:r>
        <w:r w:rsidR="0072583A">
          <w:rPr>
            <w:noProof/>
            <w:webHidden/>
          </w:rPr>
          <w:tab/>
        </w:r>
        <w:r w:rsidR="0072583A">
          <w:rPr>
            <w:noProof/>
            <w:webHidden/>
          </w:rPr>
          <w:fldChar w:fldCharType="begin"/>
        </w:r>
        <w:r w:rsidR="0072583A">
          <w:rPr>
            <w:noProof/>
            <w:webHidden/>
          </w:rPr>
          <w:instrText xml:space="preserve"> PAGEREF _Toc459801193 \h </w:instrText>
        </w:r>
        <w:r w:rsidR="0072583A">
          <w:rPr>
            <w:noProof/>
            <w:webHidden/>
          </w:rPr>
        </w:r>
        <w:r w:rsidR="0072583A">
          <w:rPr>
            <w:noProof/>
            <w:webHidden/>
          </w:rPr>
          <w:fldChar w:fldCharType="separate"/>
        </w:r>
        <w:r w:rsidR="0072583A">
          <w:rPr>
            <w:noProof/>
            <w:webHidden/>
          </w:rPr>
          <w:t>14</w:t>
        </w:r>
        <w:r w:rsidR="0072583A">
          <w:rPr>
            <w:noProof/>
            <w:webHidden/>
          </w:rPr>
          <w:fldChar w:fldCharType="end"/>
        </w:r>
      </w:hyperlink>
    </w:p>
    <w:p w:rsidR="0072583A" w:rsidRPr="006A50BE" w:rsidRDefault="0071321B">
      <w:pPr>
        <w:pStyle w:val="20"/>
        <w:rPr>
          <w:rFonts w:ascii="Calibri" w:eastAsia="宋体" w:hAnsi="Calibri"/>
          <w:noProof/>
          <w:kern w:val="2"/>
          <w:sz w:val="21"/>
          <w:szCs w:val="22"/>
          <w:lang w:eastAsia="zh-CN"/>
        </w:rPr>
      </w:pPr>
      <w:hyperlink w:anchor="_Toc459801194" w:history="1">
        <w:r w:rsidR="0072583A" w:rsidRPr="008862C8">
          <w:rPr>
            <w:rStyle w:val="a9"/>
            <w:rFonts w:eastAsia="楷体_GB2312" w:hint="eastAsia"/>
            <w:noProof/>
          </w:rPr>
          <w:t>（三）服务绿色低碳，打造宜居环境</w:t>
        </w:r>
        <w:r w:rsidR="0072583A">
          <w:rPr>
            <w:noProof/>
            <w:webHidden/>
          </w:rPr>
          <w:tab/>
        </w:r>
        <w:r w:rsidR="0072583A">
          <w:rPr>
            <w:noProof/>
            <w:webHidden/>
          </w:rPr>
          <w:fldChar w:fldCharType="begin"/>
        </w:r>
        <w:r w:rsidR="0072583A">
          <w:rPr>
            <w:noProof/>
            <w:webHidden/>
          </w:rPr>
          <w:instrText xml:space="preserve"> PAGEREF _Toc459801194 \h </w:instrText>
        </w:r>
        <w:r w:rsidR="0072583A">
          <w:rPr>
            <w:noProof/>
            <w:webHidden/>
          </w:rPr>
        </w:r>
        <w:r w:rsidR="0072583A">
          <w:rPr>
            <w:noProof/>
            <w:webHidden/>
          </w:rPr>
          <w:fldChar w:fldCharType="separate"/>
        </w:r>
        <w:r w:rsidR="0072583A">
          <w:rPr>
            <w:noProof/>
            <w:webHidden/>
          </w:rPr>
          <w:t>14</w:t>
        </w:r>
        <w:r w:rsidR="0072583A">
          <w:rPr>
            <w:noProof/>
            <w:webHidden/>
          </w:rPr>
          <w:fldChar w:fldCharType="end"/>
        </w:r>
      </w:hyperlink>
    </w:p>
    <w:p w:rsidR="0072583A" w:rsidRPr="006A50BE" w:rsidRDefault="0071321B">
      <w:pPr>
        <w:pStyle w:val="20"/>
        <w:rPr>
          <w:rFonts w:ascii="Calibri" w:eastAsia="宋体" w:hAnsi="Calibri"/>
          <w:noProof/>
          <w:kern w:val="2"/>
          <w:sz w:val="21"/>
          <w:szCs w:val="22"/>
          <w:lang w:eastAsia="zh-CN"/>
        </w:rPr>
      </w:pPr>
      <w:hyperlink w:anchor="_Toc459801195" w:history="1">
        <w:r w:rsidR="0072583A" w:rsidRPr="008862C8">
          <w:rPr>
            <w:rStyle w:val="a9"/>
            <w:rFonts w:eastAsia="楷体_GB2312" w:hint="eastAsia"/>
            <w:noProof/>
          </w:rPr>
          <w:t>（四）服务均衡发展，促进城乡一体</w:t>
        </w:r>
        <w:r w:rsidR="0072583A">
          <w:rPr>
            <w:noProof/>
            <w:webHidden/>
          </w:rPr>
          <w:tab/>
        </w:r>
        <w:r w:rsidR="0072583A">
          <w:rPr>
            <w:noProof/>
            <w:webHidden/>
          </w:rPr>
          <w:fldChar w:fldCharType="begin"/>
        </w:r>
        <w:r w:rsidR="0072583A">
          <w:rPr>
            <w:noProof/>
            <w:webHidden/>
          </w:rPr>
          <w:instrText xml:space="preserve"> PAGEREF _Toc459801195 \h </w:instrText>
        </w:r>
        <w:r w:rsidR="0072583A">
          <w:rPr>
            <w:noProof/>
            <w:webHidden/>
          </w:rPr>
        </w:r>
        <w:r w:rsidR="0072583A">
          <w:rPr>
            <w:noProof/>
            <w:webHidden/>
          </w:rPr>
          <w:fldChar w:fldCharType="separate"/>
        </w:r>
        <w:r w:rsidR="0072583A">
          <w:rPr>
            <w:noProof/>
            <w:webHidden/>
          </w:rPr>
          <w:t>15</w:t>
        </w:r>
        <w:r w:rsidR="0072583A">
          <w:rPr>
            <w:noProof/>
            <w:webHidden/>
          </w:rPr>
          <w:fldChar w:fldCharType="end"/>
        </w:r>
      </w:hyperlink>
    </w:p>
    <w:p w:rsidR="0072583A" w:rsidRPr="006A50BE" w:rsidRDefault="0071321B">
      <w:pPr>
        <w:pStyle w:val="20"/>
        <w:rPr>
          <w:rFonts w:ascii="Calibri" w:eastAsia="宋体" w:hAnsi="Calibri"/>
          <w:noProof/>
          <w:kern w:val="2"/>
          <w:sz w:val="21"/>
          <w:szCs w:val="22"/>
          <w:lang w:eastAsia="zh-CN"/>
        </w:rPr>
      </w:pPr>
      <w:hyperlink w:anchor="_Toc459801196" w:history="1">
        <w:r w:rsidR="0072583A" w:rsidRPr="008862C8">
          <w:rPr>
            <w:rStyle w:val="a9"/>
            <w:rFonts w:eastAsia="楷体_GB2312" w:hint="eastAsia"/>
            <w:noProof/>
          </w:rPr>
          <w:t>（五）服务城市安全，保障能源需求</w:t>
        </w:r>
        <w:r w:rsidR="0072583A">
          <w:rPr>
            <w:noProof/>
            <w:webHidden/>
          </w:rPr>
          <w:tab/>
        </w:r>
        <w:r w:rsidR="0072583A">
          <w:rPr>
            <w:noProof/>
            <w:webHidden/>
          </w:rPr>
          <w:fldChar w:fldCharType="begin"/>
        </w:r>
        <w:r w:rsidR="0072583A">
          <w:rPr>
            <w:noProof/>
            <w:webHidden/>
          </w:rPr>
          <w:instrText xml:space="preserve"> PAGEREF _Toc459801196 \h </w:instrText>
        </w:r>
        <w:r w:rsidR="0072583A">
          <w:rPr>
            <w:noProof/>
            <w:webHidden/>
          </w:rPr>
        </w:r>
        <w:r w:rsidR="0072583A">
          <w:rPr>
            <w:noProof/>
            <w:webHidden/>
          </w:rPr>
          <w:fldChar w:fldCharType="separate"/>
        </w:r>
        <w:r w:rsidR="0072583A">
          <w:rPr>
            <w:noProof/>
            <w:webHidden/>
          </w:rPr>
          <w:t>15</w:t>
        </w:r>
        <w:r w:rsidR="0072583A">
          <w:rPr>
            <w:noProof/>
            <w:webHidden/>
          </w:rPr>
          <w:fldChar w:fldCharType="end"/>
        </w:r>
      </w:hyperlink>
    </w:p>
    <w:p w:rsidR="0072583A" w:rsidRPr="006A50BE" w:rsidRDefault="0071321B">
      <w:pPr>
        <w:pStyle w:val="20"/>
        <w:rPr>
          <w:rFonts w:ascii="Calibri" w:eastAsia="宋体" w:hAnsi="Calibri"/>
          <w:noProof/>
          <w:kern w:val="2"/>
          <w:sz w:val="21"/>
          <w:szCs w:val="22"/>
          <w:lang w:eastAsia="zh-CN"/>
        </w:rPr>
      </w:pPr>
      <w:hyperlink w:anchor="_Toc459801197" w:history="1">
        <w:r w:rsidR="0072583A" w:rsidRPr="008862C8">
          <w:rPr>
            <w:rStyle w:val="a9"/>
            <w:rFonts w:eastAsia="楷体_GB2312" w:hint="eastAsia"/>
            <w:noProof/>
          </w:rPr>
          <w:t>（六）服务城市管理，注重低影响建设</w:t>
        </w:r>
        <w:r w:rsidR="0072583A">
          <w:rPr>
            <w:noProof/>
            <w:webHidden/>
          </w:rPr>
          <w:tab/>
        </w:r>
        <w:r w:rsidR="0072583A">
          <w:rPr>
            <w:noProof/>
            <w:webHidden/>
          </w:rPr>
          <w:fldChar w:fldCharType="begin"/>
        </w:r>
        <w:r w:rsidR="0072583A">
          <w:rPr>
            <w:noProof/>
            <w:webHidden/>
          </w:rPr>
          <w:instrText xml:space="preserve"> PAGEREF _Toc459801197 \h </w:instrText>
        </w:r>
        <w:r w:rsidR="0072583A">
          <w:rPr>
            <w:noProof/>
            <w:webHidden/>
          </w:rPr>
        </w:r>
        <w:r w:rsidR="0072583A">
          <w:rPr>
            <w:noProof/>
            <w:webHidden/>
          </w:rPr>
          <w:fldChar w:fldCharType="separate"/>
        </w:r>
        <w:r w:rsidR="0072583A">
          <w:rPr>
            <w:noProof/>
            <w:webHidden/>
          </w:rPr>
          <w:t>16</w:t>
        </w:r>
        <w:r w:rsidR="0072583A">
          <w:rPr>
            <w:noProof/>
            <w:webHidden/>
          </w:rPr>
          <w:fldChar w:fldCharType="end"/>
        </w:r>
      </w:hyperlink>
    </w:p>
    <w:p w:rsidR="0072583A" w:rsidRPr="006A50BE" w:rsidRDefault="0071321B">
      <w:pPr>
        <w:pStyle w:val="10"/>
        <w:rPr>
          <w:rFonts w:ascii="Calibri" w:eastAsia="宋体" w:hAnsi="Calibri"/>
          <w:noProof/>
          <w:kern w:val="2"/>
          <w:sz w:val="21"/>
          <w:szCs w:val="22"/>
          <w:lang w:eastAsia="zh-CN"/>
        </w:rPr>
      </w:pPr>
      <w:hyperlink w:anchor="_Toc459801198" w:history="1">
        <w:r w:rsidR="0072583A" w:rsidRPr="008862C8">
          <w:rPr>
            <w:rStyle w:val="a9"/>
            <w:rFonts w:ascii="黑体" w:eastAsia="黑体" w:hAnsi="黑体" w:hint="eastAsia"/>
            <w:noProof/>
          </w:rPr>
          <w:t>四、保障措施</w:t>
        </w:r>
        <w:r w:rsidR="0072583A">
          <w:rPr>
            <w:noProof/>
            <w:webHidden/>
          </w:rPr>
          <w:tab/>
        </w:r>
        <w:r w:rsidR="0072583A">
          <w:rPr>
            <w:noProof/>
            <w:webHidden/>
          </w:rPr>
          <w:fldChar w:fldCharType="begin"/>
        </w:r>
        <w:r w:rsidR="0072583A">
          <w:rPr>
            <w:noProof/>
            <w:webHidden/>
          </w:rPr>
          <w:instrText xml:space="preserve"> PAGEREF _Toc459801198 \h </w:instrText>
        </w:r>
        <w:r w:rsidR="0072583A">
          <w:rPr>
            <w:noProof/>
            <w:webHidden/>
          </w:rPr>
        </w:r>
        <w:r w:rsidR="0072583A">
          <w:rPr>
            <w:noProof/>
            <w:webHidden/>
          </w:rPr>
          <w:fldChar w:fldCharType="separate"/>
        </w:r>
        <w:r w:rsidR="0072583A">
          <w:rPr>
            <w:noProof/>
            <w:webHidden/>
          </w:rPr>
          <w:t>16</w:t>
        </w:r>
        <w:r w:rsidR="0072583A">
          <w:rPr>
            <w:noProof/>
            <w:webHidden/>
          </w:rPr>
          <w:fldChar w:fldCharType="end"/>
        </w:r>
      </w:hyperlink>
    </w:p>
    <w:p w:rsidR="0072583A" w:rsidRPr="006A50BE" w:rsidRDefault="0071321B">
      <w:pPr>
        <w:pStyle w:val="20"/>
        <w:rPr>
          <w:rFonts w:ascii="Calibri" w:eastAsia="宋体" w:hAnsi="Calibri"/>
          <w:noProof/>
          <w:kern w:val="2"/>
          <w:sz w:val="21"/>
          <w:szCs w:val="22"/>
          <w:lang w:eastAsia="zh-CN"/>
        </w:rPr>
      </w:pPr>
      <w:hyperlink w:anchor="_Toc459801199" w:history="1">
        <w:r w:rsidR="0072583A" w:rsidRPr="008862C8">
          <w:rPr>
            <w:rStyle w:val="a9"/>
            <w:rFonts w:eastAsia="楷体_GB2312" w:hint="eastAsia"/>
            <w:noProof/>
          </w:rPr>
          <w:t>（一）进一步完善协调推进机制</w:t>
        </w:r>
        <w:r w:rsidR="0072583A">
          <w:rPr>
            <w:noProof/>
            <w:webHidden/>
          </w:rPr>
          <w:tab/>
        </w:r>
        <w:r w:rsidR="0072583A">
          <w:rPr>
            <w:noProof/>
            <w:webHidden/>
          </w:rPr>
          <w:fldChar w:fldCharType="begin"/>
        </w:r>
        <w:r w:rsidR="0072583A">
          <w:rPr>
            <w:noProof/>
            <w:webHidden/>
          </w:rPr>
          <w:instrText xml:space="preserve"> PAGEREF _Toc459801199 \h </w:instrText>
        </w:r>
        <w:r w:rsidR="0072583A">
          <w:rPr>
            <w:noProof/>
            <w:webHidden/>
          </w:rPr>
        </w:r>
        <w:r w:rsidR="0072583A">
          <w:rPr>
            <w:noProof/>
            <w:webHidden/>
          </w:rPr>
          <w:fldChar w:fldCharType="separate"/>
        </w:r>
        <w:r w:rsidR="0072583A">
          <w:rPr>
            <w:noProof/>
            <w:webHidden/>
          </w:rPr>
          <w:t>16</w:t>
        </w:r>
        <w:r w:rsidR="0072583A">
          <w:rPr>
            <w:noProof/>
            <w:webHidden/>
          </w:rPr>
          <w:fldChar w:fldCharType="end"/>
        </w:r>
      </w:hyperlink>
    </w:p>
    <w:p w:rsidR="0072583A" w:rsidRPr="006A50BE" w:rsidRDefault="0071321B">
      <w:pPr>
        <w:pStyle w:val="20"/>
        <w:rPr>
          <w:rFonts w:ascii="Calibri" w:eastAsia="宋体" w:hAnsi="Calibri"/>
          <w:noProof/>
          <w:kern w:val="2"/>
          <w:sz w:val="21"/>
          <w:szCs w:val="22"/>
          <w:lang w:eastAsia="zh-CN"/>
        </w:rPr>
      </w:pPr>
      <w:hyperlink w:anchor="_Toc459801200" w:history="1">
        <w:r w:rsidR="0072583A" w:rsidRPr="008862C8">
          <w:rPr>
            <w:rStyle w:val="a9"/>
            <w:rFonts w:eastAsia="楷体_GB2312" w:hint="eastAsia"/>
            <w:noProof/>
          </w:rPr>
          <w:t>（二）进一步优化前期审批手续</w:t>
        </w:r>
        <w:r w:rsidR="0072583A">
          <w:rPr>
            <w:noProof/>
            <w:webHidden/>
          </w:rPr>
          <w:tab/>
        </w:r>
        <w:r w:rsidR="0072583A">
          <w:rPr>
            <w:noProof/>
            <w:webHidden/>
          </w:rPr>
          <w:fldChar w:fldCharType="begin"/>
        </w:r>
        <w:r w:rsidR="0072583A">
          <w:rPr>
            <w:noProof/>
            <w:webHidden/>
          </w:rPr>
          <w:instrText xml:space="preserve"> PAGEREF _Toc459801200 \h </w:instrText>
        </w:r>
        <w:r w:rsidR="0072583A">
          <w:rPr>
            <w:noProof/>
            <w:webHidden/>
          </w:rPr>
        </w:r>
        <w:r w:rsidR="0072583A">
          <w:rPr>
            <w:noProof/>
            <w:webHidden/>
          </w:rPr>
          <w:fldChar w:fldCharType="separate"/>
        </w:r>
        <w:r w:rsidR="0072583A">
          <w:rPr>
            <w:noProof/>
            <w:webHidden/>
          </w:rPr>
          <w:t>17</w:t>
        </w:r>
        <w:r w:rsidR="0072583A">
          <w:rPr>
            <w:noProof/>
            <w:webHidden/>
          </w:rPr>
          <w:fldChar w:fldCharType="end"/>
        </w:r>
      </w:hyperlink>
    </w:p>
    <w:p w:rsidR="0072583A" w:rsidRPr="006A50BE" w:rsidRDefault="0071321B">
      <w:pPr>
        <w:pStyle w:val="20"/>
        <w:rPr>
          <w:rFonts w:ascii="Calibri" w:eastAsia="宋体" w:hAnsi="Calibri"/>
          <w:noProof/>
          <w:kern w:val="2"/>
          <w:sz w:val="21"/>
          <w:szCs w:val="22"/>
          <w:lang w:eastAsia="zh-CN"/>
        </w:rPr>
      </w:pPr>
      <w:hyperlink w:anchor="_Toc459801201" w:history="1">
        <w:r w:rsidR="0072583A" w:rsidRPr="008862C8">
          <w:rPr>
            <w:rStyle w:val="a9"/>
            <w:rFonts w:eastAsia="楷体_GB2312" w:hint="eastAsia"/>
            <w:noProof/>
          </w:rPr>
          <w:t>（三）进一步加快项目征收腾地</w:t>
        </w:r>
        <w:r w:rsidR="0072583A">
          <w:rPr>
            <w:noProof/>
            <w:webHidden/>
          </w:rPr>
          <w:tab/>
        </w:r>
        <w:r w:rsidR="0072583A">
          <w:rPr>
            <w:noProof/>
            <w:webHidden/>
          </w:rPr>
          <w:fldChar w:fldCharType="begin"/>
        </w:r>
        <w:r w:rsidR="0072583A">
          <w:rPr>
            <w:noProof/>
            <w:webHidden/>
          </w:rPr>
          <w:instrText xml:space="preserve"> PAGEREF _Toc459801201 \h </w:instrText>
        </w:r>
        <w:r w:rsidR="0072583A">
          <w:rPr>
            <w:noProof/>
            <w:webHidden/>
          </w:rPr>
        </w:r>
        <w:r w:rsidR="0072583A">
          <w:rPr>
            <w:noProof/>
            <w:webHidden/>
          </w:rPr>
          <w:fldChar w:fldCharType="separate"/>
        </w:r>
        <w:r w:rsidR="0072583A">
          <w:rPr>
            <w:noProof/>
            <w:webHidden/>
          </w:rPr>
          <w:t>17</w:t>
        </w:r>
        <w:r w:rsidR="0072583A">
          <w:rPr>
            <w:noProof/>
            <w:webHidden/>
          </w:rPr>
          <w:fldChar w:fldCharType="end"/>
        </w:r>
      </w:hyperlink>
    </w:p>
    <w:p w:rsidR="0072583A" w:rsidRPr="006A50BE" w:rsidRDefault="0071321B">
      <w:pPr>
        <w:pStyle w:val="20"/>
        <w:rPr>
          <w:rFonts w:ascii="Calibri" w:eastAsia="宋体" w:hAnsi="Calibri"/>
          <w:noProof/>
          <w:kern w:val="2"/>
          <w:sz w:val="21"/>
          <w:szCs w:val="22"/>
          <w:lang w:eastAsia="zh-CN"/>
        </w:rPr>
      </w:pPr>
      <w:hyperlink w:anchor="_Toc459801202" w:history="1">
        <w:r w:rsidR="0072583A" w:rsidRPr="008862C8">
          <w:rPr>
            <w:rStyle w:val="a9"/>
            <w:rFonts w:eastAsia="楷体_GB2312" w:hint="eastAsia"/>
            <w:noProof/>
          </w:rPr>
          <w:t>（四）进一步加强项目储备建设</w:t>
        </w:r>
        <w:r w:rsidR="0072583A">
          <w:rPr>
            <w:noProof/>
            <w:webHidden/>
          </w:rPr>
          <w:tab/>
        </w:r>
        <w:r w:rsidR="0072583A">
          <w:rPr>
            <w:noProof/>
            <w:webHidden/>
          </w:rPr>
          <w:fldChar w:fldCharType="begin"/>
        </w:r>
        <w:r w:rsidR="0072583A">
          <w:rPr>
            <w:noProof/>
            <w:webHidden/>
          </w:rPr>
          <w:instrText xml:space="preserve"> PAGEREF _Toc459801202 \h </w:instrText>
        </w:r>
        <w:r w:rsidR="0072583A">
          <w:rPr>
            <w:noProof/>
            <w:webHidden/>
          </w:rPr>
        </w:r>
        <w:r w:rsidR="0072583A">
          <w:rPr>
            <w:noProof/>
            <w:webHidden/>
          </w:rPr>
          <w:fldChar w:fldCharType="separate"/>
        </w:r>
        <w:r w:rsidR="0072583A">
          <w:rPr>
            <w:noProof/>
            <w:webHidden/>
          </w:rPr>
          <w:t>17</w:t>
        </w:r>
        <w:r w:rsidR="0072583A">
          <w:rPr>
            <w:noProof/>
            <w:webHidden/>
          </w:rPr>
          <w:fldChar w:fldCharType="end"/>
        </w:r>
      </w:hyperlink>
    </w:p>
    <w:p w:rsidR="0072583A" w:rsidRPr="006A50BE" w:rsidRDefault="0071321B">
      <w:pPr>
        <w:pStyle w:val="20"/>
        <w:rPr>
          <w:rFonts w:ascii="Calibri" w:eastAsia="宋体" w:hAnsi="Calibri"/>
          <w:noProof/>
          <w:kern w:val="2"/>
          <w:sz w:val="21"/>
          <w:szCs w:val="22"/>
          <w:lang w:eastAsia="zh-CN"/>
        </w:rPr>
      </w:pPr>
      <w:hyperlink w:anchor="_Toc459801203" w:history="1">
        <w:r w:rsidR="0072583A" w:rsidRPr="008862C8">
          <w:rPr>
            <w:rStyle w:val="a9"/>
            <w:rFonts w:eastAsia="楷体_GB2312" w:hint="eastAsia"/>
            <w:noProof/>
          </w:rPr>
          <w:t>（五）进一步强化建设影响管控</w:t>
        </w:r>
        <w:r w:rsidR="0072583A">
          <w:rPr>
            <w:noProof/>
            <w:webHidden/>
          </w:rPr>
          <w:tab/>
        </w:r>
        <w:r w:rsidR="0072583A">
          <w:rPr>
            <w:noProof/>
            <w:webHidden/>
          </w:rPr>
          <w:fldChar w:fldCharType="begin"/>
        </w:r>
        <w:r w:rsidR="0072583A">
          <w:rPr>
            <w:noProof/>
            <w:webHidden/>
          </w:rPr>
          <w:instrText xml:space="preserve"> PAGEREF _Toc459801203 \h </w:instrText>
        </w:r>
        <w:r w:rsidR="0072583A">
          <w:rPr>
            <w:noProof/>
            <w:webHidden/>
          </w:rPr>
        </w:r>
        <w:r w:rsidR="0072583A">
          <w:rPr>
            <w:noProof/>
            <w:webHidden/>
          </w:rPr>
          <w:fldChar w:fldCharType="separate"/>
        </w:r>
        <w:r w:rsidR="0072583A">
          <w:rPr>
            <w:noProof/>
            <w:webHidden/>
          </w:rPr>
          <w:t>18</w:t>
        </w:r>
        <w:r w:rsidR="0072583A">
          <w:rPr>
            <w:noProof/>
            <w:webHidden/>
          </w:rPr>
          <w:fldChar w:fldCharType="end"/>
        </w:r>
      </w:hyperlink>
    </w:p>
    <w:p w:rsidR="0072583A" w:rsidRPr="006A50BE" w:rsidRDefault="0071321B">
      <w:pPr>
        <w:pStyle w:val="20"/>
        <w:rPr>
          <w:rFonts w:ascii="Calibri" w:eastAsia="宋体" w:hAnsi="Calibri"/>
          <w:noProof/>
          <w:kern w:val="2"/>
          <w:sz w:val="21"/>
          <w:szCs w:val="22"/>
          <w:lang w:eastAsia="zh-CN"/>
        </w:rPr>
      </w:pPr>
      <w:hyperlink w:anchor="_Toc459801204" w:history="1">
        <w:r w:rsidR="0072583A" w:rsidRPr="008862C8">
          <w:rPr>
            <w:rStyle w:val="a9"/>
            <w:rFonts w:eastAsia="楷体_GB2312" w:hint="eastAsia"/>
            <w:noProof/>
          </w:rPr>
          <w:t>（六）进一步加强目标管理考核</w:t>
        </w:r>
        <w:r w:rsidR="0072583A">
          <w:rPr>
            <w:noProof/>
            <w:webHidden/>
          </w:rPr>
          <w:tab/>
        </w:r>
        <w:r w:rsidR="0072583A">
          <w:rPr>
            <w:noProof/>
            <w:webHidden/>
          </w:rPr>
          <w:fldChar w:fldCharType="begin"/>
        </w:r>
        <w:r w:rsidR="0072583A">
          <w:rPr>
            <w:noProof/>
            <w:webHidden/>
          </w:rPr>
          <w:instrText xml:space="preserve"> PAGEREF _Toc459801204 \h </w:instrText>
        </w:r>
        <w:r w:rsidR="0072583A">
          <w:rPr>
            <w:noProof/>
            <w:webHidden/>
          </w:rPr>
        </w:r>
        <w:r w:rsidR="0072583A">
          <w:rPr>
            <w:noProof/>
            <w:webHidden/>
          </w:rPr>
          <w:fldChar w:fldCharType="separate"/>
        </w:r>
        <w:r w:rsidR="0072583A">
          <w:rPr>
            <w:noProof/>
            <w:webHidden/>
          </w:rPr>
          <w:t>18</w:t>
        </w:r>
        <w:r w:rsidR="0072583A">
          <w:rPr>
            <w:noProof/>
            <w:webHidden/>
          </w:rPr>
          <w:fldChar w:fldCharType="end"/>
        </w:r>
      </w:hyperlink>
    </w:p>
    <w:p w:rsidR="0072583A" w:rsidRPr="006A50BE" w:rsidRDefault="0071321B">
      <w:pPr>
        <w:pStyle w:val="10"/>
        <w:rPr>
          <w:rFonts w:ascii="Calibri" w:eastAsia="宋体" w:hAnsi="Calibri"/>
          <w:noProof/>
          <w:kern w:val="2"/>
          <w:sz w:val="21"/>
          <w:szCs w:val="22"/>
          <w:lang w:eastAsia="zh-CN"/>
        </w:rPr>
      </w:pPr>
      <w:hyperlink w:anchor="_Toc459801205" w:history="1">
        <w:r w:rsidR="0072583A" w:rsidRPr="008862C8">
          <w:rPr>
            <w:rStyle w:val="a9"/>
            <w:rFonts w:ascii="黑体" w:eastAsia="黑体" w:hAnsi="黑体" w:hint="eastAsia"/>
            <w:noProof/>
          </w:rPr>
          <w:t>附表</w:t>
        </w:r>
        <w:r w:rsidR="0072583A">
          <w:rPr>
            <w:noProof/>
            <w:webHidden/>
          </w:rPr>
          <w:tab/>
        </w:r>
        <w:r w:rsidR="0072583A">
          <w:rPr>
            <w:noProof/>
            <w:webHidden/>
          </w:rPr>
          <w:fldChar w:fldCharType="begin"/>
        </w:r>
        <w:r w:rsidR="0072583A">
          <w:rPr>
            <w:noProof/>
            <w:webHidden/>
          </w:rPr>
          <w:instrText xml:space="preserve"> PAGEREF _Toc459801205 \h </w:instrText>
        </w:r>
        <w:r w:rsidR="0072583A">
          <w:rPr>
            <w:noProof/>
            <w:webHidden/>
          </w:rPr>
        </w:r>
        <w:r w:rsidR="0072583A">
          <w:rPr>
            <w:noProof/>
            <w:webHidden/>
          </w:rPr>
          <w:fldChar w:fldCharType="separate"/>
        </w:r>
        <w:r w:rsidR="0072583A">
          <w:rPr>
            <w:noProof/>
            <w:webHidden/>
          </w:rPr>
          <w:t>19</w:t>
        </w:r>
        <w:r w:rsidR="0072583A">
          <w:rPr>
            <w:noProof/>
            <w:webHidden/>
          </w:rPr>
          <w:fldChar w:fldCharType="end"/>
        </w:r>
      </w:hyperlink>
    </w:p>
    <w:p w:rsidR="0072583A" w:rsidRPr="006A50BE" w:rsidRDefault="0071321B">
      <w:pPr>
        <w:pStyle w:val="20"/>
        <w:rPr>
          <w:rFonts w:ascii="Calibri" w:eastAsia="宋体" w:hAnsi="Calibri"/>
          <w:noProof/>
          <w:kern w:val="2"/>
          <w:sz w:val="21"/>
          <w:szCs w:val="22"/>
          <w:lang w:eastAsia="zh-CN"/>
        </w:rPr>
      </w:pPr>
      <w:hyperlink w:anchor="_Toc459801206" w:history="1">
        <w:r w:rsidR="0072583A" w:rsidRPr="008862C8">
          <w:rPr>
            <w:rStyle w:val="a9"/>
            <w:rFonts w:eastAsia="楷体_GB2312" w:hint="eastAsia"/>
            <w:noProof/>
          </w:rPr>
          <w:t>上海市“十三五”重大基础设施建设的主要指标</w:t>
        </w:r>
        <w:r w:rsidR="0072583A">
          <w:rPr>
            <w:noProof/>
            <w:webHidden/>
          </w:rPr>
          <w:tab/>
        </w:r>
        <w:r w:rsidR="0072583A">
          <w:rPr>
            <w:noProof/>
            <w:webHidden/>
          </w:rPr>
          <w:fldChar w:fldCharType="begin"/>
        </w:r>
        <w:r w:rsidR="0072583A">
          <w:rPr>
            <w:noProof/>
            <w:webHidden/>
          </w:rPr>
          <w:instrText xml:space="preserve"> PAGEREF _Toc459801206 \h </w:instrText>
        </w:r>
        <w:r w:rsidR="0072583A">
          <w:rPr>
            <w:noProof/>
            <w:webHidden/>
          </w:rPr>
        </w:r>
        <w:r w:rsidR="0072583A">
          <w:rPr>
            <w:noProof/>
            <w:webHidden/>
          </w:rPr>
          <w:fldChar w:fldCharType="separate"/>
        </w:r>
        <w:r w:rsidR="0072583A">
          <w:rPr>
            <w:noProof/>
            <w:webHidden/>
          </w:rPr>
          <w:t>19</w:t>
        </w:r>
        <w:r w:rsidR="0072583A">
          <w:rPr>
            <w:noProof/>
            <w:webHidden/>
          </w:rPr>
          <w:fldChar w:fldCharType="end"/>
        </w:r>
      </w:hyperlink>
    </w:p>
    <w:p w:rsidR="00E639A1" w:rsidRPr="00BE5D98" w:rsidRDefault="00E639A1" w:rsidP="00061BF4">
      <w:pPr>
        <w:spacing w:line="360" w:lineRule="auto"/>
        <w:ind w:left="2711" w:hangingChars="900" w:hanging="2711"/>
        <w:jc w:val="center"/>
        <w:rPr>
          <w:rFonts w:eastAsia="楷体_GB2312"/>
          <w:b/>
          <w:sz w:val="30"/>
          <w:szCs w:val="30"/>
        </w:rPr>
      </w:pPr>
      <w:r w:rsidRPr="00E82D76">
        <w:rPr>
          <w:rFonts w:eastAsia="楷体_GB2312"/>
          <w:b/>
          <w:sz w:val="30"/>
          <w:szCs w:val="30"/>
        </w:rPr>
        <w:fldChar w:fldCharType="end"/>
      </w:r>
    </w:p>
    <w:p w:rsidR="00E639A1" w:rsidRDefault="00E639A1">
      <w:pPr>
        <w:widowControl/>
        <w:jc w:val="left"/>
        <w:rPr>
          <w:b/>
          <w:spacing w:val="-20"/>
          <w:sz w:val="30"/>
          <w:szCs w:val="30"/>
        </w:rPr>
      </w:pPr>
      <w:r>
        <w:rPr>
          <w:b/>
          <w:spacing w:val="-20"/>
          <w:sz w:val="30"/>
          <w:szCs w:val="30"/>
        </w:rPr>
        <w:br w:type="page"/>
      </w:r>
    </w:p>
    <w:p w:rsidR="00E639A1" w:rsidRPr="00B60111" w:rsidRDefault="00E639A1" w:rsidP="00061BF4">
      <w:pPr>
        <w:spacing w:line="360" w:lineRule="auto"/>
        <w:ind w:left="2351" w:hangingChars="900" w:hanging="2351"/>
        <w:jc w:val="center"/>
        <w:rPr>
          <w:b/>
          <w:spacing w:val="-20"/>
          <w:sz w:val="30"/>
          <w:szCs w:val="30"/>
        </w:rPr>
      </w:pPr>
    </w:p>
    <w:p w:rsidR="00E639A1" w:rsidRPr="00B60111" w:rsidRDefault="00E639A1" w:rsidP="00061BF4">
      <w:pPr>
        <w:spacing w:line="360" w:lineRule="auto"/>
        <w:ind w:left="3243" w:hangingChars="900" w:hanging="3243"/>
        <w:jc w:val="center"/>
        <w:rPr>
          <w:rFonts w:eastAsia="华文中宋"/>
          <w:b/>
          <w:sz w:val="36"/>
          <w:szCs w:val="36"/>
        </w:rPr>
      </w:pPr>
      <w:r w:rsidRPr="00B60111">
        <w:rPr>
          <w:rFonts w:eastAsia="华文中宋" w:hint="eastAsia"/>
          <w:b/>
          <w:sz w:val="36"/>
          <w:szCs w:val="36"/>
        </w:rPr>
        <w:t>上海市</w:t>
      </w:r>
      <w:r>
        <w:rPr>
          <w:rFonts w:eastAsia="华文中宋" w:hint="eastAsia"/>
          <w:b/>
          <w:sz w:val="36"/>
          <w:szCs w:val="36"/>
        </w:rPr>
        <w:t>重大基础设施建设管理“十三五”</w:t>
      </w:r>
      <w:r w:rsidR="00B7360F">
        <w:rPr>
          <w:rFonts w:eastAsia="华文中宋" w:hint="eastAsia"/>
          <w:b/>
          <w:sz w:val="36"/>
          <w:szCs w:val="36"/>
        </w:rPr>
        <w:t>专项</w:t>
      </w:r>
      <w:r w:rsidRPr="00B60111">
        <w:rPr>
          <w:rFonts w:eastAsia="华文中宋" w:hint="eastAsia"/>
          <w:b/>
          <w:sz w:val="36"/>
          <w:szCs w:val="36"/>
        </w:rPr>
        <w:t>规划</w:t>
      </w:r>
    </w:p>
    <w:p w:rsidR="00E639A1" w:rsidRPr="00B60111" w:rsidRDefault="00E639A1" w:rsidP="00061BF4">
      <w:pPr>
        <w:spacing w:line="540" w:lineRule="exact"/>
        <w:ind w:left="2711" w:hangingChars="900" w:hanging="2711"/>
        <w:jc w:val="center"/>
        <w:rPr>
          <w:rFonts w:eastAsia="楷体_GB2312"/>
          <w:b/>
          <w:sz w:val="30"/>
          <w:szCs w:val="30"/>
        </w:rPr>
      </w:pPr>
    </w:p>
    <w:p w:rsidR="00E639A1" w:rsidRPr="00971D66" w:rsidRDefault="00E639A1" w:rsidP="00071B7C">
      <w:pPr>
        <w:spacing w:line="600" w:lineRule="exact"/>
        <w:ind w:firstLine="600"/>
        <w:rPr>
          <w:rFonts w:eastAsia="仿宋_GB2312"/>
          <w:sz w:val="32"/>
          <w:szCs w:val="32"/>
        </w:rPr>
      </w:pPr>
      <w:r w:rsidRPr="00971D66">
        <w:rPr>
          <w:rFonts w:ascii="仿宋_GB2312" w:eastAsia="仿宋_GB2312" w:hint="eastAsia"/>
          <w:sz w:val="32"/>
          <w:szCs w:val="32"/>
        </w:rPr>
        <w:t>“十三五”</w:t>
      </w:r>
      <w:r w:rsidRPr="00971D66">
        <w:rPr>
          <w:rFonts w:ascii="仿宋_GB2312" w:eastAsia="仿宋_GB2312"/>
          <w:sz w:val="32"/>
          <w:szCs w:val="32"/>
        </w:rPr>
        <w:t>(2016</w:t>
      </w:r>
      <w:r w:rsidRPr="00971D66">
        <w:rPr>
          <w:rFonts w:ascii="仿宋_GB2312" w:eastAsia="仿宋_GB2312"/>
          <w:sz w:val="32"/>
          <w:szCs w:val="32"/>
        </w:rPr>
        <w:t>—</w:t>
      </w:r>
      <w:r w:rsidRPr="00971D66">
        <w:rPr>
          <w:rFonts w:ascii="仿宋_GB2312" w:eastAsia="仿宋_GB2312"/>
          <w:sz w:val="32"/>
          <w:szCs w:val="32"/>
        </w:rPr>
        <w:t>2020</w:t>
      </w:r>
      <w:r w:rsidRPr="00971D66">
        <w:rPr>
          <w:rFonts w:ascii="仿宋_GB2312" w:eastAsia="仿宋_GB2312" w:hint="eastAsia"/>
          <w:sz w:val="32"/>
          <w:szCs w:val="32"/>
        </w:rPr>
        <w:t>年</w:t>
      </w:r>
      <w:r w:rsidRPr="00971D66">
        <w:rPr>
          <w:rFonts w:ascii="仿宋_GB2312" w:eastAsia="仿宋_GB2312"/>
          <w:sz w:val="32"/>
          <w:szCs w:val="32"/>
        </w:rPr>
        <w:t>)</w:t>
      </w:r>
      <w:r w:rsidRPr="00971D66">
        <w:rPr>
          <w:rFonts w:ascii="仿宋_GB2312" w:eastAsia="仿宋_GB2312" w:hint="eastAsia"/>
          <w:sz w:val="32"/>
          <w:szCs w:val="32"/>
        </w:rPr>
        <w:t>是我国全面建成小康社会</w:t>
      </w:r>
      <w:r>
        <w:rPr>
          <w:rFonts w:ascii="仿宋_GB2312" w:eastAsia="仿宋_GB2312" w:hint="eastAsia"/>
          <w:sz w:val="32"/>
          <w:szCs w:val="32"/>
        </w:rPr>
        <w:t>关键阶段，</w:t>
      </w:r>
      <w:r w:rsidRPr="00971D66">
        <w:rPr>
          <w:rFonts w:ascii="仿宋_GB2312" w:eastAsia="仿宋_GB2312" w:hint="eastAsia"/>
          <w:sz w:val="32"/>
          <w:szCs w:val="32"/>
        </w:rPr>
        <w:t>到</w:t>
      </w:r>
      <w:r w:rsidRPr="00971D66">
        <w:rPr>
          <w:rFonts w:ascii="仿宋_GB2312" w:eastAsia="仿宋_GB2312"/>
          <w:sz w:val="32"/>
          <w:szCs w:val="32"/>
        </w:rPr>
        <w:t>2020</w:t>
      </w:r>
      <w:r w:rsidRPr="00971D66">
        <w:rPr>
          <w:rFonts w:ascii="仿宋_GB2312" w:eastAsia="仿宋_GB2312" w:hint="eastAsia"/>
          <w:sz w:val="32"/>
          <w:szCs w:val="32"/>
        </w:rPr>
        <w:t>年</w:t>
      </w:r>
      <w:r w:rsidRPr="00971D66">
        <w:rPr>
          <w:rFonts w:eastAsia="仿宋_GB2312" w:hint="eastAsia"/>
          <w:sz w:val="32"/>
          <w:szCs w:val="32"/>
        </w:rPr>
        <w:t>，上海</w:t>
      </w:r>
      <w:r>
        <w:rPr>
          <w:rFonts w:eastAsia="仿宋_GB2312" w:hint="eastAsia"/>
          <w:sz w:val="32"/>
          <w:szCs w:val="32"/>
        </w:rPr>
        <w:t>将</w:t>
      </w:r>
      <w:r w:rsidRPr="00971D66">
        <w:rPr>
          <w:rFonts w:eastAsia="仿宋_GB2312" w:hint="eastAsia"/>
          <w:sz w:val="32"/>
          <w:szCs w:val="32"/>
        </w:rPr>
        <w:t>基本建成国际经济、金融、贸易、航运中心和社会主义现代化国际大都市，形成具有全球影响力的科技创新中心。</w:t>
      </w:r>
      <w:r>
        <w:rPr>
          <w:rFonts w:eastAsia="仿宋_GB2312" w:hint="eastAsia"/>
          <w:sz w:val="32"/>
          <w:szCs w:val="32"/>
        </w:rPr>
        <w:t>为适应上海城市建设和发展，</w:t>
      </w:r>
      <w:r w:rsidRPr="00971D66">
        <w:rPr>
          <w:rFonts w:eastAsia="仿宋_GB2312" w:hint="eastAsia"/>
          <w:sz w:val="32"/>
          <w:szCs w:val="32"/>
        </w:rPr>
        <w:t>完善城市</w:t>
      </w:r>
      <w:r>
        <w:rPr>
          <w:rFonts w:eastAsia="仿宋_GB2312" w:hint="eastAsia"/>
          <w:sz w:val="32"/>
          <w:szCs w:val="32"/>
        </w:rPr>
        <w:t>基础设施，</w:t>
      </w:r>
      <w:r w:rsidRPr="00971D66">
        <w:rPr>
          <w:rFonts w:eastAsia="仿宋_GB2312" w:hint="eastAsia"/>
          <w:sz w:val="32"/>
          <w:szCs w:val="32"/>
        </w:rPr>
        <w:t>促进社会经济发展</w:t>
      </w:r>
      <w:r>
        <w:rPr>
          <w:rFonts w:eastAsia="仿宋_GB2312" w:hint="eastAsia"/>
          <w:sz w:val="32"/>
          <w:szCs w:val="32"/>
        </w:rPr>
        <w:t>，</w:t>
      </w:r>
      <w:r w:rsidRPr="00971D66">
        <w:rPr>
          <w:rFonts w:eastAsia="仿宋_GB2312" w:hint="eastAsia"/>
          <w:sz w:val="32"/>
          <w:szCs w:val="32"/>
        </w:rPr>
        <w:t>根据《上海市国民经济和社会发展第十三个五年规划纲要》、《上海市城乡建设和管理“十三五”规划纲要》</w:t>
      </w:r>
      <w:r>
        <w:rPr>
          <w:rFonts w:eastAsia="仿宋_GB2312" w:hint="eastAsia"/>
          <w:sz w:val="32"/>
          <w:szCs w:val="32"/>
        </w:rPr>
        <w:t>等</w:t>
      </w:r>
      <w:r w:rsidRPr="00971D66">
        <w:rPr>
          <w:rFonts w:eastAsia="仿宋_GB2312" w:hint="eastAsia"/>
          <w:sz w:val="32"/>
          <w:szCs w:val="32"/>
        </w:rPr>
        <w:t>，制定本规划。</w:t>
      </w:r>
    </w:p>
    <w:p w:rsidR="00E639A1" w:rsidRPr="00971D66" w:rsidRDefault="00E639A1" w:rsidP="00061BF4">
      <w:pPr>
        <w:pStyle w:val="1"/>
        <w:tabs>
          <w:tab w:val="left" w:pos="7520"/>
        </w:tabs>
        <w:spacing w:beforeLines="50" w:before="156" w:after="0" w:line="600" w:lineRule="exact"/>
        <w:ind w:firstLine="643"/>
        <w:rPr>
          <w:rFonts w:ascii="黑体" w:eastAsia="黑体" w:hAnsi="黑体"/>
          <w:sz w:val="32"/>
          <w:szCs w:val="32"/>
        </w:rPr>
      </w:pPr>
      <w:bookmarkStart w:id="6" w:name="_Toc408516431"/>
      <w:bookmarkStart w:id="7" w:name="_Toc410586822"/>
      <w:bookmarkStart w:id="8" w:name="_Toc412633748"/>
      <w:bookmarkStart w:id="9" w:name="_Toc422254412"/>
      <w:bookmarkStart w:id="10" w:name="_Toc422255103"/>
      <w:bookmarkStart w:id="11" w:name="_Toc422255620"/>
      <w:bookmarkStart w:id="12" w:name="_Toc422265706"/>
      <w:bookmarkStart w:id="13" w:name="_Toc422266589"/>
      <w:bookmarkStart w:id="14" w:name="_Toc422266705"/>
      <w:bookmarkStart w:id="15" w:name="_Toc422266764"/>
      <w:bookmarkStart w:id="16" w:name="_Toc431200708"/>
      <w:bookmarkStart w:id="17" w:name="_Toc434502294"/>
      <w:bookmarkStart w:id="18" w:name="_Toc453588401"/>
      <w:bookmarkStart w:id="19" w:name="_Toc454279652"/>
      <w:bookmarkStart w:id="20" w:name="_Toc454900163"/>
      <w:bookmarkStart w:id="21" w:name="_Toc455588988"/>
      <w:bookmarkStart w:id="22" w:name="_Toc455647117"/>
      <w:bookmarkStart w:id="23" w:name="_Toc456010130"/>
      <w:bookmarkStart w:id="24" w:name="_Toc457563009"/>
      <w:bookmarkStart w:id="25" w:name="_Toc459801183"/>
      <w:r w:rsidRPr="00971D66">
        <w:rPr>
          <w:rFonts w:ascii="黑体" w:eastAsia="黑体" w:hAnsi="黑体" w:hint="eastAsia"/>
          <w:sz w:val="32"/>
          <w:szCs w:val="32"/>
        </w:rPr>
        <w:t>一、“十二五”发展回顾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971D66">
        <w:rPr>
          <w:rFonts w:ascii="黑体" w:eastAsia="黑体" w:hAnsi="黑体" w:hint="eastAsia"/>
          <w:sz w:val="32"/>
          <w:szCs w:val="32"/>
        </w:rPr>
        <w:t>和面临形势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971D66">
        <w:rPr>
          <w:rFonts w:ascii="黑体" w:eastAsia="黑体" w:hAnsi="黑体"/>
          <w:sz w:val="32"/>
          <w:szCs w:val="32"/>
        </w:rPr>
        <w:tab/>
      </w:r>
    </w:p>
    <w:p w:rsidR="00E639A1" w:rsidRPr="00971D66" w:rsidRDefault="001C7DFE" w:rsidP="00061BF4">
      <w:pPr>
        <w:pStyle w:val="2"/>
        <w:spacing w:before="0" w:after="0" w:line="600" w:lineRule="exact"/>
        <w:ind w:firstLineChars="198" w:firstLine="636"/>
        <w:rPr>
          <w:rFonts w:eastAsia="楷体_GB2312"/>
          <w:bCs w:val="0"/>
        </w:rPr>
      </w:pPr>
      <w:bookmarkStart w:id="26" w:name="_Toc453588402"/>
      <w:bookmarkStart w:id="27" w:name="_Toc454279653"/>
      <w:bookmarkStart w:id="28" w:name="_Toc454900164"/>
      <w:bookmarkStart w:id="29" w:name="_Toc455588989"/>
      <w:bookmarkStart w:id="30" w:name="_Toc455647118"/>
      <w:bookmarkStart w:id="31" w:name="_Toc456010131"/>
      <w:bookmarkStart w:id="32" w:name="_Toc457563010"/>
      <w:bookmarkStart w:id="33" w:name="_Toc459801184"/>
      <w:r>
        <w:rPr>
          <w:rFonts w:eastAsia="楷体_GB2312" w:hint="eastAsia"/>
          <w:bCs w:val="0"/>
        </w:rPr>
        <w:t>（一）“十二五”</w:t>
      </w:r>
      <w:r w:rsidR="00E639A1" w:rsidRPr="00971D66">
        <w:rPr>
          <w:rFonts w:eastAsia="楷体_GB2312" w:hint="eastAsia"/>
          <w:bCs w:val="0"/>
        </w:rPr>
        <w:t>发展回顾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E639A1" w:rsidRPr="00971D66" w:rsidRDefault="00E639A1" w:rsidP="00061BF4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971D66">
        <w:rPr>
          <w:rFonts w:ascii="宋体" w:hAnsi="宋体"/>
          <w:sz w:val="32"/>
          <w:szCs w:val="32"/>
        </w:rPr>
        <w:t xml:space="preserve"> </w:t>
      </w:r>
      <w:r w:rsidRPr="00971D66">
        <w:rPr>
          <w:rFonts w:eastAsia="仿宋_GB2312" w:hint="eastAsia"/>
          <w:sz w:val="32"/>
          <w:szCs w:val="32"/>
        </w:rPr>
        <w:t>“十二五”期间，按照“创新驱动发展、经济转型升级”</w:t>
      </w:r>
      <w:r>
        <w:rPr>
          <w:rFonts w:eastAsia="仿宋_GB2312" w:hint="eastAsia"/>
          <w:sz w:val="32"/>
          <w:szCs w:val="32"/>
        </w:rPr>
        <w:t>发展</w:t>
      </w:r>
      <w:r w:rsidRPr="00971D66">
        <w:rPr>
          <w:rFonts w:eastAsia="仿宋_GB2312" w:hint="eastAsia"/>
          <w:sz w:val="32"/>
          <w:szCs w:val="32"/>
        </w:rPr>
        <w:t>战略，上海加快推进“四个中心”和社会主义国际化大都市建设，</w:t>
      </w:r>
      <w:r>
        <w:rPr>
          <w:rFonts w:eastAsia="仿宋_GB2312" w:hint="eastAsia"/>
          <w:sz w:val="32"/>
          <w:szCs w:val="32"/>
        </w:rPr>
        <w:t>城市</w:t>
      </w:r>
      <w:r w:rsidRPr="00971D66">
        <w:rPr>
          <w:rFonts w:eastAsia="仿宋_GB2312" w:hint="eastAsia"/>
          <w:sz w:val="32"/>
          <w:szCs w:val="32"/>
        </w:rPr>
        <w:t>建设和管理充分发挥</w:t>
      </w:r>
      <w:r>
        <w:rPr>
          <w:rFonts w:eastAsia="仿宋_GB2312" w:hint="eastAsia"/>
          <w:sz w:val="32"/>
          <w:szCs w:val="32"/>
        </w:rPr>
        <w:t>后</w:t>
      </w:r>
      <w:r w:rsidRPr="00971D66">
        <w:rPr>
          <w:rFonts w:eastAsia="仿宋_GB2312" w:hint="eastAsia"/>
          <w:sz w:val="32"/>
          <w:szCs w:val="32"/>
        </w:rPr>
        <w:t>世博效应。五年间，</w:t>
      </w:r>
      <w:r w:rsidRPr="00971D66">
        <w:rPr>
          <w:rFonts w:ascii="仿宋_GB2312" w:eastAsia="仿宋_GB2312" w:hint="eastAsia"/>
          <w:sz w:val="32"/>
          <w:szCs w:val="32"/>
        </w:rPr>
        <w:t>全市共建</w:t>
      </w:r>
      <w:proofErr w:type="gramStart"/>
      <w:r w:rsidRPr="00971D66">
        <w:rPr>
          <w:rFonts w:ascii="仿宋_GB2312" w:eastAsia="仿宋_GB2312" w:hint="eastAsia"/>
          <w:sz w:val="32"/>
          <w:szCs w:val="32"/>
        </w:rPr>
        <w:t>设重大</w:t>
      </w:r>
      <w:proofErr w:type="gramEnd"/>
      <w:r w:rsidRPr="00971D66">
        <w:rPr>
          <w:rFonts w:ascii="仿宋_GB2312" w:eastAsia="仿宋_GB2312" w:hint="eastAsia"/>
          <w:sz w:val="32"/>
          <w:szCs w:val="32"/>
        </w:rPr>
        <w:t>工程</w:t>
      </w:r>
      <w:r w:rsidRPr="00971D66">
        <w:rPr>
          <w:rFonts w:ascii="仿宋_GB2312" w:eastAsia="仿宋_GB2312"/>
          <w:sz w:val="32"/>
          <w:szCs w:val="32"/>
        </w:rPr>
        <w:t>204</w:t>
      </w:r>
      <w:r w:rsidRPr="00971D66">
        <w:rPr>
          <w:rFonts w:ascii="仿宋_GB2312" w:eastAsia="仿宋_GB2312" w:hint="eastAsia"/>
          <w:sz w:val="32"/>
          <w:szCs w:val="32"/>
        </w:rPr>
        <w:t>项，</w:t>
      </w:r>
      <w:r>
        <w:rPr>
          <w:rFonts w:ascii="仿宋_GB2312" w:eastAsia="仿宋_GB2312" w:hint="eastAsia"/>
          <w:sz w:val="32"/>
          <w:szCs w:val="32"/>
        </w:rPr>
        <w:t>新开工</w:t>
      </w:r>
      <w:r w:rsidRPr="00971D66">
        <w:rPr>
          <w:rFonts w:ascii="仿宋_GB2312" w:eastAsia="仿宋_GB2312"/>
          <w:sz w:val="32"/>
          <w:szCs w:val="32"/>
        </w:rPr>
        <w:t>123</w:t>
      </w:r>
      <w:r w:rsidRPr="00971D66">
        <w:rPr>
          <w:rFonts w:ascii="仿宋_GB2312" w:eastAsia="仿宋_GB2312" w:hint="eastAsia"/>
          <w:sz w:val="32"/>
          <w:szCs w:val="32"/>
        </w:rPr>
        <w:t>项，</w:t>
      </w:r>
      <w:r>
        <w:rPr>
          <w:rFonts w:ascii="仿宋_GB2312" w:eastAsia="仿宋_GB2312" w:hint="eastAsia"/>
          <w:sz w:val="32"/>
          <w:szCs w:val="32"/>
        </w:rPr>
        <w:t>基本建成</w:t>
      </w:r>
      <w:r w:rsidRPr="00971D66">
        <w:rPr>
          <w:rFonts w:ascii="仿宋_GB2312" w:eastAsia="仿宋_GB2312"/>
          <w:sz w:val="32"/>
          <w:szCs w:val="32"/>
        </w:rPr>
        <w:t>91</w:t>
      </w:r>
      <w:r w:rsidRPr="00971D66">
        <w:rPr>
          <w:rFonts w:ascii="仿宋_GB2312" w:eastAsia="仿宋_GB2312" w:hint="eastAsia"/>
          <w:sz w:val="32"/>
          <w:szCs w:val="32"/>
        </w:rPr>
        <w:t>项，完成投资超过</w:t>
      </w:r>
      <w:r w:rsidRPr="00971D66">
        <w:rPr>
          <w:rFonts w:ascii="仿宋_GB2312" w:eastAsia="仿宋_GB2312"/>
          <w:sz w:val="32"/>
          <w:szCs w:val="32"/>
        </w:rPr>
        <w:t>5860</w:t>
      </w:r>
      <w:r w:rsidRPr="00971D66">
        <w:rPr>
          <w:rFonts w:ascii="仿宋_GB2312" w:eastAsia="仿宋_GB2312" w:hint="eastAsia"/>
          <w:sz w:val="32"/>
          <w:szCs w:val="32"/>
        </w:rPr>
        <w:t>亿元，</w:t>
      </w:r>
      <w:r>
        <w:rPr>
          <w:rFonts w:ascii="仿宋_GB2312" w:eastAsia="仿宋_GB2312" w:hint="eastAsia"/>
          <w:sz w:val="32"/>
          <w:szCs w:val="32"/>
        </w:rPr>
        <w:t>与</w:t>
      </w:r>
      <w:r w:rsidRPr="00971D66">
        <w:rPr>
          <w:rFonts w:ascii="仿宋_GB2312" w:eastAsia="仿宋_GB2312" w:hint="eastAsia"/>
          <w:sz w:val="32"/>
          <w:szCs w:val="32"/>
        </w:rPr>
        <w:t>“十一五”同期</w:t>
      </w:r>
      <w:r>
        <w:rPr>
          <w:rFonts w:ascii="仿宋_GB2312" w:eastAsia="仿宋_GB2312" w:hint="eastAsia"/>
          <w:sz w:val="32"/>
          <w:szCs w:val="32"/>
        </w:rPr>
        <w:t>相比</w:t>
      </w:r>
      <w:r w:rsidRPr="00971D66">
        <w:rPr>
          <w:rFonts w:ascii="仿宋_GB2312" w:eastAsia="仿宋_GB2312" w:hint="eastAsia"/>
          <w:sz w:val="32"/>
          <w:szCs w:val="32"/>
        </w:rPr>
        <w:t>投资增加</w:t>
      </w:r>
      <w:r w:rsidRPr="00971D66">
        <w:rPr>
          <w:rFonts w:ascii="仿宋_GB2312" w:eastAsia="仿宋_GB2312"/>
          <w:sz w:val="32"/>
          <w:szCs w:val="32"/>
        </w:rPr>
        <w:t>2.5</w:t>
      </w:r>
      <w:r w:rsidRPr="00971D66">
        <w:rPr>
          <w:rFonts w:ascii="仿宋_GB2312" w:eastAsia="仿宋_GB2312" w:hint="eastAsia"/>
          <w:sz w:val="32"/>
          <w:szCs w:val="32"/>
        </w:rPr>
        <w:t>个百分点</w:t>
      </w:r>
      <w:r w:rsidRPr="00971D66">
        <w:rPr>
          <w:rFonts w:eastAsia="仿宋_GB2312" w:hint="eastAsia"/>
          <w:sz w:val="32"/>
          <w:szCs w:val="32"/>
        </w:rPr>
        <w:t>，约占全社会固定资产投</w:t>
      </w:r>
      <w:r w:rsidRPr="00971D66">
        <w:rPr>
          <w:rFonts w:ascii="仿宋_GB2312" w:eastAsia="仿宋_GB2312" w:hint="eastAsia"/>
          <w:sz w:val="32"/>
          <w:szCs w:val="32"/>
        </w:rPr>
        <w:t>资</w:t>
      </w:r>
      <w:r w:rsidRPr="00971D66">
        <w:rPr>
          <w:rFonts w:ascii="仿宋_GB2312" w:eastAsia="仿宋_GB2312"/>
          <w:sz w:val="32"/>
          <w:szCs w:val="32"/>
        </w:rPr>
        <w:t>20%</w:t>
      </w:r>
      <w:del w:id="34" w:author="王锋:校对" w:date="2016-10-18T16:59:00Z">
        <w:r w:rsidRPr="00971D66" w:rsidDel="00856D7A">
          <w:rPr>
            <w:rFonts w:ascii="仿宋_GB2312" w:eastAsia="仿宋_GB2312" w:hint="eastAsia"/>
            <w:sz w:val="32"/>
            <w:szCs w:val="32"/>
          </w:rPr>
          <w:delText>左右</w:delText>
        </w:r>
      </w:del>
      <w:r w:rsidRPr="00971D66">
        <w:rPr>
          <w:rFonts w:ascii="仿宋_GB2312" w:eastAsia="仿宋_GB2312" w:hint="eastAsia"/>
          <w:sz w:val="32"/>
          <w:szCs w:val="32"/>
        </w:rPr>
        <w:t>。其中，市重大基础设施建设聚焦城市功能完善、聚焦生态文明建设、聚焦城乡统筹发展，共</w:t>
      </w:r>
      <w:r>
        <w:rPr>
          <w:rFonts w:ascii="仿宋_GB2312" w:eastAsia="仿宋_GB2312" w:hint="eastAsia"/>
          <w:sz w:val="32"/>
          <w:szCs w:val="32"/>
        </w:rPr>
        <w:t>安排建设项目</w:t>
      </w:r>
      <w:r w:rsidRPr="00971D66">
        <w:rPr>
          <w:rFonts w:ascii="仿宋_GB2312" w:eastAsia="仿宋_GB2312"/>
          <w:sz w:val="32"/>
          <w:szCs w:val="32"/>
        </w:rPr>
        <w:t>93</w:t>
      </w:r>
      <w:r w:rsidRPr="00971D66">
        <w:rPr>
          <w:rFonts w:ascii="仿宋_GB2312" w:eastAsia="仿宋_GB2312" w:hint="eastAsia"/>
          <w:sz w:val="32"/>
          <w:szCs w:val="32"/>
        </w:rPr>
        <w:t>项，投入资金</w:t>
      </w:r>
      <w:r>
        <w:rPr>
          <w:rFonts w:ascii="仿宋_GB2312" w:eastAsia="仿宋_GB2312" w:hint="eastAsia"/>
          <w:sz w:val="32"/>
          <w:szCs w:val="32"/>
        </w:rPr>
        <w:t>超过</w:t>
      </w:r>
      <w:r w:rsidRPr="00971D66">
        <w:rPr>
          <w:rFonts w:ascii="仿宋_GB2312" w:eastAsia="仿宋_GB2312"/>
          <w:sz w:val="32"/>
          <w:szCs w:val="32"/>
        </w:rPr>
        <w:t>340</w:t>
      </w:r>
      <w:del w:id="35" w:author="王锋:校对" w:date="2016-10-18T17:00:00Z">
        <w:r w:rsidRPr="00971D66" w:rsidDel="00856D7A">
          <w:rPr>
            <w:rFonts w:ascii="仿宋_GB2312" w:eastAsia="仿宋_GB2312" w:hint="eastAsia"/>
            <w:sz w:val="32"/>
            <w:szCs w:val="32"/>
          </w:rPr>
          <w:delText>9</w:delText>
        </w:r>
      </w:del>
      <w:ins w:id="36" w:author="王锋:校对" w:date="2016-10-18T17:00:00Z">
        <w:r w:rsidR="00856D7A">
          <w:rPr>
            <w:rFonts w:ascii="仿宋_GB2312" w:eastAsia="仿宋_GB2312" w:hint="eastAsia"/>
            <w:sz w:val="32"/>
            <w:szCs w:val="32"/>
          </w:rPr>
          <w:t>0</w:t>
        </w:r>
      </w:ins>
      <w:r w:rsidRPr="00971D66">
        <w:rPr>
          <w:rFonts w:ascii="仿宋_GB2312" w:eastAsia="仿宋_GB2312" w:hint="eastAsia"/>
          <w:sz w:val="32"/>
          <w:szCs w:val="32"/>
        </w:rPr>
        <w:t>亿元，</w:t>
      </w:r>
      <w:ins w:id="37" w:author="王锋:校对" w:date="2016-10-18T17:00:00Z">
        <w:r w:rsidR="00856D7A">
          <w:rPr>
            <w:rFonts w:ascii="仿宋_GB2312" w:eastAsia="仿宋_GB2312" w:hint="eastAsia"/>
            <w:sz w:val="32"/>
            <w:szCs w:val="32"/>
          </w:rPr>
          <w:t>约</w:t>
        </w:r>
      </w:ins>
      <w:r w:rsidRPr="00971D66">
        <w:rPr>
          <w:rFonts w:ascii="仿宋_GB2312" w:eastAsia="仿宋_GB2312" w:hint="eastAsia"/>
          <w:sz w:val="32"/>
          <w:szCs w:val="32"/>
        </w:rPr>
        <w:t>占全市重大工程投资</w:t>
      </w:r>
      <w:r w:rsidRPr="00971D66">
        <w:rPr>
          <w:rFonts w:ascii="仿宋_GB2312" w:eastAsia="仿宋_GB2312"/>
          <w:sz w:val="32"/>
          <w:szCs w:val="32"/>
        </w:rPr>
        <w:t>58</w:t>
      </w:r>
      <w:r w:rsidRPr="00971D66">
        <w:rPr>
          <w:rFonts w:ascii="仿宋_GB2312" w:eastAsia="仿宋_GB2312" w:hint="eastAsia"/>
          <w:sz w:val="32"/>
          <w:szCs w:val="32"/>
        </w:rPr>
        <w:t>％</w:t>
      </w:r>
      <w:r>
        <w:rPr>
          <w:rFonts w:ascii="仿宋_GB2312" w:eastAsia="仿宋_GB2312" w:hint="eastAsia"/>
          <w:sz w:val="32"/>
          <w:szCs w:val="32"/>
        </w:rPr>
        <w:t>，基本建成枢纽型、功能性、网络化基础设施体系</w:t>
      </w:r>
      <w:r w:rsidRPr="00971D66">
        <w:rPr>
          <w:rFonts w:eastAsia="仿宋_GB2312" w:hint="eastAsia"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主要成效：</w:t>
      </w:r>
    </w:p>
    <w:p w:rsidR="00E639A1" w:rsidRPr="00971D66" w:rsidRDefault="00E639A1" w:rsidP="00061BF4">
      <w:pPr>
        <w:spacing w:after="48" w:line="360" w:lineRule="auto"/>
        <w:ind w:firstLineChars="198" w:firstLine="636"/>
        <w:outlineLvl w:val="2"/>
        <w:rPr>
          <w:rFonts w:eastAsia="楷体_GB2312"/>
          <w:b/>
          <w:sz w:val="32"/>
          <w:szCs w:val="32"/>
        </w:rPr>
      </w:pPr>
      <w:r w:rsidRPr="00971D66">
        <w:rPr>
          <w:rFonts w:eastAsia="楷体_GB2312"/>
          <w:b/>
          <w:sz w:val="32"/>
          <w:szCs w:val="32"/>
        </w:rPr>
        <w:t>1</w:t>
      </w:r>
      <w:r w:rsidRPr="00971D66">
        <w:rPr>
          <w:rFonts w:eastAsia="楷体_GB2312" w:hint="eastAsia"/>
          <w:b/>
          <w:sz w:val="32"/>
          <w:szCs w:val="32"/>
        </w:rPr>
        <w:t>、</w:t>
      </w:r>
      <w:r>
        <w:rPr>
          <w:rFonts w:eastAsia="楷体_GB2312" w:hint="eastAsia"/>
          <w:b/>
          <w:sz w:val="32"/>
          <w:szCs w:val="32"/>
        </w:rPr>
        <w:t>市</w:t>
      </w:r>
      <w:r w:rsidRPr="00971D66">
        <w:rPr>
          <w:rFonts w:eastAsia="楷体_GB2312" w:hint="eastAsia"/>
          <w:b/>
          <w:sz w:val="32"/>
          <w:szCs w:val="32"/>
        </w:rPr>
        <w:t>重大基础设施</w:t>
      </w:r>
      <w:r>
        <w:rPr>
          <w:rFonts w:eastAsia="楷体_GB2312" w:hint="eastAsia"/>
          <w:b/>
          <w:sz w:val="32"/>
          <w:szCs w:val="32"/>
        </w:rPr>
        <w:t>项目</w:t>
      </w:r>
      <w:r w:rsidRPr="00971D66">
        <w:rPr>
          <w:rFonts w:eastAsia="楷体_GB2312" w:hint="eastAsia"/>
          <w:b/>
          <w:sz w:val="32"/>
          <w:szCs w:val="32"/>
        </w:rPr>
        <w:t>建设取得新进展</w:t>
      </w:r>
    </w:p>
    <w:p w:rsidR="00E639A1" w:rsidRPr="00971D66" w:rsidRDefault="00E639A1" w:rsidP="00061BF4">
      <w:pPr>
        <w:spacing w:after="48" w:line="360" w:lineRule="auto"/>
        <w:ind w:firstLineChars="198" w:firstLine="636"/>
        <w:outlineLvl w:val="2"/>
        <w:rPr>
          <w:rFonts w:eastAsia="仿宋_GB2312"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一是</w:t>
      </w:r>
      <w:r w:rsidRPr="00971D66">
        <w:rPr>
          <w:rFonts w:eastAsia="楷体_GB2312" w:hint="eastAsia"/>
          <w:b/>
          <w:sz w:val="32"/>
          <w:szCs w:val="32"/>
        </w:rPr>
        <w:t>对接航运中心</w:t>
      </w:r>
      <w:r>
        <w:rPr>
          <w:rFonts w:eastAsia="楷体_GB2312" w:hint="eastAsia"/>
          <w:b/>
          <w:sz w:val="32"/>
          <w:szCs w:val="32"/>
        </w:rPr>
        <w:t>、</w:t>
      </w:r>
      <w:r w:rsidRPr="00971D66">
        <w:rPr>
          <w:rFonts w:eastAsia="楷体_GB2312" w:hint="eastAsia"/>
          <w:b/>
          <w:sz w:val="32"/>
          <w:szCs w:val="32"/>
        </w:rPr>
        <w:t>提升枢纽能级。</w:t>
      </w:r>
      <w:r w:rsidRPr="00971D66">
        <w:rPr>
          <w:rFonts w:eastAsia="仿宋_GB2312" w:hint="eastAsia"/>
          <w:sz w:val="32"/>
          <w:szCs w:val="32"/>
        </w:rPr>
        <w:t>“十二五”期间，</w:t>
      </w:r>
      <w:r>
        <w:rPr>
          <w:rFonts w:eastAsia="仿宋_GB2312" w:hint="eastAsia"/>
          <w:sz w:val="32"/>
          <w:szCs w:val="32"/>
        </w:rPr>
        <w:t>市</w:t>
      </w:r>
      <w:r w:rsidRPr="00971D66">
        <w:rPr>
          <w:rFonts w:eastAsia="仿宋_GB2312" w:hint="eastAsia"/>
          <w:sz w:val="32"/>
          <w:szCs w:val="32"/>
        </w:rPr>
        <w:t>重大基础设施</w:t>
      </w:r>
      <w:r>
        <w:rPr>
          <w:rFonts w:eastAsia="仿宋_GB2312" w:hint="eastAsia"/>
          <w:sz w:val="32"/>
          <w:szCs w:val="32"/>
        </w:rPr>
        <w:t>积极</w:t>
      </w:r>
      <w:r w:rsidRPr="00971D66">
        <w:rPr>
          <w:rFonts w:eastAsia="仿宋_GB2312" w:hint="eastAsia"/>
          <w:sz w:val="32"/>
          <w:szCs w:val="32"/>
        </w:rPr>
        <w:t>服务上海航运中心建设，内河航道整治、浦东虹桥国际机场改扩建、新建跑道、铁路等对外交通设施稳步推进。航道项目完成投资</w:t>
      </w:r>
      <w:r w:rsidRPr="00971D66">
        <w:rPr>
          <w:rFonts w:ascii="仿宋_GB2312" w:eastAsia="仿宋_GB2312" w:hint="eastAsia"/>
          <w:sz w:val="32"/>
          <w:szCs w:val="32"/>
        </w:rPr>
        <w:t>约</w:t>
      </w:r>
      <w:r w:rsidRPr="00971D66">
        <w:rPr>
          <w:rFonts w:ascii="仿宋_GB2312" w:eastAsia="仿宋_GB2312"/>
          <w:sz w:val="32"/>
          <w:szCs w:val="32"/>
        </w:rPr>
        <w:t>103.5</w:t>
      </w:r>
      <w:r w:rsidRPr="00971D66">
        <w:rPr>
          <w:rFonts w:ascii="仿宋_GB2312" w:eastAsia="仿宋_GB2312" w:hint="eastAsia"/>
          <w:sz w:val="32"/>
          <w:szCs w:val="32"/>
        </w:rPr>
        <w:t>亿元，推进</w:t>
      </w:r>
      <w:proofErr w:type="gramStart"/>
      <w:r w:rsidRPr="00971D66">
        <w:rPr>
          <w:rFonts w:ascii="仿宋_GB2312" w:eastAsia="仿宋_GB2312" w:hint="eastAsia"/>
          <w:sz w:val="32"/>
          <w:szCs w:val="32"/>
        </w:rPr>
        <w:t>大芦线</w:t>
      </w:r>
      <w:proofErr w:type="gramEnd"/>
      <w:r w:rsidRPr="00971D66">
        <w:rPr>
          <w:rFonts w:ascii="仿宋_GB2312" w:eastAsia="仿宋_GB2312" w:hint="eastAsia"/>
          <w:sz w:val="32"/>
          <w:szCs w:val="32"/>
        </w:rPr>
        <w:t>二期、杭申线、黄浦江上游段、赵家沟东段</w:t>
      </w:r>
      <w:r>
        <w:rPr>
          <w:rFonts w:ascii="仿宋_GB2312" w:eastAsia="仿宋_GB2312" w:hint="eastAsia"/>
          <w:sz w:val="32"/>
          <w:szCs w:val="32"/>
        </w:rPr>
        <w:t>等</w:t>
      </w:r>
      <w:r w:rsidRPr="00971D66">
        <w:rPr>
          <w:rFonts w:ascii="仿宋_GB2312" w:eastAsia="仿宋_GB2312" w:hint="eastAsia"/>
          <w:sz w:val="32"/>
          <w:szCs w:val="32"/>
        </w:rPr>
        <w:t>航道整治</w:t>
      </w:r>
      <w:r w:rsidR="00061BF4">
        <w:rPr>
          <w:rFonts w:ascii="仿宋_GB2312" w:eastAsia="仿宋_GB2312" w:hint="eastAsia"/>
          <w:sz w:val="32"/>
          <w:szCs w:val="32"/>
        </w:rPr>
        <w:t>；</w:t>
      </w:r>
      <w:r w:rsidRPr="00971D66">
        <w:rPr>
          <w:rFonts w:ascii="仿宋_GB2312" w:eastAsia="仿宋_GB2312" w:hint="eastAsia"/>
          <w:sz w:val="32"/>
          <w:szCs w:val="32"/>
        </w:rPr>
        <w:t>机场项目完成投资约</w:t>
      </w:r>
      <w:r w:rsidRPr="00971D66">
        <w:rPr>
          <w:rFonts w:ascii="仿宋_GB2312" w:eastAsia="仿宋_GB2312"/>
          <w:sz w:val="32"/>
          <w:szCs w:val="32"/>
        </w:rPr>
        <w:t>90.4</w:t>
      </w:r>
      <w:r w:rsidRPr="00971D66">
        <w:rPr>
          <w:rFonts w:ascii="仿宋_GB2312" w:eastAsia="仿宋_GB2312" w:hint="eastAsia"/>
          <w:sz w:val="32"/>
          <w:szCs w:val="32"/>
        </w:rPr>
        <w:t>亿元</w:t>
      </w:r>
      <w:r>
        <w:rPr>
          <w:rFonts w:ascii="仿宋_GB2312" w:eastAsia="仿宋_GB2312" w:hint="eastAsia"/>
          <w:sz w:val="32"/>
          <w:szCs w:val="32"/>
        </w:rPr>
        <w:t>，</w:t>
      </w:r>
      <w:r w:rsidRPr="00971D66">
        <w:rPr>
          <w:rFonts w:ascii="仿宋_GB2312" w:eastAsia="仿宋_GB2312" w:hint="eastAsia"/>
          <w:sz w:val="32"/>
          <w:szCs w:val="32"/>
        </w:rPr>
        <w:t>浦东机场</w:t>
      </w:r>
      <w:r w:rsidRPr="00971D66">
        <w:rPr>
          <w:rFonts w:ascii="仿宋_GB2312" w:eastAsia="仿宋_GB2312"/>
          <w:sz w:val="32"/>
          <w:szCs w:val="32"/>
        </w:rPr>
        <w:t>T1</w:t>
      </w:r>
      <w:r w:rsidRPr="00971D66">
        <w:rPr>
          <w:rFonts w:ascii="仿宋_GB2312" w:eastAsia="仿宋_GB2312" w:hint="eastAsia"/>
          <w:sz w:val="32"/>
          <w:szCs w:val="32"/>
        </w:rPr>
        <w:t>航站楼改造和浦东机场第四跑道等</w:t>
      </w:r>
      <w:r>
        <w:rPr>
          <w:rFonts w:ascii="仿宋_GB2312" w:eastAsia="仿宋_GB2312" w:hint="eastAsia"/>
          <w:sz w:val="32"/>
          <w:szCs w:val="32"/>
        </w:rPr>
        <w:t>基本建成</w:t>
      </w:r>
      <w:r w:rsidRPr="00971D66">
        <w:rPr>
          <w:rFonts w:ascii="仿宋_GB2312" w:eastAsia="仿宋_GB2312" w:hint="eastAsia"/>
          <w:sz w:val="32"/>
          <w:szCs w:val="32"/>
        </w:rPr>
        <w:t>，第五跑道加</w:t>
      </w:r>
      <w:r w:rsidRPr="00971D66">
        <w:rPr>
          <w:rFonts w:eastAsia="仿宋_GB2312" w:hint="eastAsia"/>
          <w:sz w:val="32"/>
          <w:szCs w:val="32"/>
        </w:rPr>
        <w:t>快建设</w:t>
      </w:r>
      <w:r>
        <w:rPr>
          <w:rFonts w:eastAsia="仿宋_GB2312" w:hint="eastAsia"/>
          <w:sz w:val="32"/>
          <w:szCs w:val="32"/>
        </w:rPr>
        <w:t>，</w:t>
      </w:r>
      <w:r w:rsidRPr="00971D66">
        <w:rPr>
          <w:rFonts w:ascii="仿宋_GB2312" w:eastAsia="仿宋_GB2312" w:hint="eastAsia"/>
          <w:sz w:val="32"/>
          <w:szCs w:val="32"/>
        </w:rPr>
        <w:t>虹桥机场</w:t>
      </w:r>
      <w:r w:rsidRPr="00971D66">
        <w:rPr>
          <w:rFonts w:ascii="仿宋_GB2312" w:eastAsia="仿宋_GB2312"/>
          <w:sz w:val="32"/>
          <w:szCs w:val="32"/>
        </w:rPr>
        <w:t>T1</w:t>
      </w:r>
      <w:proofErr w:type="gramStart"/>
      <w:r w:rsidRPr="00971D66">
        <w:rPr>
          <w:rFonts w:ascii="仿宋_GB2312" w:eastAsia="仿宋_GB2312" w:hint="eastAsia"/>
          <w:sz w:val="32"/>
          <w:szCs w:val="32"/>
        </w:rPr>
        <w:t>航站楼改扩建</w:t>
      </w:r>
      <w:proofErr w:type="gramEnd"/>
      <w:r w:rsidRPr="00971D66">
        <w:rPr>
          <w:rFonts w:ascii="仿宋_GB2312" w:eastAsia="仿宋_GB2312" w:hint="eastAsia"/>
          <w:sz w:val="32"/>
          <w:szCs w:val="32"/>
        </w:rPr>
        <w:t>全面推进</w:t>
      </w:r>
      <w:r w:rsidR="00061BF4">
        <w:rPr>
          <w:rFonts w:ascii="仿宋_GB2312" w:eastAsia="仿宋_GB2312" w:hint="eastAsia"/>
          <w:sz w:val="32"/>
          <w:szCs w:val="32"/>
        </w:rPr>
        <w:t>；</w:t>
      </w:r>
      <w:r w:rsidRPr="00971D66">
        <w:rPr>
          <w:rFonts w:ascii="仿宋_GB2312" w:eastAsia="仿宋_GB2312" w:hint="eastAsia"/>
          <w:sz w:val="32"/>
          <w:szCs w:val="32"/>
        </w:rPr>
        <w:t>铁路项目完成投资约</w:t>
      </w:r>
      <w:r w:rsidRPr="00971D66">
        <w:rPr>
          <w:rFonts w:ascii="仿宋_GB2312" w:eastAsia="仿宋_GB2312"/>
          <w:sz w:val="32"/>
          <w:szCs w:val="32"/>
        </w:rPr>
        <w:t>43.6</w:t>
      </w:r>
      <w:r w:rsidRPr="00971D66">
        <w:rPr>
          <w:rFonts w:ascii="仿宋_GB2312" w:eastAsia="仿宋_GB2312" w:hint="eastAsia"/>
          <w:sz w:val="32"/>
          <w:szCs w:val="32"/>
        </w:rPr>
        <w:t>亿元，</w:t>
      </w:r>
      <w:r>
        <w:rPr>
          <w:rFonts w:ascii="仿宋_GB2312" w:eastAsia="仿宋_GB2312" w:hint="eastAsia"/>
          <w:sz w:val="32"/>
          <w:szCs w:val="32"/>
        </w:rPr>
        <w:t>基本建成</w:t>
      </w:r>
      <w:r w:rsidRPr="00971D66">
        <w:rPr>
          <w:rFonts w:ascii="仿宋_GB2312" w:eastAsia="仿宋_GB2312" w:hint="eastAsia"/>
          <w:sz w:val="32"/>
          <w:szCs w:val="32"/>
        </w:rPr>
        <w:t>京沪高速铁路上海段、</w:t>
      </w:r>
      <w:r>
        <w:rPr>
          <w:rFonts w:ascii="仿宋_GB2312" w:eastAsia="仿宋_GB2312" w:hint="eastAsia"/>
          <w:sz w:val="32"/>
          <w:szCs w:val="32"/>
        </w:rPr>
        <w:t>上海西站地下南北通道等，推进</w:t>
      </w:r>
      <w:proofErr w:type="gramStart"/>
      <w:r>
        <w:rPr>
          <w:rFonts w:ascii="仿宋_GB2312" w:eastAsia="仿宋_GB2312" w:hint="eastAsia"/>
          <w:sz w:val="32"/>
          <w:szCs w:val="32"/>
        </w:rPr>
        <w:t>建设</w:t>
      </w:r>
      <w:r w:rsidRPr="00971D66">
        <w:rPr>
          <w:rFonts w:ascii="仿宋_GB2312" w:eastAsia="仿宋_GB2312" w:hint="eastAsia"/>
          <w:sz w:val="32"/>
          <w:szCs w:val="32"/>
        </w:rPr>
        <w:t>沪通铁路</w:t>
      </w:r>
      <w:proofErr w:type="gramEnd"/>
      <w:r w:rsidRPr="00971D66">
        <w:rPr>
          <w:rFonts w:ascii="仿宋_GB2312" w:eastAsia="仿宋_GB2312" w:hint="eastAsia"/>
          <w:sz w:val="32"/>
          <w:szCs w:val="32"/>
        </w:rPr>
        <w:t>（南通</w:t>
      </w:r>
      <w:r w:rsidRPr="00971D66">
        <w:rPr>
          <w:rFonts w:ascii="仿宋_GB2312" w:eastAsia="仿宋_GB2312"/>
          <w:sz w:val="32"/>
          <w:szCs w:val="32"/>
        </w:rPr>
        <w:t>-</w:t>
      </w:r>
      <w:r w:rsidRPr="00971D66">
        <w:rPr>
          <w:rFonts w:ascii="仿宋_GB2312" w:eastAsia="仿宋_GB2312" w:hint="eastAsia"/>
          <w:sz w:val="32"/>
          <w:szCs w:val="32"/>
        </w:rPr>
        <w:t>安亭）上海段</w:t>
      </w:r>
      <w:r>
        <w:rPr>
          <w:rFonts w:ascii="仿宋_GB2312" w:eastAsia="仿宋_GB2312" w:hint="eastAsia"/>
          <w:sz w:val="32"/>
          <w:szCs w:val="32"/>
        </w:rPr>
        <w:t>等</w:t>
      </w:r>
      <w:r w:rsidRPr="00971D66">
        <w:rPr>
          <w:rFonts w:eastAsia="仿宋_GB2312" w:hint="eastAsia"/>
          <w:sz w:val="32"/>
          <w:szCs w:val="32"/>
        </w:rPr>
        <w:t>。</w:t>
      </w:r>
    </w:p>
    <w:p w:rsidR="00E639A1" w:rsidRPr="00971D66" w:rsidRDefault="00E639A1" w:rsidP="00061BF4">
      <w:pPr>
        <w:spacing w:after="48" w:line="360" w:lineRule="auto"/>
        <w:ind w:firstLineChars="198" w:firstLine="636"/>
        <w:outlineLvl w:val="2"/>
        <w:rPr>
          <w:rFonts w:ascii="仿宋_GB2312" w:eastAsia="仿宋_GB2312"/>
          <w:sz w:val="32"/>
          <w:szCs w:val="32"/>
        </w:rPr>
      </w:pPr>
      <w:bookmarkStart w:id="38" w:name="_Toc428917357"/>
      <w:bookmarkStart w:id="39" w:name="_Toc436744905"/>
      <w:r>
        <w:rPr>
          <w:rFonts w:eastAsia="楷体_GB2312" w:hint="eastAsia"/>
          <w:b/>
          <w:sz w:val="32"/>
          <w:szCs w:val="32"/>
        </w:rPr>
        <w:t>二是</w:t>
      </w:r>
      <w:r w:rsidRPr="00971D66">
        <w:rPr>
          <w:rFonts w:eastAsia="楷体_GB2312" w:hint="eastAsia"/>
          <w:b/>
          <w:sz w:val="32"/>
          <w:szCs w:val="32"/>
        </w:rPr>
        <w:t>服务城市功能</w:t>
      </w:r>
      <w:r>
        <w:rPr>
          <w:rFonts w:eastAsia="楷体_GB2312" w:hint="eastAsia"/>
          <w:b/>
          <w:sz w:val="32"/>
          <w:szCs w:val="32"/>
        </w:rPr>
        <w:t>、</w:t>
      </w:r>
      <w:r w:rsidRPr="00971D66">
        <w:rPr>
          <w:rFonts w:eastAsia="楷体_GB2312" w:hint="eastAsia"/>
          <w:b/>
          <w:sz w:val="32"/>
          <w:szCs w:val="32"/>
        </w:rPr>
        <w:t>建设立体交通</w:t>
      </w:r>
      <w:bookmarkEnd w:id="38"/>
      <w:bookmarkEnd w:id="39"/>
      <w:r w:rsidRPr="00971D66">
        <w:rPr>
          <w:rFonts w:eastAsia="楷体_GB2312" w:hint="eastAsia"/>
          <w:b/>
          <w:sz w:val="32"/>
          <w:szCs w:val="32"/>
        </w:rPr>
        <w:t>。</w:t>
      </w:r>
      <w:r w:rsidRPr="00971D66">
        <w:rPr>
          <w:rFonts w:eastAsia="仿宋_GB2312" w:hint="eastAsia"/>
          <w:sz w:val="32"/>
          <w:szCs w:val="32"/>
        </w:rPr>
        <w:t>“十二五”期间，上海城市发展和功能</w:t>
      </w:r>
      <w:r>
        <w:rPr>
          <w:rFonts w:eastAsia="仿宋_GB2312" w:hint="eastAsia"/>
          <w:sz w:val="32"/>
          <w:szCs w:val="32"/>
        </w:rPr>
        <w:t>不断</w:t>
      </w:r>
      <w:r w:rsidRPr="00971D66">
        <w:rPr>
          <w:rFonts w:eastAsia="仿宋_GB2312" w:hint="eastAsia"/>
          <w:sz w:val="32"/>
          <w:szCs w:val="32"/>
        </w:rPr>
        <w:t>提升，服务城市功能的枢纽型、功能性、网络化交通基础设施加快建设。城市道路项目</w:t>
      </w:r>
      <w:r w:rsidRPr="00971D66">
        <w:rPr>
          <w:rFonts w:ascii="仿宋_GB2312" w:eastAsia="仿宋_GB2312" w:hint="eastAsia"/>
          <w:sz w:val="32"/>
          <w:szCs w:val="32"/>
        </w:rPr>
        <w:t>完成投资</w:t>
      </w:r>
      <w:r>
        <w:rPr>
          <w:rFonts w:ascii="仿宋_GB2312" w:eastAsia="仿宋_GB2312" w:hint="eastAsia"/>
          <w:sz w:val="32"/>
          <w:szCs w:val="32"/>
        </w:rPr>
        <w:t>约</w:t>
      </w:r>
      <w:r w:rsidRPr="00971D66">
        <w:rPr>
          <w:rFonts w:ascii="仿宋_GB2312" w:eastAsia="仿宋_GB2312"/>
          <w:sz w:val="32"/>
          <w:szCs w:val="32"/>
        </w:rPr>
        <w:t>292</w:t>
      </w:r>
      <w:r w:rsidRPr="00971D66">
        <w:rPr>
          <w:rFonts w:ascii="仿宋_GB2312" w:eastAsia="仿宋_GB2312" w:hint="eastAsia"/>
          <w:sz w:val="32"/>
          <w:szCs w:val="32"/>
        </w:rPr>
        <w:t>亿元，北横通道启动建设，虹桥商务中心配套道路、公交枢纽等加快推进</w:t>
      </w:r>
      <w:r w:rsidR="00061BF4">
        <w:rPr>
          <w:rFonts w:ascii="仿宋_GB2312" w:eastAsia="仿宋_GB2312" w:hint="eastAsia"/>
          <w:sz w:val="32"/>
          <w:szCs w:val="32"/>
        </w:rPr>
        <w:t>；</w:t>
      </w:r>
      <w:r w:rsidRPr="00971D66">
        <w:rPr>
          <w:rFonts w:ascii="仿宋_GB2312" w:eastAsia="仿宋_GB2312" w:hint="eastAsia"/>
          <w:sz w:val="32"/>
          <w:szCs w:val="32"/>
        </w:rPr>
        <w:t>越江通道工程完成投资</w:t>
      </w:r>
      <w:r>
        <w:rPr>
          <w:rFonts w:ascii="仿宋_GB2312" w:eastAsia="仿宋_GB2312" w:hint="eastAsia"/>
          <w:sz w:val="32"/>
          <w:szCs w:val="32"/>
        </w:rPr>
        <w:t>约</w:t>
      </w:r>
      <w:r w:rsidRPr="00971D66">
        <w:rPr>
          <w:rFonts w:ascii="仿宋_GB2312" w:eastAsia="仿宋_GB2312"/>
          <w:sz w:val="32"/>
          <w:szCs w:val="32"/>
        </w:rPr>
        <w:t>89</w:t>
      </w:r>
      <w:r w:rsidRPr="00971D66">
        <w:rPr>
          <w:rFonts w:eastAsia="仿宋_GB2312" w:hint="eastAsia"/>
          <w:sz w:val="32"/>
          <w:szCs w:val="32"/>
        </w:rPr>
        <w:t>亿元，</w:t>
      </w:r>
      <w:r>
        <w:rPr>
          <w:rFonts w:eastAsia="仿宋_GB2312" w:hint="eastAsia"/>
          <w:sz w:val="32"/>
          <w:szCs w:val="32"/>
        </w:rPr>
        <w:t>基本建成</w:t>
      </w:r>
      <w:r w:rsidRPr="00971D66">
        <w:rPr>
          <w:rFonts w:eastAsia="仿宋_GB2312" w:hint="eastAsia"/>
          <w:sz w:val="32"/>
          <w:szCs w:val="32"/>
        </w:rPr>
        <w:t>崇明至启东长江过江通道、军工路越江工程、虹梅南路</w:t>
      </w:r>
      <w:r>
        <w:rPr>
          <w:rFonts w:eastAsia="仿宋_GB2312"/>
          <w:sz w:val="32"/>
          <w:szCs w:val="32"/>
        </w:rPr>
        <w:t>—</w:t>
      </w:r>
      <w:r w:rsidRPr="00971D66">
        <w:rPr>
          <w:rFonts w:eastAsia="仿宋_GB2312" w:hint="eastAsia"/>
          <w:sz w:val="32"/>
          <w:szCs w:val="32"/>
        </w:rPr>
        <w:t>金海路通道（越江段）</w:t>
      </w:r>
      <w:r>
        <w:rPr>
          <w:rFonts w:eastAsia="仿宋_GB2312" w:hint="eastAsia"/>
          <w:sz w:val="32"/>
          <w:szCs w:val="32"/>
        </w:rPr>
        <w:t>等</w:t>
      </w:r>
      <w:r w:rsidRPr="00971D66">
        <w:rPr>
          <w:rFonts w:eastAsia="仿宋_GB2312" w:hint="eastAsia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积极推进</w:t>
      </w:r>
      <w:r w:rsidRPr="00971D66">
        <w:rPr>
          <w:rFonts w:eastAsia="仿宋_GB2312" w:hint="eastAsia"/>
          <w:sz w:val="32"/>
          <w:szCs w:val="32"/>
        </w:rPr>
        <w:t>长江西路、周家嘴路、龙耀路、沿江通道等越江工程建设</w:t>
      </w:r>
      <w:r>
        <w:rPr>
          <w:rFonts w:eastAsia="仿宋_GB2312" w:hint="eastAsia"/>
          <w:sz w:val="32"/>
          <w:szCs w:val="32"/>
        </w:rPr>
        <w:t>；</w:t>
      </w:r>
      <w:r w:rsidRPr="00971D66">
        <w:rPr>
          <w:rFonts w:ascii="仿宋_GB2312" w:eastAsia="仿宋_GB2312" w:hint="eastAsia"/>
          <w:sz w:val="32"/>
          <w:szCs w:val="32"/>
        </w:rPr>
        <w:t>轨道交通项目</w:t>
      </w:r>
      <w:r>
        <w:rPr>
          <w:rFonts w:ascii="仿宋_GB2312" w:eastAsia="仿宋_GB2312" w:hint="eastAsia"/>
          <w:sz w:val="32"/>
          <w:szCs w:val="32"/>
        </w:rPr>
        <w:t>完成</w:t>
      </w:r>
      <w:r w:rsidRPr="00971D66">
        <w:rPr>
          <w:rFonts w:ascii="仿宋_GB2312" w:eastAsia="仿宋_GB2312" w:hint="eastAsia"/>
          <w:sz w:val="32"/>
          <w:szCs w:val="32"/>
        </w:rPr>
        <w:t>投资约</w:t>
      </w:r>
      <w:r w:rsidRPr="00971D66">
        <w:rPr>
          <w:rFonts w:ascii="仿宋_GB2312" w:eastAsia="仿宋_GB2312"/>
          <w:sz w:val="32"/>
          <w:szCs w:val="32"/>
        </w:rPr>
        <w:t>856</w:t>
      </w:r>
      <w:r w:rsidRPr="00971D66">
        <w:rPr>
          <w:rFonts w:ascii="仿宋_GB2312" w:eastAsia="仿宋_GB2312" w:hint="eastAsia"/>
          <w:sz w:val="32"/>
          <w:szCs w:val="32"/>
        </w:rPr>
        <w:t>亿元，运营线路</w:t>
      </w:r>
      <w:r w:rsidRPr="00971D66">
        <w:rPr>
          <w:rFonts w:ascii="仿宋_GB2312" w:eastAsia="仿宋_GB2312"/>
          <w:sz w:val="32"/>
          <w:szCs w:val="32"/>
        </w:rPr>
        <w:t>15</w:t>
      </w:r>
      <w:r w:rsidRPr="00971D66">
        <w:rPr>
          <w:rFonts w:ascii="仿宋_GB2312" w:eastAsia="仿宋_GB2312" w:hint="eastAsia"/>
          <w:sz w:val="32"/>
          <w:szCs w:val="32"/>
        </w:rPr>
        <w:t>条，</w:t>
      </w:r>
      <w:r>
        <w:rPr>
          <w:rFonts w:ascii="仿宋_GB2312" w:eastAsia="仿宋_GB2312" w:hint="eastAsia"/>
          <w:sz w:val="32"/>
          <w:szCs w:val="32"/>
        </w:rPr>
        <w:t>运营里程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17"/>
          <w:attr w:name="UnitName" w:val="公里"/>
        </w:smartTagPr>
        <w:r w:rsidRPr="00971D66">
          <w:rPr>
            <w:rFonts w:ascii="仿宋_GB2312" w:eastAsia="仿宋_GB2312"/>
            <w:sz w:val="32"/>
            <w:szCs w:val="32"/>
          </w:rPr>
          <w:t>617</w:t>
        </w:r>
        <w:r w:rsidRPr="00971D66">
          <w:rPr>
            <w:rFonts w:ascii="仿宋_GB2312" w:eastAsia="仿宋_GB2312" w:hint="eastAsia"/>
            <w:sz w:val="32"/>
            <w:szCs w:val="32"/>
          </w:rPr>
          <w:t>公里</w:t>
        </w:r>
      </w:smartTag>
      <w:r w:rsidRPr="00971D66">
        <w:rPr>
          <w:rFonts w:ascii="仿宋_GB2312" w:eastAsia="仿宋_GB2312" w:hint="eastAsia"/>
          <w:sz w:val="32"/>
          <w:szCs w:val="32"/>
        </w:rPr>
        <w:t>（含磁悬浮），</w:t>
      </w:r>
      <w:r>
        <w:rPr>
          <w:rFonts w:ascii="仿宋_GB2312" w:eastAsia="仿宋_GB2312" w:hint="eastAsia"/>
          <w:sz w:val="32"/>
          <w:szCs w:val="32"/>
        </w:rPr>
        <w:t>开工建设</w:t>
      </w:r>
      <w:r w:rsidRPr="00971D66">
        <w:rPr>
          <w:rFonts w:ascii="仿宋_GB2312" w:eastAsia="仿宋_GB2312"/>
          <w:sz w:val="32"/>
          <w:szCs w:val="32"/>
        </w:rPr>
        <w:t>14</w:t>
      </w:r>
      <w:r w:rsidRPr="00971D66">
        <w:rPr>
          <w:rFonts w:ascii="仿宋_GB2312" w:eastAsia="仿宋_GB2312" w:hint="eastAsia"/>
          <w:sz w:val="32"/>
          <w:szCs w:val="32"/>
        </w:rPr>
        <w:t>号线、</w:t>
      </w:r>
      <w:r w:rsidRPr="00971D66">
        <w:rPr>
          <w:rFonts w:ascii="仿宋_GB2312" w:eastAsia="仿宋_GB2312"/>
          <w:sz w:val="32"/>
          <w:szCs w:val="32"/>
        </w:rPr>
        <w:t>15</w:t>
      </w:r>
      <w:r w:rsidRPr="00971D66">
        <w:rPr>
          <w:rFonts w:ascii="仿宋_GB2312" w:eastAsia="仿宋_GB2312" w:hint="eastAsia"/>
          <w:sz w:val="32"/>
          <w:szCs w:val="32"/>
        </w:rPr>
        <w:t>号线、</w:t>
      </w:r>
      <w:r w:rsidRPr="00971D66">
        <w:rPr>
          <w:rFonts w:ascii="仿宋_GB2312" w:eastAsia="仿宋_GB2312"/>
          <w:sz w:val="32"/>
          <w:szCs w:val="32"/>
        </w:rPr>
        <w:t>18</w:t>
      </w:r>
      <w:r w:rsidRPr="00971D66">
        <w:rPr>
          <w:rFonts w:ascii="仿宋_GB2312" w:eastAsia="仿宋_GB2312" w:hint="eastAsia"/>
          <w:sz w:val="32"/>
          <w:szCs w:val="32"/>
        </w:rPr>
        <w:t>号线等新一轮轨道</w:t>
      </w:r>
      <w:r>
        <w:rPr>
          <w:rFonts w:ascii="仿宋_GB2312" w:eastAsia="仿宋_GB2312" w:hint="eastAsia"/>
          <w:sz w:val="32"/>
          <w:szCs w:val="32"/>
        </w:rPr>
        <w:t>交通</w:t>
      </w:r>
      <w:r w:rsidRPr="00971D66">
        <w:rPr>
          <w:rFonts w:ascii="仿宋_GB2312" w:eastAsia="仿宋_GB2312" w:hint="eastAsia"/>
          <w:sz w:val="32"/>
          <w:szCs w:val="32"/>
        </w:rPr>
        <w:t>项目。</w:t>
      </w:r>
    </w:p>
    <w:p w:rsidR="00E639A1" w:rsidRPr="00971D66" w:rsidRDefault="00E639A1" w:rsidP="00061BF4">
      <w:pPr>
        <w:spacing w:after="48" w:line="360" w:lineRule="auto"/>
        <w:ind w:firstLineChars="198" w:firstLine="636"/>
        <w:outlineLvl w:val="2"/>
        <w:rPr>
          <w:rFonts w:eastAsia="仿宋_GB2312"/>
          <w:sz w:val="32"/>
          <w:szCs w:val="32"/>
        </w:rPr>
      </w:pPr>
      <w:bookmarkStart w:id="40" w:name="_Toc428917358"/>
      <w:bookmarkStart w:id="41" w:name="_Toc436744906"/>
      <w:r>
        <w:rPr>
          <w:rFonts w:eastAsia="楷体_GB2312" w:hint="eastAsia"/>
          <w:b/>
          <w:sz w:val="32"/>
          <w:szCs w:val="32"/>
        </w:rPr>
        <w:t>三是</w:t>
      </w:r>
      <w:r w:rsidRPr="00971D66">
        <w:rPr>
          <w:rFonts w:eastAsia="楷体_GB2312" w:hint="eastAsia"/>
          <w:b/>
          <w:sz w:val="32"/>
          <w:szCs w:val="32"/>
        </w:rPr>
        <w:t>坚持绿色发展</w:t>
      </w:r>
      <w:r>
        <w:rPr>
          <w:rFonts w:eastAsia="楷体_GB2312" w:hint="eastAsia"/>
          <w:b/>
          <w:sz w:val="32"/>
          <w:szCs w:val="32"/>
        </w:rPr>
        <w:t>、</w:t>
      </w:r>
      <w:r w:rsidRPr="00971D66">
        <w:rPr>
          <w:rFonts w:eastAsia="楷体_GB2312" w:hint="eastAsia"/>
          <w:b/>
          <w:sz w:val="32"/>
          <w:szCs w:val="32"/>
        </w:rPr>
        <w:t>打造宜居环境</w:t>
      </w:r>
      <w:bookmarkEnd w:id="40"/>
      <w:bookmarkEnd w:id="41"/>
      <w:r w:rsidRPr="00971D66">
        <w:rPr>
          <w:rFonts w:eastAsia="楷体_GB2312" w:hint="eastAsia"/>
          <w:b/>
          <w:sz w:val="32"/>
          <w:szCs w:val="32"/>
        </w:rPr>
        <w:t>。</w:t>
      </w:r>
      <w:r w:rsidRPr="00971D66">
        <w:rPr>
          <w:rFonts w:eastAsia="仿宋_GB2312" w:hint="eastAsia"/>
          <w:sz w:val="32"/>
          <w:szCs w:val="32"/>
        </w:rPr>
        <w:t>“十二五”期间，围绕</w:t>
      </w:r>
      <w:r>
        <w:rPr>
          <w:rFonts w:eastAsia="仿宋_GB2312" w:hint="eastAsia"/>
          <w:sz w:val="32"/>
          <w:szCs w:val="32"/>
        </w:rPr>
        <w:t>改善</w:t>
      </w:r>
      <w:r w:rsidRPr="00971D66">
        <w:rPr>
          <w:rFonts w:eastAsia="仿宋_GB2312" w:hint="eastAsia"/>
          <w:sz w:val="32"/>
          <w:szCs w:val="32"/>
        </w:rPr>
        <w:t>城市生态环境，重点推进一批垃圾处置、雨污水处理、绿化环保项目。垃圾处理工程完成投资约</w:t>
      </w:r>
      <w:r>
        <w:rPr>
          <w:rFonts w:ascii="仿宋_GB2312" w:eastAsia="仿宋_GB2312"/>
          <w:sz w:val="32"/>
          <w:szCs w:val="32"/>
        </w:rPr>
        <w:t>41</w:t>
      </w:r>
      <w:r w:rsidRPr="00971D66">
        <w:rPr>
          <w:rFonts w:ascii="仿宋_GB2312" w:eastAsia="仿宋_GB2312" w:hint="eastAsia"/>
          <w:sz w:val="32"/>
          <w:szCs w:val="32"/>
        </w:rPr>
        <w:t>亿元，“一主多点”生活垃圾处理设施布局初步形成，老港固废综合利用</w:t>
      </w:r>
      <w:r>
        <w:rPr>
          <w:rFonts w:ascii="仿宋_GB2312" w:eastAsia="仿宋_GB2312" w:hint="eastAsia"/>
          <w:sz w:val="32"/>
          <w:szCs w:val="32"/>
        </w:rPr>
        <w:t>项目</w:t>
      </w:r>
      <w:r w:rsidRPr="00971D66">
        <w:rPr>
          <w:rFonts w:ascii="仿宋_GB2312" w:eastAsia="仿宋_GB2312" w:hint="eastAsia"/>
          <w:sz w:val="32"/>
          <w:szCs w:val="32"/>
        </w:rPr>
        <w:t>全面建成，松江、奉贤、崇明、闵行、嘉定等郊区垃圾末端处置项目</w:t>
      </w:r>
      <w:r>
        <w:rPr>
          <w:rFonts w:ascii="仿宋_GB2312" w:eastAsia="仿宋_GB2312" w:hint="eastAsia"/>
          <w:sz w:val="32"/>
          <w:szCs w:val="32"/>
        </w:rPr>
        <w:t>先后开工建设；</w:t>
      </w:r>
      <w:r w:rsidRPr="00971D66">
        <w:rPr>
          <w:rFonts w:ascii="仿宋_GB2312" w:eastAsia="仿宋_GB2312" w:hint="eastAsia"/>
          <w:sz w:val="32"/>
          <w:szCs w:val="32"/>
        </w:rPr>
        <w:t>污水治理工程完成投资</w:t>
      </w:r>
      <w:r w:rsidRPr="00971D66">
        <w:rPr>
          <w:rFonts w:ascii="仿宋_GB2312" w:eastAsia="仿宋_GB2312"/>
          <w:sz w:val="32"/>
          <w:szCs w:val="32"/>
        </w:rPr>
        <w:t>33</w:t>
      </w:r>
      <w:r w:rsidRPr="00971D66">
        <w:rPr>
          <w:rFonts w:eastAsia="仿宋_GB2312" w:hint="eastAsia"/>
          <w:sz w:val="32"/>
          <w:szCs w:val="32"/>
        </w:rPr>
        <w:t>亿元，白龙港污水处理厂、白龙港南干线、石洞口污水处理升级改造等污水输送干网</w:t>
      </w:r>
      <w:r>
        <w:rPr>
          <w:rFonts w:eastAsia="仿宋_GB2312" w:hint="eastAsia"/>
          <w:sz w:val="32"/>
          <w:szCs w:val="32"/>
        </w:rPr>
        <w:t>和</w:t>
      </w:r>
      <w:r w:rsidRPr="00971D66">
        <w:rPr>
          <w:rFonts w:eastAsia="仿宋_GB2312" w:hint="eastAsia"/>
          <w:sz w:val="32"/>
          <w:szCs w:val="32"/>
        </w:rPr>
        <w:t>处理基地建成，为实现全市污水</w:t>
      </w:r>
      <w:r>
        <w:rPr>
          <w:rFonts w:eastAsia="仿宋_GB2312" w:hint="eastAsia"/>
          <w:sz w:val="32"/>
          <w:szCs w:val="32"/>
        </w:rPr>
        <w:t>设施改造</w:t>
      </w:r>
      <w:r w:rsidRPr="00971D66">
        <w:rPr>
          <w:rFonts w:eastAsia="仿宋_GB2312" w:hint="eastAsia"/>
          <w:sz w:val="32"/>
          <w:szCs w:val="32"/>
        </w:rPr>
        <w:t>达标提供支撑</w:t>
      </w:r>
      <w:r>
        <w:rPr>
          <w:rFonts w:eastAsia="仿宋_GB2312" w:hint="eastAsia"/>
          <w:sz w:val="32"/>
          <w:szCs w:val="32"/>
        </w:rPr>
        <w:t>；</w:t>
      </w:r>
      <w:r w:rsidRPr="00971D66">
        <w:rPr>
          <w:rFonts w:eastAsia="仿宋_GB2312" w:hint="eastAsia"/>
          <w:sz w:val="32"/>
          <w:szCs w:val="32"/>
        </w:rPr>
        <w:t>绿化工程完成投资</w:t>
      </w:r>
      <w:r w:rsidRPr="000B7D32">
        <w:rPr>
          <w:rFonts w:ascii="仿宋_GB2312" w:eastAsia="仿宋_GB2312" w:hint="eastAsia"/>
          <w:sz w:val="32"/>
          <w:szCs w:val="32"/>
        </w:rPr>
        <w:t>约</w:t>
      </w:r>
      <w:r w:rsidRPr="000B7D32">
        <w:rPr>
          <w:rFonts w:ascii="仿宋_GB2312" w:eastAsia="仿宋_GB2312"/>
          <w:sz w:val="32"/>
          <w:szCs w:val="32"/>
        </w:rPr>
        <w:t>0.4</w:t>
      </w:r>
      <w:r w:rsidRPr="000B7D32">
        <w:rPr>
          <w:rFonts w:ascii="仿宋_GB2312" w:eastAsia="仿宋_GB2312" w:hint="eastAsia"/>
          <w:sz w:val="32"/>
          <w:szCs w:val="32"/>
        </w:rPr>
        <w:t>亿</w:t>
      </w:r>
      <w:r w:rsidRPr="00971D66">
        <w:rPr>
          <w:rFonts w:eastAsia="仿宋_GB2312" w:hint="eastAsia"/>
          <w:sz w:val="32"/>
          <w:szCs w:val="32"/>
        </w:rPr>
        <w:t>元，全面推进外环</w:t>
      </w:r>
      <w:r>
        <w:rPr>
          <w:rFonts w:eastAsia="仿宋_GB2312" w:hint="eastAsia"/>
          <w:sz w:val="32"/>
          <w:szCs w:val="32"/>
        </w:rPr>
        <w:t>生态</w:t>
      </w:r>
      <w:r w:rsidRPr="00971D66">
        <w:rPr>
          <w:rFonts w:eastAsia="仿宋_GB2312" w:hint="eastAsia"/>
          <w:sz w:val="32"/>
          <w:szCs w:val="32"/>
        </w:rPr>
        <w:t>林带建设。</w:t>
      </w:r>
    </w:p>
    <w:p w:rsidR="00E639A1" w:rsidRPr="00971D66" w:rsidRDefault="00E639A1" w:rsidP="00061BF4">
      <w:pPr>
        <w:spacing w:after="48" w:line="360" w:lineRule="auto"/>
        <w:ind w:firstLineChars="198" w:firstLine="636"/>
        <w:outlineLvl w:val="2"/>
        <w:rPr>
          <w:rFonts w:eastAsia="仿宋_GB2312"/>
          <w:sz w:val="32"/>
          <w:szCs w:val="32"/>
        </w:rPr>
      </w:pPr>
      <w:bookmarkStart w:id="42" w:name="_Toc428917359"/>
      <w:bookmarkStart w:id="43" w:name="_Toc436744907"/>
      <w:r>
        <w:rPr>
          <w:rFonts w:eastAsia="楷体_GB2312" w:hint="eastAsia"/>
          <w:b/>
          <w:sz w:val="32"/>
          <w:szCs w:val="32"/>
        </w:rPr>
        <w:t>四是</w:t>
      </w:r>
      <w:r w:rsidRPr="00971D66">
        <w:rPr>
          <w:rFonts w:eastAsia="楷体_GB2312" w:hint="eastAsia"/>
          <w:b/>
          <w:sz w:val="32"/>
          <w:szCs w:val="32"/>
        </w:rPr>
        <w:t>加快均衡发展</w:t>
      </w:r>
      <w:r>
        <w:rPr>
          <w:rFonts w:eastAsia="楷体_GB2312" w:hint="eastAsia"/>
          <w:b/>
          <w:sz w:val="32"/>
          <w:szCs w:val="32"/>
        </w:rPr>
        <w:t>、</w:t>
      </w:r>
      <w:r w:rsidRPr="00971D66">
        <w:rPr>
          <w:rFonts w:eastAsia="楷体_GB2312" w:hint="eastAsia"/>
          <w:b/>
          <w:sz w:val="32"/>
          <w:szCs w:val="32"/>
        </w:rPr>
        <w:t>促进城乡一体</w:t>
      </w:r>
      <w:bookmarkEnd w:id="42"/>
      <w:bookmarkEnd w:id="43"/>
      <w:r w:rsidRPr="00971D66">
        <w:rPr>
          <w:rFonts w:eastAsia="楷体_GB2312" w:hint="eastAsia"/>
          <w:b/>
          <w:sz w:val="32"/>
          <w:szCs w:val="32"/>
        </w:rPr>
        <w:t>。</w:t>
      </w:r>
      <w:r w:rsidRPr="00971D66">
        <w:rPr>
          <w:rFonts w:eastAsia="仿宋_GB2312" w:hint="eastAsia"/>
          <w:sz w:val="32"/>
          <w:szCs w:val="32"/>
        </w:rPr>
        <w:t>“十二五”期间，围绕</w:t>
      </w:r>
      <w:r>
        <w:rPr>
          <w:rFonts w:eastAsia="仿宋_GB2312" w:hint="eastAsia"/>
          <w:sz w:val="32"/>
          <w:szCs w:val="32"/>
        </w:rPr>
        <w:t>城乡</w:t>
      </w:r>
      <w:r w:rsidRPr="00971D66">
        <w:rPr>
          <w:rFonts w:eastAsia="仿宋_GB2312" w:hint="eastAsia"/>
          <w:sz w:val="32"/>
          <w:szCs w:val="32"/>
        </w:rPr>
        <w:t>均衡发展和功能疏解要求，郊区新型城镇化取得突破性进展，形成一批连接</w:t>
      </w:r>
      <w:r>
        <w:rPr>
          <w:rFonts w:eastAsia="仿宋_GB2312" w:hint="eastAsia"/>
          <w:sz w:val="32"/>
          <w:szCs w:val="32"/>
        </w:rPr>
        <w:t>中心城和郊区的主要</w:t>
      </w:r>
      <w:r w:rsidRPr="00971D66">
        <w:rPr>
          <w:rFonts w:eastAsia="仿宋_GB2312" w:hint="eastAsia"/>
          <w:sz w:val="32"/>
          <w:szCs w:val="32"/>
        </w:rPr>
        <w:t>道路</w:t>
      </w:r>
      <w:r>
        <w:rPr>
          <w:rFonts w:eastAsia="仿宋_GB2312" w:hint="eastAsia"/>
          <w:sz w:val="32"/>
          <w:szCs w:val="32"/>
        </w:rPr>
        <w:t>网络。</w:t>
      </w:r>
      <w:r w:rsidRPr="00971D66">
        <w:rPr>
          <w:rFonts w:eastAsia="仿宋_GB2312" w:hint="eastAsia"/>
          <w:sz w:val="32"/>
          <w:szCs w:val="32"/>
        </w:rPr>
        <w:t>道路工程</w:t>
      </w:r>
      <w:r>
        <w:rPr>
          <w:rFonts w:eastAsia="仿宋_GB2312" w:hint="eastAsia"/>
          <w:sz w:val="32"/>
          <w:szCs w:val="32"/>
        </w:rPr>
        <w:t>完成</w:t>
      </w:r>
      <w:r w:rsidRPr="00971D66">
        <w:rPr>
          <w:rFonts w:eastAsia="仿宋_GB2312" w:hint="eastAsia"/>
          <w:sz w:val="32"/>
          <w:szCs w:val="32"/>
        </w:rPr>
        <w:t>投资</w:t>
      </w:r>
      <w:r>
        <w:rPr>
          <w:rFonts w:eastAsia="仿宋_GB2312" w:hint="eastAsia"/>
          <w:sz w:val="32"/>
          <w:szCs w:val="32"/>
        </w:rPr>
        <w:t>约</w:t>
      </w:r>
      <w:r w:rsidRPr="00971D66">
        <w:rPr>
          <w:rFonts w:ascii="仿宋_GB2312" w:eastAsia="仿宋_GB2312"/>
          <w:sz w:val="32"/>
          <w:szCs w:val="32"/>
        </w:rPr>
        <w:t>427</w:t>
      </w:r>
      <w:r w:rsidRPr="00971D66">
        <w:rPr>
          <w:rFonts w:ascii="仿宋_GB2312" w:eastAsia="仿宋_GB2312" w:hint="eastAsia"/>
          <w:sz w:val="32"/>
          <w:szCs w:val="32"/>
        </w:rPr>
        <w:t>亿元，基本建成</w:t>
      </w:r>
      <w:r w:rsidRPr="00971D66">
        <w:rPr>
          <w:rFonts w:ascii="仿宋_GB2312" w:eastAsia="仿宋_GB2312"/>
          <w:sz w:val="32"/>
          <w:szCs w:val="32"/>
        </w:rPr>
        <w:t>S26</w:t>
      </w:r>
      <w:r w:rsidRPr="00971D66">
        <w:rPr>
          <w:rFonts w:ascii="仿宋_GB2312" w:eastAsia="仿宋_GB2312" w:hint="eastAsia"/>
          <w:sz w:val="32"/>
          <w:szCs w:val="32"/>
        </w:rPr>
        <w:t>东段、</w:t>
      </w:r>
      <w:r w:rsidRPr="00971D66">
        <w:rPr>
          <w:rFonts w:ascii="仿宋_GB2312" w:eastAsia="仿宋_GB2312"/>
          <w:sz w:val="32"/>
          <w:szCs w:val="32"/>
        </w:rPr>
        <w:t>S6</w:t>
      </w:r>
      <w:r w:rsidRPr="00971D66">
        <w:rPr>
          <w:rFonts w:ascii="仿宋_GB2312" w:eastAsia="仿宋_GB2312" w:hint="eastAsia"/>
          <w:sz w:val="32"/>
          <w:szCs w:val="32"/>
        </w:rPr>
        <w:t>公路、嘉闵高架北延伸、嘉闵高架南延伸等项目</w:t>
      </w:r>
      <w:r>
        <w:rPr>
          <w:rFonts w:ascii="仿宋_GB2312" w:eastAsia="仿宋_GB2312" w:hint="eastAsia"/>
          <w:sz w:val="32"/>
          <w:szCs w:val="32"/>
        </w:rPr>
        <w:t>，</w:t>
      </w:r>
      <w:r w:rsidRPr="00971D66">
        <w:rPr>
          <w:rFonts w:ascii="仿宋_GB2312" w:eastAsia="仿宋_GB2312" w:hint="eastAsia"/>
          <w:sz w:val="32"/>
          <w:szCs w:val="32"/>
        </w:rPr>
        <w:t>一批区区</w:t>
      </w:r>
      <w:r>
        <w:rPr>
          <w:rFonts w:ascii="仿宋_GB2312" w:eastAsia="仿宋_GB2312" w:hint="eastAsia"/>
          <w:sz w:val="32"/>
          <w:szCs w:val="32"/>
        </w:rPr>
        <w:t>对接</w:t>
      </w:r>
      <w:r w:rsidRPr="00971D66">
        <w:rPr>
          <w:rFonts w:ascii="仿宋_GB2312" w:eastAsia="仿宋_GB2312" w:hint="eastAsia"/>
          <w:sz w:val="32"/>
          <w:szCs w:val="32"/>
        </w:rPr>
        <w:t>道路实现通车</w:t>
      </w:r>
      <w:r>
        <w:rPr>
          <w:rFonts w:ascii="仿宋_GB2312" w:eastAsia="仿宋_GB2312" w:hint="eastAsia"/>
          <w:sz w:val="32"/>
          <w:szCs w:val="32"/>
        </w:rPr>
        <w:t>；</w:t>
      </w:r>
      <w:r w:rsidRPr="00971D66">
        <w:rPr>
          <w:rFonts w:ascii="仿宋_GB2312" w:eastAsia="仿宋_GB2312" w:hint="eastAsia"/>
          <w:sz w:val="32"/>
          <w:szCs w:val="32"/>
        </w:rPr>
        <w:t>大型居住区外配套项目共计</w:t>
      </w:r>
      <w:r w:rsidRPr="00971D66">
        <w:rPr>
          <w:rFonts w:ascii="仿宋_GB2312" w:eastAsia="仿宋_GB2312"/>
          <w:sz w:val="32"/>
          <w:szCs w:val="32"/>
        </w:rPr>
        <w:t>113</w:t>
      </w:r>
      <w:r w:rsidRPr="00971D66">
        <w:rPr>
          <w:rFonts w:ascii="仿宋_GB2312" w:eastAsia="仿宋_GB2312" w:hint="eastAsia"/>
          <w:sz w:val="32"/>
          <w:szCs w:val="32"/>
        </w:rPr>
        <w:t>项，完成投资约</w:t>
      </w:r>
      <w:r w:rsidRPr="00971D66">
        <w:rPr>
          <w:rFonts w:ascii="仿宋_GB2312" w:eastAsia="仿宋_GB2312"/>
          <w:sz w:val="32"/>
          <w:szCs w:val="32"/>
        </w:rPr>
        <w:t>33</w:t>
      </w:r>
      <w:r>
        <w:rPr>
          <w:rFonts w:ascii="仿宋_GB2312" w:eastAsia="仿宋_GB2312"/>
          <w:sz w:val="32"/>
          <w:szCs w:val="32"/>
        </w:rPr>
        <w:t>5</w:t>
      </w:r>
      <w:r w:rsidRPr="00971D66">
        <w:rPr>
          <w:rFonts w:ascii="仿宋_GB2312" w:eastAsia="仿宋_GB2312" w:hint="eastAsia"/>
          <w:sz w:val="32"/>
          <w:szCs w:val="32"/>
        </w:rPr>
        <w:t>亿元，</w:t>
      </w:r>
      <w:r>
        <w:rPr>
          <w:rFonts w:ascii="仿宋_GB2312" w:eastAsia="仿宋_GB2312" w:hint="eastAsia"/>
          <w:sz w:val="32"/>
          <w:szCs w:val="32"/>
        </w:rPr>
        <w:t>基本</w:t>
      </w:r>
      <w:r w:rsidRPr="00971D66">
        <w:rPr>
          <w:rFonts w:ascii="仿宋_GB2312" w:eastAsia="仿宋_GB2312" w:hint="eastAsia"/>
          <w:sz w:val="32"/>
          <w:szCs w:val="32"/>
        </w:rPr>
        <w:t>建成项目</w:t>
      </w:r>
      <w:r w:rsidRPr="00971D66">
        <w:rPr>
          <w:rFonts w:ascii="仿宋_GB2312" w:eastAsia="仿宋_GB2312"/>
          <w:sz w:val="32"/>
          <w:szCs w:val="32"/>
        </w:rPr>
        <w:t>77</w:t>
      </w:r>
      <w:r w:rsidRPr="00971D66">
        <w:rPr>
          <w:rFonts w:ascii="仿宋_GB2312" w:eastAsia="仿宋_GB2312" w:hint="eastAsia"/>
          <w:sz w:val="32"/>
          <w:szCs w:val="32"/>
        </w:rPr>
        <w:t>项</w:t>
      </w:r>
      <w:bookmarkStart w:id="44" w:name="_Toc428917360"/>
      <w:r>
        <w:rPr>
          <w:rFonts w:ascii="仿宋_GB2312" w:eastAsia="仿宋_GB2312" w:hint="eastAsia"/>
          <w:sz w:val="32"/>
          <w:szCs w:val="32"/>
        </w:rPr>
        <w:t>；</w:t>
      </w:r>
      <w:r w:rsidRPr="00971D66">
        <w:rPr>
          <w:rFonts w:ascii="仿宋_GB2312" w:eastAsia="仿宋_GB2312" w:hint="eastAsia"/>
          <w:sz w:val="32"/>
          <w:szCs w:val="32"/>
        </w:rPr>
        <w:t>重点区域、</w:t>
      </w:r>
      <w:r>
        <w:rPr>
          <w:rFonts w:ascii="仿宋_GB2312" w:eastAsia="仿宋_GB2312" w:hint="eastAsia"/>
          <w:sz w:val="32"/>
          <w:szCs w:val="32"/>
        </w:rPr>
        <w:t>郊区</w:t>
      </w:r>
      <w:r w:rsidRPr="00971D66">
        <w:rPr>
          <w:rFonts w:ascii="仿宋_GB2312" w:eastAsia="仿宋_GB2312" w:hint="eastAsia"/>
          <w:sz w:val="32"/>
          <w:szCs w:val="32"/>
        </w:rPr>
        <w:t>综合市政</w:t>
      </w:r>
      <w:r>
        <w:rPr>
          <w:rFonts w:ascii="仿宋_GB2312" w:eastAsia="仿宋_GB2312" w:hint="eastAsia"/>
          <w:sz w:val="32"/>
          <w:szCs w:val="32"/>
        </w:rPr>
        <w:t>道路</w:t>
      </w:r>
      <w:r w:rsidRPr="00971D66">
        <w:rPr>
          <w:rFonts w:ascii="仿宋_GB2312" w:eastAsia="仿宋_GB2312" w:hint="eastAsia"/>
          <w:sz w:val="32"/>
          <w:szCs w:val="32"/>
        </w:rPr>
        <w:t>项目完成投资</w:t>
      </w:r>
      <w:r>
        <w:rPr>
          <w:rFonts w:ascii="仿宋_GB2312" w:eastAsia="仿宋_GB2312" w:hint="eastAsia"/>
          <w:sz w:val="32"/>
          <w:szCs w:val="32"/>
        </w:rPr>
        <w:t>约</w:t>
      </w:r>
      <w:r w:rsidRPr="00971D66">
        <w:rPr>
          <w:rFonts w:ascii="仿宋_GB2312" w:eastAsia="仿宋_GB2312"/>
          <w:sz w:val="32"/>
          <w:szCs w:val="32"/>
        </w:rPr>
        <w:t>636</w:t>
      </w:r>
      <w:r w:rsidRPr="00971D66">
        <w:rPr>
          <w:rFonts w:ascii="仿宋_GB2312" w:eastAsia="仿宋_GB2312" w:hint="eastAsia"/>
          <w:sz w:val="32"/>
          <w:szCs w:val="32"/>
        </w:rPr>
        <w:t>亿元，</w:t>
      </w:r>
      <w:r>
        <w:rPr>
          <w:rFonts w:ascii="仿宋_GB2312" w:eastAsia="仿宋_GB2312" w:hint="eastAsia"/>
          <w:sz w:val="32"/>
          <w:szCs w:val="32"/>
        </w:rPr>
        <w:t>积极</w:t>
      </w:r>
      <w:r w:rsidRPr="00971D66">
        <w:rPr>
          <w:rFonts w:ascii="仿宋_GB2312" w:eastAsia="仿宋_GB2312" w:hint="eastAsia"/>
          <w:sz w:val="32"/>
          <w:szCs w:val="32"/>
        </w:rPr>
        <w:t>推进国际旅游度假区配套项目</w:t>
      </w:r>
      <w:r w:rsidRPr="00971D66">
        <w:rPr>
          <w:rFonts w:eastAsia="仿宋_GB2312" w:hint="eastAsia"/>
          <w:sz w:val="32"/>
          <w:szCs w:val="32"/>
        </w:rPr>
        <w:t>、崇明东滩开发、东西通道工程等</w:t>
      </w:r>
      <w:r>
        <w:rPr>
          <w:rFonts w:eastAsia="仿宋_GB2312" w:hint="eastAsia"/>
          <w:sz w:val="32"/>
          <w:szCs w:val="32"/>
        </w:rPr>
        <w:t>建设</w:t>
      </w:r>
      <w:r w:rsidRPr="00971D66">
        <w:rPr>
          <w:rFonts w:eastAsia="仿宋_GB2312" w:hint="eastAsia"/>
          <w:sz w:val="32"/>
          <w:szCs w:val="32"/>
        </w:rPr>
        <w:t>。</w:t>
      </w:r>
    </w:p>
    <w:p w:rsidR="00E639A1" w:rsidRPr="00971D66" w:rsidRDefault="00E639A1" w:rsidP="00061BF4">
      <w:pPr>
        <w:spacing w:after="48" w:line="360" w:lineRule="auto"/>
        <w:ind w:firstLineChars="197" w:firstLine="633"/>
        <w:outlineLvl w:val="2"/>
        <w:rPr>
          <w:rFonts w:eastAsia="仿宋_GB2312"/>
          <w:sz w:val="32"/>
          <w:szCs w:val="32"/>
        </w:rPr>
      </w:pPr>
      <w:bookmarkStart w:id="45" w:name="_Toc436744908"/>
      <w:r>
        <w:rPr>
          <w:rFonts w:eastAsia="楷体_GB2312" w:hint="eastAsia"/>
          <w:b/>
          <w:sz w:val="32"/>
          <w:szCs w:val="32"/>
        </w:rPr>
        <w:t>五是</w:t>
      </w:r>
      <w:r w:rsidRPr="00971D66">
        <w:rPr>
          <w:rFonts w:eastAsia="楷体_GB2312" w:hint="eastAsia"/>
          <w:b/>
          <w:sz w:val="32"/>
          <w:szCs w:val="32"/>
        </w:rPr>
        <w:t>立足城市安全</w:t>
      </w:r>
      <w:r>
        <w:rPr>
          <w:rFonts w:eastAsia="楷体_GB2312" w:hint="eastAsia"/>
          <w:b/>
          <w:sz w:val="32"/>
          <w:szCs w:val="32"/>
        </w:rPr>
        <w:t>、</w:t>
      </w:r>
      <w:r w:rsidRPr="00971D66">
        <w:rPr>
          <w:rFonts w:eastAsia="楷体_GB2312" w:hint="eastAsia"/>
          <w:b/>
          <w:sz w:val="32"/>
          <w:szCs w:val="32"/>
        </w:rPr>
        <w:t>保障运营需求</w:t>
      </w:r>
      <w:bookmarkEnd w:id="44"/>
      <w:bookmarkEnd w:id="45"/>
      <w:r w:rsidRPr="00971D66">
        <w:rPr>
          <w:rFonts w:eastAsia="楷体_GB2312" w:hint="eastAsia"/>
          <w:b/>
          <w:sz w:val="32"/>
          <w:szCs w:val="32"/>
        </w:rPr>
        <w:t>。</w:t>
      </w:r>
      <w:r w:rsidRPr="00971D66">
        <w:rPr>
          <w:rFonts w:eastAsia="仿宋_GB2312" w:hint="eastAsia"/>
          <w:sz w:val="32"/>
          <w:szCs w:val="32"/>
        </w:rPr>
        <w:t>“十二五”期间，</w:t>
      </w:r>
      <w:r>
        <w:rPr>
          <w:rFonts w:eastAsia="仿宋_GB2312" w:hint="eastAsia"/>
          <w:sz w:val="32"/>
          <w:szCs w:val="32"/>
        </w:rPr>
        <w:t>关系到</w:t>
      </w:r>
      <w:r w:rsidRPr="00971D66">
        <w:rPr>
          <w:rFonts w:eastAsia="仿宋_GB2312" w:hint="eastAsia"/>
          <w:sz w:val="32"/>
          <w:szCs w:val="32"/>
        </w:rPr>
        <w:t>城市安全</w:t>
      </w:r>
      <w:r>
        <w:rPr>
          <w:rFonts w:eastAsia="仿宋_GB2312" w:hint="eastAsia"/>
          <w:sz w:val="32"/>
          <w:szCs w:val="32"/>
        </w:rPr>
        <w:t>运行的</w:t>
      </w:r>
      <w:r w:rsidRPr="00971D66">
        <w:rPr>
          <w:rFonts w:eastAsia="仿宋_GB2312" w:hint="eastAsia"/>
          <w:sz w:val="32"/>
          <w:szCs w:val="32"/>
        </w:rPr>
        <w:t>水源、排涝、防汛、能源等基础保障设施进一步加强。城市水源保障和供应完成投资约</w:t>
      </w:r>
      <w:r w:rsidRPr="00971D66">
        <w:rPr>
          <w:rFonts w:ascii="仿宋_GB2312" w:eastAsia="仿宋_GB2312"/>
          <w:sz w:val="32"/>
          <w:szCs w:val="32"/>
        </w:rPr>
        <w:t>19</w:t>
      </w:r>
      <w:r>
        <w:rPr>
          <w:rFonts w:ascii="仿宋_GB2312" w:eastAsia="仿宋_GB2312"/>
          <w:sz w:val="32"/>
          <w:szCs w:val="32"/>
        </w:rPr>
        <w:t>6</w:t>
      </w:r>
      <w:r w:rsidRPr="00971D66">
        <w:rPr>
          <w:rFonts w:ascii="仿宋_GB2312" w:eastAsia="仿宋_GB2312" w:hint="eastAsia"/>
          <w:sz w:val="32"/>
          <w:szCs w:val="32"/>
        </w:rPr>
        <w:t>亿元，</w:t>
      </w:r>
      <w:r>
        <w:rPr>
          <w:rFonts w:ascii="仿宋_GB2312" w:eastAsia="仿宋_GB2312" w:hint="eastAsia"/>
          <w:sz w:val="32"/>
          <w:szCs w:val="32"/>
        </w:rPr>
        <w:t>基本建成</w:t>
      </w:r>
      <w:r w:rsidRPr="00971D66">
        <w:rPr>
          <w:rFonts w:ascii="仿宋_GB2312" w:eastAsia="仿宋_GB2312" w:hint="eastAsia"/>
          <w:sz w:val="32"/>
          <w:szCs w:val="32"/>
        </w:rPr>
        <w:t>崇明岛东风西沙水库、青草沙水源地南汇支线</w:t>
      </w:r>
      <w:r>
        <w:rPr>
          <w:rFonts w:ascii="仿宋_GB2312" w:eastAsia="仿宋_GB2312" w:hint="eastAsia"/>
          <w:sz w:val="32"/>
          <w:szCs w:val="32"/>
        </w:rPr>
        <w:t>等项目</w:t>
      </w:r>
      <w:r w:rsidRPr="00971D66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开工建设</w:t>
      </w:r>
      <w:r w:rsidRPr="00971D66">
        <w:rPr>
          <w:rFonts w:ascii="仿宋_GB2312" w:eastAsia="仿宋_GB2312" w:hint="eastAsia"/>
          <w:sz w:val="32"/>
          <w:szCs w:val="32"/>
        </w:rPr>
        <w:t>黄浦江上游水源地等项目，初步</w:t>
      </w:r>
      <w:r w:rsidR="00061BF4">
        <w:rPr>
          <w:rFonts w:ascii="仿宋_GB2312" w:eastAsia="仿宋_GB2312" w:hint="eastAsia"/>
          <w:sz w:val="32"/>
          <w:szCs w:val="32"/>
        </w:rPr>
        <w:t>构建</w:t>
      </w:r>
      <w:r w:rsidRPr="00971D66">
        <w:rPr>
          <w:rFonts w:ascii="仿宋_GB2312" w:eastAsia="仿宋_GB2312" w:hint="eastAsia"/>
          <w:sz w:val="32"/>
          <w:szCs w:val="32"/>
        </w:rPr>
        <w:t>“两江并举”四大水源地格局</w:t>
      </w:r>
      <w:r>
        <w:rPr>
          <w:rFonts w:ascii="仿宋_GB2312" w:eastAsia="仿宋_GB2312" w:hint="eastAsia"/>
          <w:sz w:val="32"/>
          <w:szCs w:val="32"/>
        </w:rPr>
        <w:t>；</w:t>
      </w:r>
      <w:r w:rsidRPr="00971D66">
        <w:rPr>
          <w:rFonts w:ascii="仿宋_GB2312" w:eastAsia="仿宋_GB2312" w:hint="eastAsia"/>
          <w:sz w:val="32"/>
          <w:szCs w:val="32"/>
        </w:rPr>
        <w:t>城市防汛工程完成投资</w:t>
      </w:r>
      <w:r>
        <w:rPr>
          <w:rFonts w:ascii="仿宋_GB2312" w:eastAsia="仿宋_GB2312" w:hint="eastAsia"/>
          <w:sz w:val="32"/>
          <w:szCs w:val="32"/>
        </w:rPr>
        <w:t>约</w:t>
      </w:r>
      <w:r w:rsidRPr="00971D66">
        <w:rPr>
          <w:rFonts w:ascii="仿宋_GB2312" w:eastAsia="仿宋_GB2312"/>
          <w:sz w:val="32"/>
          <w:szCs w:val="32"/>
        </w:rPr>
        <w:t>7.5</w:t>
      </w:r>
      <w:r w:rsidRPr="00971D66">
        <w:rPr>
          <w:rFonts w:ascii="仿宋_GB2312" w:eastAsia="仿宋_GB2312" w:hint="eastAsia"/>
          <w:sz w:val="32"/>
          <w:szCs w:val="32"/>
        </w:rPr>
        <w:t>亿元，</w:t>
      </w:r>
      <w:r>
        <w:rPr>
          <w:rFonts w:ascii="仿宋_GB2312" w:eastAsia="仿宋_GB2312" w:hint="eastAsia"/>
          <w:sz w:val="32"/>
          <w:szCs w:val="32"/>
        </w:rPr>
        <w:t>积极推进</w:t>
      </w:r>
      <w:r w:rsidRPr="00971D66">
        <w:rPr>
          <w:rFonts w:ascii="仿宋_GB2312" w:eastAsia="仿宋_GB2312" w:hint="eastAsia"/>
          <w:sz w:val="32"/>
          <w:szCs w:val="32"/>
        </w:rPr>
        <w:t>中心城区排水系统改造、重点河道和泵闸</w:t>
      </w:r>
      <w:r>
        <w:rPr>
          <w:rFonts w:ascii="仿宋_GB2312" w:eastAsia="仿宋_GB2312" w:hint="eastAsia"/>
          <w:sz w:val="32"/>
          <w:szCs w:val="32"/>
        </w:rPr>
        <w:t>改造等项目；</w:t>
      </w:r>
      <w:r w:rsidRPr="00971D66">
        <w:rPr>
          <w:rFonts w:ascii="仿宋_GB2312" w:eastAsia="仿宋_GB2312" w:hint="eastAsia"/>
          <w:sz w:val="32"/>
          <w:szCs w:val="32"/>
        </w:rPr>
        <w:t>电力工程完成投资约</w:t>
      </w:r>
      <w:r w:rsidRPr="00971D66">
        <w:rPr>
          <w:rFonts w:ascii="仿宋_GB2312" w:eastAsia="仿宋_GB2312"/>
          <w:sz w:val="32"/>
          <w:szCs w:val="32"/>
        </w:rPr>
        <w:t>223</w:t>
      </w:r>
      <w:r w:rsidRPr="00971D66">
        <w:rPr>
          <w:rFonts w:ascii="仿宋_GB2312" w:eastAsia="仿宋_GB2312" w:hint="eastAsia"/>
          <w:sz w:val="32"/>
          <w:szCs w:val="32"/>
        </w:rPr>
        <w:t>亿元，建成投运</w:t>
      </w:r>
      <w:r w:rsidRPr="00971D66">
        <w:rPr>
          <w:rFonts w:ascii="仿宋_GB2312" w:eastAsia="仿宋_GB2312"/>
          <w:sz w:val="32"/>
          <w:szCs w:val="32"/>
        </w:rPr>
        <w:t>7</w:t>
      </w:r>
      <w:r w:rsidRPr="00971D66">
        <w:rPr>
          <w:rFonts w:ascii="仿宋_GB2312" w:eastAsia="仿宋_GB2312" w:hint="eastAsia"/>
          <w:sz w:val="32"/>
          <w:szCs w:val="32"/>
        </w:rPr>
        <w:t>项</w:t>
      </w:r>
      <w:r w:rsidRPr="00971D66">
        <w:rPr>
          <w:rFonts w:ascii="仿宋_GB2312" w:eastAsia="仿宋_GB2312"/>
          <w:sz w:val="32"/>
          <w:szCs w:val="32"/>
        </w:rPr>
        <w:t>500</w:t>
      </w:r>
      <w:r w:rsidRPr="00971D66">
        <w:rPr>
          <w:rFonts w:eastAsia="仿宋_GB2312" w:hint="eastAsia"/>
          <w:sz w:val="32"/>
          <w:szCs w:val="32"/>
        </w:rPr>
        <w:t>千伏输变电项</w:t>
      </w:r>
      <w:r w:rsidRPr="00971D66">
        <w:rPr>
          <w:rFonts w:ascii="仿宋_GB2312" w:eastAsia="仿宋_GB2312" w:hint="eastAsia"/>
          <w:sz w:val="32"/>
          <w:szCs w:val="32"/>
        </w:rPr>
        <w:t>目、</w:t>
      </w:r>
      <w:r w:rsidRPr="00971D66">
        <w:rPr>
          <w:rFonts w:ascii="仿宋_GB2312" w:eastAsia="仿宋_GB2312"/>
          <w:sz w:val="32"/>
          <w:szCs w:val="32"/>
        </w:rPr>
        <w:t>70</w:t>
      </w:r>
      <w:r w:rsidRPr="00971D66">
        <w:rPr>
          <w:rFonts w:ascii="仿宋_GB2312" w:eastAsia="仿宋_GB2312" w:hint="eastAsia"/>
          <w:sz w:val="32"/>
          <w:szCs w:val="32"/>
        </w:rPr>
        <w:t>余项</w:t>
      </w:r>
      <w:r w:rsidRPr="00971D66">
        <w:rPr>
          <w:rFonts w:ascii="仿宋_GB2312" w:eastAsia="仿宋_GB2312"/>
          <w:sz w:val="32"/>
          <w:szCs w:val="32"/>
        </w:rPr>
        <w:t>220</w:t>
      </w:r>
      <w:r w:rsidRPr="00971D66">
        <w:rPr>
          <w:rFonts w:ascii="仿宋_GB2312" w:eastAsia="仿宋_GB2312" w:hint="eastAsia"/>
          <w:sz w:val="32"/>
          <w:szCs w:val="32"/>
        </w:rPr>
        <w:t>千伏输变电项目</w:t>
      </w:r>
      <w:r>
        <w:rPr>
          <w:rFonts w:ascii="仿宋_GB2312" w:eastAsia="仿宋_GB2312" w:hint="eastAsia"/>
          <w:sz w:val="32"/>
          <w:szCs w:val="32"/>
        </w:rPr>
        <w:t>；</w:t>
      </w:r>
      <w:r w:rsidRPr="00971D66">
        <w:rPr>
          <w:rFonts w:ascii="仿宋_GB2312" w:eastAsia="仿宋_GB2312" w:hint="eastAsia"/>
          <w:sz w:val="32"/>
          <w:szCs w:val="32"/>
        </w:rPr>
        <w:t>高等级燃气干管工程完成投资约</w:t>
      </w:r>
      <w:r w:rsidRPr="00971D66">
        <w:rPr>
          <w:rFonts w:ascii="仿宋_GB2312" w:eastAsia="仿宋_GB2312"/>
          <w:sz w:val="32"/>
          <w:szCs w:val="32"/>
        </w:rPr>
        <w:t>34</w:t>
      </w:r>
      <w:r w:rsidRPr="00971D66">
        <w:rPr>
          <w:rFonts w:ascii="仿宋_GB2312" w:eastAsia="仿宋_GB2312" w:hint="eastAsia"/>
          <w:sz w:val="32"/>
          <w:szCs w:val="32"/>
        </w:rPr>
        <w:t>亿元，</w:t>
      </w:r>
      <w:r>
        <w:rPr>
          <w:rFonts w:ascii="仿宋_GB2312" w:eastAsia="仿宋_GB2312" w:hint="eastAsia"/>
          <w:sz w:val="32"/>
          <w:szCs w:val="32"/>
        </w:rPr>
        <w:t>基本建成</w:t>
      </w:r>
      <w:r w:rsidRPr="00971D66">
        <w:rPr>
          <w:rFonts w:eastAsia="仿宋_GB2312" w:hint="eastAsia"/>
          <w:sz w:val="32"/>
          <w:szCs w:val="32"/>
        </w:rPr>
        <w:t>天然气主干管网二期、石洞口燃气生产和能源安全储备基地、崇明岛天然气管道工程、</w:t>
      </w:r>
      <w:r w:rsidRPr="00971D66">
        <w:rPr>
          <w:rFonts w:ascii="仿宋_GB2312" w:eastAsia="仿宋_GB2312" w:hint="eastAsia"/>
          <w:sz w:val="32"/>
          <w:szCs w:val="32"/>
        </w:rPr>
        <w:t>五号沟</w:t>
      </w:r>
      <w:r w:rsidRPr="00971D66">
        <w:rPr>
          <w:rFonts w:ascii="仿宋_GB2312" w:eastAsia="仿宋_GB2312"/>
          <w:sz w:val="32"/>
          <w:szCs w:val="32"/>
        </w:rPr>
        <w:t>LNG</w:t>
      </w:r>
      <w:r w:rsidRPr="00971D66">
        <w:rPr>
          <w:rFonts w:ascii="仿宋_GB2312" w:eastAsia="仿宋_GB2312" w:hint="eastAsia"/>
          <w:sz w:val="32"/>
          <w:szCs w:val="32"/>
        </w:rPr>
        <w:t>站</w:t>
      </w:r>
      <w:r w:rsidRPr="00971D66">
        <w:rPr>
          <w:rFonts w:eastAsia="仿宋_GB2312" w:hint="eastAsia"/>
          <w:sz w:val="32"/>
          <w:szCs w:val="32"/>
        </w:rPr>
        <w:t>扩建二期等项目。</w:t>
      </w:r>
    </w:p>
    <w:p w:rsidR="00E639A1" w:rsidRPr="00971D66" w:rsidRDefault="00E639A1" w:rsidP="00061BF4">
      <w:pPr>
        <w:spacing w:after="48" w:line="360" w:lineRule="auto"/>
        <w:ind w:firstLineChars="198" w:firstLine="636"/>
        <w:outlineLvl w:val="2"/>
        <w:rPr>
          <w:rFonts w:eastAsia="楷体_GB2312"/>
          <w:b/>
          <w:sz w:val="32"/>
          <w:szCs w:val="32"/>
        </w:rPr>
      </w:pPr>
      <w:r w:rsidRPr="00971D66">
        <w:rPr>
          <w:rFonts w:eastAsia="楷体_GB2312"/>
          <w:b/>
          <w:sz w:val="32"/>
          <w:szCs w:val="32"/>
        </w:rPr>
        <w:t>2</w:t>
      </w:r>
      <w:r w:rsidRPr="00971D66">
        <w:rPr>
          <w:rFonts w:eastAsia="楷体_GB2312" w:hint="eastAsia"/>
          <w:b/>
          <w:sz w:val="32"/>
          <w:szCs w:val="32"/>
        </w:rPr>
        <w:t>、</w:t>
      </w:r>
      <w:r>
        <w:rPr>
          <w:rFonts w:eastAsia="楷体_GB2312" w:hint="eastAsia"/>
          <w:b/>
          <w:sz w:val="32"/>
          <w:szCs w:val="32"/>
        </w:rPr>
        <w:t>市</w:t>
      </w:r>
      <w:r w:rsidRPr="00971D66">
        <w:rPr>
          <w:rFonts w:eastAsia="楷体_GB2312" w:hint="eastAsia"/>
          <w:b/>
          <w:sz w:val="32"/>
          <w:szCs w:val="32"/>
        </w:rPr>
        <w:t>重大基础设施</w:t>
      </w:r>
      <w:r>
        <w:rPr>
          <w:rFonts w:eastAsia="楷体_GB2312" w:hint="eastAsia"/>
          <w:b/>
          <w:sz w:val="32"/>
          <w:szCs w:val="32"/>
        </w:rPr>
        <w:t>项目</w:t>
      </w:r>
      <w:r w:rsidRPr="00971D66">
        <w:rPr>
          <w:rFonts w:eastAsia="楷体_GB2312" w:hint="eastAsia"/>
          <w:b/>
          <w:sz w:val="32"/>
          <w:szCs w:val="32"/>
        </w:rPr>
        <w:t>管理取得新成效</w:t>
      </w:r>
    </w:p>
    <w:p w:rsidR="00E639A1" w:rsidRPr="00971D66" w:rsidRDefault="00E639A1" w:rsidP="00061BF4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631C38">
        <w:rPr>
          <w:rFonts w:ascii="仿宋_GB2312" w:eastAsia="仿宋_GB2312"/>
          <w:sz w:val="32"/>
          <w:szCs w:val="32"/>
        </w:rPr>
        <w:t>2014</w:t>
      </w:r>
      <w:r w:rsidRPr="00631C38">
        <w:rPr>
          <w:rFonts w:ascii="仿宋_GB2312" w:eastAsia="仿宋_GB2312" w:hint="eastAsia"/>
          <w:sz w:val="32"/>
          <w:szCs w:val="32"/>
        </w:rPr>
        <w:t>年</w:t>
      </w:r>
      <w:r w:rsidRPr="00971D66">
        <w:rPr>
          <w:rFonts w:eastAsia="仿宋_GB2312" w:hint="eastAsia"/>
          <w:sz w:val="32"/>
          <w:szCs w:val="32"/>
        </w:rPr>
        <w:t>，市政府</w:t>
      </w:r>
      <w:r>
        <w:rPr>
          <w:rFonts w:eastAsia="仿宋_GB2312" w:hint="eastAsia"/>
          <w:sz w:val="32"/>
          <w:szCs w:val="32"/>
        </w:rPr>
        <w:t>出台</w:t>
      </w:r>
      <w:r w:rsidRPr="00971D66">
        <w:rPr>
          <w:rFonts w:eastAsia="仿宋_GB2312" w:hint="eastAsia"/>
          <w:sz w:val="32"/>
          <w:szCs w:val="32"/>
        </w:rPr>
        <w:t>《关于进一步加强本市重大工程建设管理实施意见的通知》</w:t>
      </w:r>
      <w:r w:rsidRPr="00971D66">
        <w:rPr>
          <w:rFonts w:ascii="仿宋_GB2312" w:eastAsia="仿宋_GB2312" w:hint="eastAsia"/>
          <w:sz w:val="32"/>
          <w:szCs w:val="32"/>
        </w:rPr>
        <w:t>（沪府发</w:t>
      </w:r>
      <w:r w:rsidRPr="00971D66">
        <w:rPr>
          <w:rFonts w:ascii="仿宋_GB2312" w:eastAsia="仿宋_GB2312"/>
          <w:sz w:val="32"/>
          <w:szCs w:val="32"/>
        </w:rPr>
        <w:t>[2014]8</w:t>
      </w:r>
      <w:r w:rsidRPr="00971D66">
        <w:rPr>
          <w:rFonts w:ascii="仿宋_GB2312" w:eastAsia="仿宋_GB2312" w:hint="eastAsia"/>
          <w:sz w:val="32"/>
          <w:szCs w:val="32"/>
        </w:rPr>
        <w:t>号），</w:t>
      </w:r>
      <w:del w:id="46" w:author="王锋:校对" w:date="2016-10-18T17:06:00Z">
        <w:r w:rsidDel="00856D7A">
          <w:rPr>
            <w:rFonts w:eastAsia="仿宋_GB2312" w:hint="eastAsia"/>
            <w:sz w:val="32"/>
            <w:szCs w:val="32"/>
          </w:rPr>
          <w:delText>建立</w:delText>
        </w:r>
      </w:del>
      <w:ins w:id="47" w:author="王锋:校对" w:date="2016-10-18T17:06:00Z">
        <w:r w:rsidR="00856D7A">
          <w:rPr>
            <w:rFonts w:eastAsia="仿宋_GB2312" w:hint="eastAsia"/>
            <w:sz w:val="32"/>
            <w:szCs w:val="32"/>
          </w:rPr>
          <w:t>完善</w:t>
        </w:r>
      </w:ins>
      <w:r>
        <w:rPr>
          <w:rFonts w:eastAsia="仿宋_GB2312" w:hint="eastAsia"/>
          <w:sz w:val="32"/>
          <w:szCs w:val="32"/>
        </w:rPr>
        <w:t>市</w:t>
      </w:r>
      <w:r w:rsidRPr="00971D66">
        <w:rPr>
          <w:rFonts w:eastAsia="仿宋_GB2312" w:hint="eastAsia"/>
          <w:sz w:val="32"/>
          <w:szCs w:val="32"/>
        </w:rPr>
        <w:t>重大工程</w:t>
      </w:r>
      <w:r>
        <w:rPr>
          <w:rFonts w:eastAsia="仿宋_GB2312" w:hint="eastAsia"/>
          <w:sz w:val="32"/>
          <w:szCs w:val="32"/>
        </w:rPr>
        <w:t>协调推进机制，明确建设管理要求。</w:t>
      </w:r>
      <w:r w:rsidRPr="00971D66">
        <w:rPr>
          <w:rFonts w:eastAsia="仿宋_GB2312" w:hint="eastAsia"/>
          <w:sz w:val="32"/>
          <w:szCs w:val="32"/>
        </w:rPr>
        <w:t>市建管委等部门印发《关于优化本市重大工程建设项目前期审批手续实施细则的通知》</w:t>
      </w:r>
      <w:r w:rsidRPr="00971D66">
        <w:rPr>
          <w:rFonts w:ascii="仿宋_GB2312" w:eastAsia="仿宋_GB2312" w:hint="eastAsia"/>
          <w:sz w:val="32"/>
          <w:szCs w:val="32"/>
        </w:rPr>
        <w:t>（沪建管联</w:t>
      </w:r>
      <w:r w:rsidRPr="00971D66">
        <w:rPr>
          <w:rFonts w:ascii="仿宋_GB2312" w:eastAsia="仿宋_GB2312"/>
          <w:sz w:val="32"/>
          <w:szCs w:val="32"/>
        </w:rPr>
        <w:t>[2014]352</w:t>
      </w:r>
      <w:r w:rsidRPr="00971D66">
        <w:rPr>
          <w:rFonts w:ascii="仿宋_GB2312" w:eastAsia="仿宋_GB2312" w:hint="eastAsia"/>
          <w:sz w:val="32"/>
          <w:szCs w:val="32"/>
        </w:rPr>
        <w:t>号）</w:t>
      </w:r>
      <w:r>
        <w:rPr>
          <w:rFonts w:ascii="仿宋_GB2312" w:eastAsia="仿宋_GB2312" w:hint="eastAsia"/>
          <w:sz w:val="32"/>
          <w:szCs w:val="32"/>
        </w:rPr>
        <w:t>、</w:t>
      </w:r>
      <w:r w:rsidRPr="00971D66">
        <w:rPr>
          <w:rFonts w:ascii="仿宋_GB2312" w:eastAsia="仿宋_GB2312" w:hint="eastAsia"/>
          <w:sz w:val="32"/>
          <w:szCs w:val="32"/>
        </w:rPr>
        <w:t>《关于进一步加快市重大工程建设项目前期审批工作的通知》（沪建管联</w:t>
      </w:r>
      <w:r w:rsidRPr="00971D66">
        <w:rPr>
          <w:rFonts w:ascii="仿宋_GB2312" w:eastAsia="仿宋_GB2312"/>
          <w:sz w:val="32"/>
          <w:szCs w:val="32"/>
        </w:rPr>
        <w:t>[2015]269</w:t>
      </w:r>
      <w:r w:rsidRPr="00971D66">
        <w:rPr>
          <w:rFonts w:ascii="仿宋_GB2312" w:eastAsia="仿宋_GB2312" w:hint="eastAsia"/>
          <w:sz w:val="32"/>
          <w:szCs w:val="32"/>
        </w:rPr>
        <w:t>号）</w:t>
      </w:r>
      <w:r>
        <w:rPr>
          <w:rFonts w:ascii="仿宋_GB2312" w:eastAsia="仿宋_GB2312" w:hint="eastAsia"/>
          <w:sz w:val="32"/>
          <w:szCs w:val="32"/>
        </w:rPr>
        <w:t>等</w:t>
      </w:r>
      <w:r w:rsidRPr="00971D66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加强项目</w:t>
      </w:r>
      <w:r w:rsidRPr="00971D66">
        <w:rPr>
          <w:rFonts w:eastAsia="仿宋_GB2312" w:hint="eastAsia"/>
          <w:sz w:val="32"/>
          <w:szCs w:val="32"/>
        </w:rPr>
        <w:t>前期</w:t>
      </w:r>
      <w:r>
        <w:rPr>
          <w:rFonts w:eastAsia="仿宋_GB2312" w:hint="eastAsia"/>
          <w:sz w:val="32"/>
          <w:szCs w:val="32"/>
        </w:rPr>
        <w:t>工作</w:t>
      </w:r>
      <w:r w:rsidRPr="00971D66">
        <w:rPr>
          <w:rFonts w:eastAsia="仿宋_GB2312" w:hint="eastAsia"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浦东、普陀、</w:t>
      </w:r>
      <w:r w:rsidRPr="00971D66">
        <w:rPr>
          <w:rFonts w:eastAsia="仿宋_GB2312" w:hint="eastAsia"/>
          <w:sz w:val="32"/>
          <w:szCs w:val="32"/>
        </w:rPr>
        <w:t>奉贤、青浦等</w:t>
      </w:r>
      <w:r>
        <w:rPr>
          <w:rFonts w:eastAsia="仿宋_GB2312" w:hint="eastAsia"/>
          <w:sz w:val="32"/>
          <w:szCs w:val="32"/>
        </w:rPr>
        <w:t>区根据</w:t>
      </w:r>
      <w:r w:rsidRPr="00971D66">
        <w:rPr>
          <w:rFonts w:eastAsia="仿宋_GB2312" w:hint="eastAsia"/>
          <w:sz w:val="32"/>
          <w:szCs w:val="32"/>
        </w:rPr>
        <w:t>实际情况，出台</w:t>
      </w:r>
      <w:r>
        <w:rPr>
          <w:rFonts w:eastAsia="仿宋_GB2312" w:hint="eastAsia"/>
          <w:sz w:val="32"/>
          <w:szCs w:val="32"/>
        </w:rPr>
        <w:t>相关</w:t>
      </w:r>
      <w:r w:rsidRPr="00971D66">
        <w:rPr>
          <w:rFonts w:eastAsia="仿宋_GB2312" w:hint="eastAsia"/>
          <w:sz w:val="32"/>
          <w:szCs w:val="32"/>
        </w:rPr>
        <w:t>管理办法。</w:t>
      </w:r>
      <w:r>
        <w:rPr>
          <w:rFonts w:eastAsia="仿宋_GB2312" w:hint="eastAsia"/>
          <w:sz w:val="32"/>
          <w:szCs w:val="32"/>
        </w:rPr>
        <w:t>主要特点：</w:t>
      </w:r>
    </w:p>
    <w:p w:rsidR="00E639A1" w:rsidRPr="00971D66" w:rsidRDefault="00E639A1" w:rsidP="00061BF4">
      <w:pPr>
        <w:spacing w:line="360" w:lineRule="auto"/>
        <w:ind w:firstLineChars="200" w:firstLine="643"/>
        <w:rPr>
          <w:rFonts w:eastAsia="仿宋_GB2312"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一是建立市</w:t>
      </w:r>
      <w:r w:rsidRPr="00971D66">
        <w:rPr>
          <w:rFonts w:eastAsia="楷体_GB2312" w:hint="eastAsia"/>
          <w:b/>
          <w:sz w:val="32"/>
          <w:szCs w:val="32"/>
        </w:rPr>
        <w:t>重大工程协调</w:t>
      </w:r>
      <w:r>
        <w:rPr>
          <w:rFonts w:eastAsia="楷体_GB2312" w:hint="eastAsia"/>
          <w:b/>
          <w:sz w:val="32"/>
          <w:szCs w:val="32"/>
        </w:rPr>
        <w:t>工作</w:t>
      </w:r>
      <w:r w:rsidRPr="00971D66">
        <w:rPr>
          <w:rFonts w:eastAsia="楷体_GB2312" w:hint="eastAsia"/>
          <w:b/>
          <w:sz w:val="32"/>
          <w:szCs w:val="32"/>
        </w:rPr>
        <w:t>机制。</w:t>
      </w:r>
      <w:r w:rsidRPr="00971D66">
        <w:rPr>
          <w:rFonts w:eastAsia="仿宋_GB2312" w:hint="eastAsia"/>
          <w:sz w:val="32"/>
          <w:szCs w:val="32"/>
        </w:rPr>
        <w:t>市</w:t>
      </w:r>
      <w:r>
        <w:rPr>
          <w:rFonts w:eastAsia="仿宋_GB2312" w:hint="eastAsia"/>
          <w:sz w:val="32"/>
          <w:szCs w:val="32"/>
        </w:rPr>
        <w:t>级</w:t>
      </w:r>
      <w:r w:rsidRPr="00971D66">
        <w:rPr>
          <w:rFonts w:eastAsia="仿宋_GB2312" w:hint="eastAsia"/>
          <w:sz w:val="32"/>
          <w:szCs w:val="32"/>
        </w:rPr>
        <w:t>成立上海市重大工程建设协调推进领导小组，市政府分管领导任组长，有关委办局、</w:t>
      </w:r>
      <w:r>
        <w:rPr>
          <w:rFonts w:eastAsia="仿宋_GB2312" w:hint="eastAsia"/>
          <w:sz w:val="32"/>
          <w:szCs w:val="32"/>
        </w:rPr>
        <w:t>各</w:t>
      </w:r>
      <w:r w:rsidRPr="00971D66">
        <w:rPr>
          <w:rFonts w:eastAsia="仿宋_GB2312" w:hint="eastAsia"/>
          <w:sz w:val="32"/>
          <w:szCs w:val="32"/>
        </w:rPr>
        <w:t>区分管领导为领导小组成员，领导小组下设办公室，与市重大办合署办公，统筹协调市重大工程建设</w:t>
      </w:r>
      <w:r>
        <w:rPr>
          <w:rFonts w:eastAsia="仿宋_GB2312" w:hint="eastAsia"/>
          <w:sz w:val="32"/>
          <w:szCs w:val="32"/>
        </w:rPr>
        <w:t>管理</w:t>
      </w:r>
      <w:r w:rsidRPr="00971D66">
        <w:rPr>
          <w:rFonts w:eastAsia="仿宋_GB2312" w:hint="eastAsia"/>
          <w:sz w:val="32"/>
          <w:szCs w:val="32"/>
        </w:rPr>
        <w:t>工作。区</w:t>
      </w:r>
      <w:r>
        <w:rPr>
          <w:rFonts w:eastAsia="仿宋_GB2312" w:hint="eastAsia"/>
          <w:sz w:val="32"/>
          <w:szCs w:val="32"/>
        </w:rPr>
        <w:t>级</w:t>
      </w:r>
      <w:r w:rsidRPr="00971D66">
        <w:rPr>
          <w:rFonts w:eastAsia="仿宋_GB2312" w:hint="eastAsia"/>
          <w:sz w:val="32"/>
          <w:szCs w:val="32"/>
        </w:rPr>
        <w:t>成立区重大工程</w:t>
      </w:r>
      <w:r>
        <w:rPr>
          <w:rFonts w:eastAsia="仿宋_GB2312" w:hint="eastAsia"/>
          <w:sz w:val="32"/>
          <w:szCs w:val="32"/>
        </w:rPr>
        <w:t>协调</w:t>
      </w:r>
      <w:r w:rsidRPr="00971D66">
        <w:rPr>
          <w:rFonts w:eastAsia="仿宋_GB2312" w:hint="eastAsia"/>
          <w:sz w:val="32"/>
          <w:szCs w:val="32"/>
        </w:rPr>
        <w:t>推进机构，负责协调</w:t>
      </w:r>
      <w:r>
        <w:rPr>
          <w:rFonts w:eastAsia="仿宋_GB2312" w:hint="eastAsia"/>
          <w:sz w:val="32"/>
          <w:szCs w:val="32"/>
        </w:rPr>
        <w:t>推进本区域</w:t>
      </w:r>
      <w:r w:rsidRPr="00971D66">
        <w:rPr>
          <w:rFonts w:eastAsia="仿宋_GB2312" w:hint="eastAsia"/>
          <w:sz w:val="32"/>
          <w:szCs w:val="32"/>
        </w:rPr>
        <w:t>承担的土地房屋征收、配套建设及</w:t>
      </w:r>
      <w:r>
        <w:rPr>
          <w:rFonts w:eastAsia="仿宋_GB2312" w:hint="eastAsia"/>
          <w:sz w:val="32"/>
          <w:szCs w:val="32"/>
        </w:rPr>
        <w:t>矛盾化解</w:t>
      </w:r>
      <w:r w:rsidRPr="00971D66">
        <w:rPr>
          <w:rFonts w:eastAsia="仿宋_GB2312" w:hint="eastAsia"/>
          <w:sz w:val="32"/>
          <w:szCs w:val="32"/>
        </w:rPr>
        <w:t>等工作，接受市重大办业务指导。</w:t>
      </w:r>
    </w:p>
    <w:p w:rsidR="00E639A1" w:rsidRPr="00971D66" w:rsidRDefault="00E639A1" w:rsidP="00061BF4">
      <w:pPr>
        <w:spacing w:line="360" w:lineRule="auto"/>
        <w:ind w:firstLineChars="200" w:firstLine="643"/>
        <w:rPr>
          <w:rFonts w:eastAsia="仿宋_GB2312"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二是</w:t>
      </w:r>
      <w:r w:rsidRPr="00971D66">
        <w:rPr>
          <w:rFonts w:eastAsia="楷体_GB2312" w:hint="eastAsia"/>
          <w:b/>
          <w:sz w:val="32"/>
          <w:szCs w:val="32"/>
        </w:rPr>
        <w:t>优化</w:t>
      </w:r>
      <w:r>
        <w:rPr>
          <w:rFonts w:eastAsia="楷体_GB2312" w:hint="eastAsia"/>
          <w:b/>
          <w:sz w:val="32"/>
          <w:szCs w:val="32"/>
        </w:rPr>
        <w:t>项目</w:t>
      </w:r>
      <w:r w:rsidRPr="00971D66">
        <w:rPr>
          <w:rFonts w:eastAsia="楷体_GB2312" w:hint="eastAsia"/>
          <w:b/>
          <w:sz w:val="32"/>
          <w:szCs w:val="32"/>
        </w:rPr>
        <w:t>前期审批</w:t>
      </w:r>
      <w:r>
        <w:rPr>
          <w:rFonts w:eastAsia="楷体_GB2312" w:hint="eastAsia"/>
          <w:b/>
          <w:sz w:val="32"/>
          <w:szCs w:val="32"/>
        </w:rPr>
        <w:t>手续</w:t>
      </w:r>
      <w:r w:rsidRPr="00971D66">
        <w:rPr>
          <w:rFonts w:eastAsia="楷体_GB2312" w:hint="eastAsia"/>
          <w:b/>
          <w:sz w:val="32"/>
          <w:szCs w:val="32"/>
        </w:rPr>
        <w:t>。</w:t>
      </w:r>
      <w:r w:rsidRPr="00E95A0F">
        <w:rPr>
          <w:rFonts w:ascii="仿宋_GB2312" w:eastAsia="仿宋_GB2312" w:hint="eastAsia"/>
          <w:sz w:val="32"/>
          <w:szCs w:val="32"/>
        </w:rPr>
        <w:t>根据</w:t>
      </w:r>
      <w:r w:rsidRPr="00971D66">
        <w:rPr>
          <w:rFonts w:eastAsia="仿宋_GB2312" w:hint="eastAsia"/>
          <w:sz w:val="32"/>
          <w:szCs w:val="32"/>
        </w:rPr>
        <w:t>“简化手续、优化流程、限时办结”</w:t>
      </w:r>
      <w:r>
        <w:rPr>
          <w:rFonts w:eastAsia="仿宋_GB2312" w:hint="eastAsia"/>
          <w:sz w:val="32"/>
          <w:szCs w:val="32"/>
        </w:rPr>
        <w:t>要求</w:t>
      </w:r>
      <w:r w:rsidRPr="00971D66">
        <w:rPr>
          <w:rFonts w:eastAsia="仿宋_GB2312" w:hint="eastAsia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市、区有关部门</w:t>
      </w:r>
      <w:r w:rsidRPr="00971D66">
        <w:rPr>
          <w:rFonts w:eastAsia="仿宋_GB2312" w:hint="eastAsia"/>
          <w:sz w:val="32"/>
          <w:szCs w:val="32"/>
        </w:rPr>
        <w:t>根据工作职责，在</w:t>
      </w:r>
      <w:r>
        <w:rPr>
          <w:rFonts w:eastAsia="仿宋_GB2312" w:hint="eastAsia"/>
          <w:sz w:val="32"/>
          <w:szCs w:val="32"/>
        </w:rPr>
        <w:t>项目立项、</w:t>
      </w:r>
      <w:r w:rsidRPr="00971D66">
        <w:rPr>
          <w:rFonts w:eastAsia="仿宋_GB2312" w:hint="eastAsia"/>
          <w:sz w:val="32"/>
          <w:szCs w:val="32"/>
        </w:rPr>
        <w:t>规划土地、社会保障、建设管理等</w:t>
      </w:r>
      <w:r>
        <w:rPr>
          <w:rFonts w:eastAsia="仿宋_GB2312" w:hint="eastAsia"/>
          <w:sz w:val="32"/>
          <w:szCs w:val="32"/>
        </w:rPr>
        <w:t>审批</w:t>
      </w:r>
      <w:r w:rsidRPr="00971D66">
        <w:rPr>
          <w:rFonts w:eastAsia="仿宋_GB2312" w:hint="eastAsia"/>
          <w:sz w:val="32"/>
          <w:szCs w:val="32"/>
        </w:rPr>
        <w:t>方面</w:t>
      </w:r>
      <w:r>
        <w:rPr>
          <w:rFonts w:eastAsia="仿宋_GB2312" w:hint="eastAsia"/>
          <w:sz w:val="32"/>
          <w:szCs w:val="32"/>
        </w:rPr>
        <w:t>，创新</w:t>
      </w:r>
      <w:r w:rsidRPr="00971D66">
        <w:rPr>
          <w:rFonts w:eastAsia="仿宋_GB2312" w:hint="eastAsia"/>
          <w:sz w:val="32"/>
          <w:szCs w:val="32"/>
        </w:rPr>
        <w:t>突破，</w:t>
      </w:r>
      <w:r>
        <w:rPr>
          <w:rFonts w:eastAsia="仿宋_GB2312" w:hint="eastAsia"/>
          <w:sz w:val="32"/>
          <w:szCs w:val="32"/>
        </w:rPr>
        <w:t>提前受理，并联审批。市重大办</w:t>
      </w:r>
      <w:r w:rsidRPr="00971D66">
        <w:rPr>
          <w:rFonts w:eastAsia="仿宋_GB2312" w:hint="eastAsia"/>
          <w:sz w:val="32"/>
          <w:szCs w:val="32"/>
        </w:rPr>
        <w:t>建立审批信息</w:t>
      </w:r>
      <w:r>
        <w:rPr>
          <w:rFonts w:eastAsia="仿宋_GB2312" w:hint="eastAsia"/>
          <w:sz w:val="32"/>
          <w:szCs w:val="32"/>
        </w:rPr>
        <w:t>跟踪系统，</w:t>
      </w:r>
      <w:r w:rsidRPr="00971D66">
        <w:rPr>
          <w:rFonts w:eastAsia="仿宋_GB2312" w:hint="eastAsia"/>
          <w:sz w:val="32"/>
          <w:szCs w:val="32"/>
        </w:rPr>
        <w:t>加强过程管理。</w:t>
      </w:r>
      <w:r>
        <w:rPr>
          <w:rFonts w:eastAsia="仿宋_GB2312" w:hint="eastAsia"/>
          <w:sz w:val="32"/>
          <w:szCs w:val="32"/>
        </w:rPr>
        <w:t>同时，建立项目前期审批协调平台，定期召开工作例会，解决突出矛盾和问题。</w:t>
      </w:r>
    </w:p>
    <w:p w:rsidR="00E639A1" w:rsidRPr="001C7DFE" w:rsidRDefault="00E639A1" w:rsidP="00061BF4">
      <w:pPr>
        <w:spacing w:line="360" w:lineRule="auto"/>
        <w:ind w:firstLineChars="200" w:firstLine="643"/>
        <w:rPr>
          <w:rFonts w:eastAsia="仿宋_GB2312"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三是推进房屋</w:t>
      </w:r>
      <w:r w:rsidR="003D6868">
        <w:rPr>
          <w:rFonts w:eastAsia="楷体_GB2312" w:hint="eastAsia"/>
          <w:b/>
          <w:sz w:val="32"/>
          <w:szCs w:val="32"/>
        </w:rPr>
        <w:t>土地</w:t>
      </w:r>
      <w:r>
        <w:rPr>
          <w:rFonts w:eastAsia="楷体_GB2312" w:hint="eastAsia"/>
          <w:b/>
          <w:sz w:val="32"/>
          <w:szCs w:val="32"/>
        </w:rPr>
        <w:t>征收腾地。</w:t>
      </w:r>
      <w:r w:rsidR="00A56D2E" w:rsidRPr="00A56D2E">
        <w:rPr>
          <w:rFonts w:eastAsia="仿宋_GB2312" w:hint="eastAsia"/>
          <w:sz w:val="32"/>
          <w:szCs w:val="32"/>
        </w:rPr>
        <w:t>进一步</w:t>
      </w:r>
      <w:r w:rsidR="001C7DFE" w:rsidRPr="001C7DFE">
        <w:rPr>
          <w:rFonts w:eastAsia="仿宋_GB2312" w:hint="eastAsia"/>
          <w:sz w:val="32"/>
          <w:szCs w:val="32"/>
        </w:rPr>
        <w:t>完善</w:t>
      </w:r>
      <w:r w:rsidR="001C7DFE">
        <w:rPr>
          <w:rFonts w:eastAsia="仿宋_GB2312" w:hint="eastAsia"/>
          <w:sz w:val="32"/>
          <w:szCs w:val="32"/>
        </w:rPr>
        <w:t>市、区</w:t>
      </w:r>
      <w:r w:rsidR="00A56D2E">
        <w:rPr>
          <w:rFonts w:eastAsia="仿宋_GB2312" w:hint="eastAsia"/>
          <w:sz w:val="32"/>
          <w:szCs w:val="32"/>
        </w:rPr>
        <w:t>（县）</w:t>
      </w:r>
      <w:r w:rsidR="001C7DFE">
        <w:rPr>
          <w:rFonts w:eastAsia="仿宋_GB2312" w:hint="eastAsia"/>
          <w:sz w:val="32"/>
          <w:szCs w:val="32"/>
        </w:rPr>
        <w:t>重大办协调推进市重大基础设施项目房屋土地</w:t>
      </w:r>
      <w:ins w:id="48" w:author="王锋:校对" w:date="2016-10-18T17:07:00Z">
        <w:r w:rsidR="00856D7A">
          <w:rPr>
            <w:rFonts w:eastAsia="仿宋_GB2312" w:hint="eastAsia"/>
            <w:sz w:val="32"/>
            <w:szCs w:val="32"/>
          </w:rPr>
          <w:t>征收</w:t>
        </w:r>
      </w:ins>
      <w:r w:rsidR="001C7DFE">
        <w:rPr>
          <w:rFonts w:eastAsia="仿宋_GB2312" w:hint="eastAsia"/>
          <w:sz w:val="32"/>
          <w:szCs w:val="32"/>
        </w:rPr>
        <w:t>工作机制，制定年度计划，明确工作责任，</w:t>
      </w:r>
      <w:r w:rsidR="00D40A67">
        <w:rPr>
          <w:rFonts w:eastAsia="仿宋_GB2312" w:hint="eastAsia"/>
          <w:sz w:val="32"/>
          <w:szCs w:val="32"/>
        </w:rPr>
        <w:t>组织定期会议，破解瓶颈难题，研究相关政策</w:t>
      </w:r>
      <w:r w:rsidR="001C7DFE">
        <w:rPr>
          <w:rFonts w:eastAsia="仿宋_GB2312" w:hint="eastAsia"/>
          <w:sz w:val="32"/>
          <w:szCs w:val="32"/>
        </w:rPr>
        <w:t>。</w:t>
      </w:r>
      <w:r w:rsidR="00D40A67">
        <w:rPr>
          <w:rFonts w:eastAsia="仿宋_GB2312" w:hint="eastAsia"/>
          <w:sz w:val="32"/>
          <w:szCs w:val="32"/>
        </w:rPr>
        <w:t>初步形成市重大基础设施项目征收房源调配机制。</w:t>
      </w:r>
    </w:p>
    <w:p w:rsidR="00E639A1" w:rsidRPr="00971D66" w:rsidDel="00856D7A" w:rsidRDefault="00E639A1" w:rsidP="00061BF4">
      <w:pPr>
        <w:spacing w:line="360" w:lineRule="auto"/>
        <w:ind w:firstLineChars="200" w:firstLine="643"/>
        <w:rPr>
          <w:del w:id="49" w:author="王锋:校对" w:date="2016-10-18T17:10:00Z"/>
          <w:rFonts w:eastAsia="仿宋_GB2312"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四是加强项目风险</w:t>
      </w:r>
      <w:r w:rsidRPr="00971D66">
        <w:rPr>
          <w:rFonts w:eastAsia="楷体_GB2312" w:hint="eastAsia"/>
          <w:b/>
          <w:sz w:val="32"/>
          <w:szCs w:val="32"/>
        </w:rPr>
        <w:t>要素管控。</w:t>
      </w:r>
      <w:r w:rsidRPr="00971D66">
        <w:rPr>
          <w:rFonts w:eastAsia="仿宋_GB2312" w:hint="eastAsia"/>
          <w:sz w:val="32"/>
          <w:szCs w:val="32"/>
        </w:rPr>
        <w:t>加</w:t>
      </w:r>
      <w:r w:rsidR="00061BF4">
        <w:rPr>
          <w:rFonts w:eastAsia="仿宋_GB2312" w:hint="eastAsia"/>
          <w:sz w:val="32"/>
          <w:szCs w:val="32"/>
        </w:rPr>
        <w:t>强以交叉施工为抓手的重大风险源要素管控平台建设，做好工程</w:t>
      </w:r>
      <w:r w:rsidRPr="00971D66">
        <w:rPr>
          <w:rFonts w:eastAsia="仿宋_GB2312" w:hint="eastAsia"/>
          <w:sz w:val="32"/>
          <w:szCs w:val="32"/>
        </w:rPr>
        <w:t>文明施工、安全、质量等综合管理</w:t>
      </w:r>
      <w:r>
        <w:rPr>
          <w:rFonts w:eastAsia="仿宋_GB2312" w:hint="eastAsia"/>
          <w:sz w:val="32"/>
          <w:szCs w:val="32"/>
        </w:rPr>
        <w:t>。积极</w:t>
      </w:r>
      <w:r w:rsidRPr="00971D66">
        <w:rPr>
          <w:rFonts w:eastAsia="仿宋_GB2312" w:hint="eastAsia"/>
          <w:sz w:val="32"/>
          <w:szCs w:val="32"/>
        </w:rPr>
        <w:t>推进试点</w:t>
      </w:r>
      <w:r w:rsidRPr="00971D66">
        <w:rPr>
          <w:rFonts w:ascii="仿宋_GB2312" w:eastAsia="仿宋_GB2312" w:hint="eastAsia"/>
          <w:sz w:val="32"/>
          <w:szCs w:val="32"/>
        </w:rPr>
        <w:t>应用</w:t>
      </w:r>
      <w:r w:rsidRPr="00971D66">
        <w:rPr>
          <w:rFonts w:ascii="仿宋_GB2312" w:eastAsia="仿宋_GB2312"/>
          <w:sz w:val="32"/>
          <w:szCs w:val="32"/>
        </w:rPr>
        <w:t>BIM</w:t>
      </w:r>
      <w:r w:rsidRPr="00971D66">
        <w:rPr>
          <w:rFonts w:ascii="仿宋_GB2312" w:eastAsia="仿宋_GB2312" w:hint="eastAsia"/>
          <w:sz w:val="32"/>
          <w:szCs w:val="32"/>
        </w:rPr>
        <w:t>技术，</w:t>
      </w:r>
      <w:r>
        <w:rPr>
          <w:rFonts w:ascii="仿宋_GB2312" w:eastAsia="仿宋_GB2312" w:hint="eastAsia"/>
          <w:sz w:val="32"/>
          <w:szCs w:val="32"/>
        </w:rPr>
        <w:t>开展</w:t>
      </w:r>
      <w:r w:rsidRPr="00971D66">
        <w:rPr>
          <w:rFonts w:ascii="仿宋_GB2312" w:eastAsia="仿宋_GB2312"/>
          <w:sz w:val="32"/>
          <w:szCs w:val="32"/>
        </w:rPr>
        <w:t>S6</w:t>
      </w:r>
      <w:r w:rsidRPr="00971D66">
        <w:rPr>
          <w:rFonts w:ascii="仿宋_GB2312" w:eastAsia="仿宋_GB2312" w:hint="eastAsia"/>
          <w:sz w:val="32"/>
          <w:szCs w:val="32"/>
        </w:rPr>
        <w:t>公路、嘉闵高架等</w:t>
      </w:r>
      <w:r w:rsidRPr="00971D66">
        <w:rPr>
          <w:rFonts w:eastAsia="仿宋_GB2312" w:hint="eastAsia"/>
          <w:sz w:val="32"/>
          <w:szCs w:val="32"/>
        </w:rPr>
        <w:t>项目</w:t>
      </w:r>
      <w:r>
        <w:rPr>
          <w:rFonts w:ascii="仿宋_GB2312" w:eastAsia="仿宋_GB2312" w:hint="eastAsia"/>
          <w:sz w:val="32"/>
          <w:szCs w:val="32"/>
        </w:rPr>
        <w:t>装配式施工</w:t>
      </w:r>
      <w:r w:rsidRPr="00971D66">
        <w:rPr>
          <w:rFonts w:eastAsia="仿宋_GB2312" w:hint="eastAsia"/>
          <w:sz w:val="32"/>
          <w:szCs w:val="32"/>
        </w:rPr>
        <w:t>试点。对于社会风险评</w:t>
      </w:r>
      <w:r w:rsidRPr="00971D66">
        <w:rPr>
          <w:rFonts w:ascii="仿宋_GB2312" w:eastAsia="仿宋_GB2312" w:hint="eastAsia"/>
          <w:sz w:val="32"/>
          <w:szCs w:val="32"/>
        </w:rPr>
        <w:t>估</w:t>
      </w:r>
      <w:r>
        <w:rPr>
          <w:rFonts w:ascii="仿宋_GB2312" w:eastAsia="仿宋_GB2312" w:hint="eastAsia"/>
          <w:sz w:val="32"/>
          <w:szCs w:val="32"/>
        </w:rPr>
        <w:t>等级较高</w:t>
      </w:r>
      <w:r w:rsidRPr="00971D66">
        <w:rPr>
          <w:rFonts w:ascii="仿宋_GB2312" w:eastAsia="仿宋_GB2312" w:hint="eastAsia"/>
          <w:sz w:val="32"/>
          <w:szCs w:val="32"/>
        </w:rPr>
        <w:t>的项目，完善“市区联动”矛盾化解机制，建立</w:t>
      </w:r>
      <w:r w:rsidRPr="00971D66">
        <w:rPr>
          <w:rFonts w:eastAsia="仿宋_GB2312" w:hint="eastAsia"/>
          <w:sz w:val="32"/>
          <w:szCs w:val="32"/>
        </w:rPr>
        <w:t>从项目规划方案到实施运营阶段的全过程预防化解平台，明确责任、整合资源、畅通渠道、落实措施，化解一批重大社会矛盾，保障一批重点项目有序建设。</w:t>
      </w:r>
    </w:p>
    <w:p w:rsidR="00E639A1" w:rsidRPr="003B3499" w:rsidRDefault="00E639A1" w:rsidP="00856D7A">
      <w:pPr>
        <w:spacing w:line="360" w:lineRule="auto"/>
        <w:ind w:firstLineChars="200" w:firstLine="640"/>
        <w:rPr>
          <w:rFonts w:eastAsia="仿宋_GB2312"/>
          <w:sz w:val="32"/>
          <w:szCs w:val="32"/>
        </w:rPr>
        <w:pPrChange w:id="50" w:author="王锋:校对" w:date="2016-10-18T17:10:00Z">
          <w:pPr>
            <w:spacing w:line="360" w:lineRule="auto"/>
            <w:ind w:firstLineChars="200" w:firstLine="640"/>
          </w:pPr>
        </w:pPrChange>
      </w:pPr>
      <w:bookmarkStart w:id="51" w:name="_Toc410586830"/>
      <w:bookmarkStart w:id="52" w:name="_Toc412633756"/>
      <w:bookmarkStart w:id="53" w:name="_Toc455743666"/>
      <w:bookmarkStart w:id="54" w:name="_Toc456010132"/>
      <w:bookmarkStart w:id="55" w:name="_Toc457563011"/>
      <w:bookmarkStart w:id="56" w:name="_Toc408516440"/>
    </w:p>
    <w:p w:rsidR="00E639A1" w:rsidRPr="00971D66" w:rsidRDefault="00E639A1" w:rsidP="00061BF4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971D66">
        <w:rPr>
          <w:rFonts w:eastAsia="仿宋_GB2312" w:hint="eastAsia"/>
          <w:sz w:val="32"/>
          <w:szCs w:val="32"/>
        </w:rPr>
        <w:t>在取得成绩的同时，我们也清醒地认识到，在新形势、新要求下，市重大基础设施建设</w:t>
      </w:r>
      <w:r>
        <w:rPr>
          <w:rFonts w:eastAsia="仿宋_GB2312" w:hint="eastAsia"/>
          <w:sz w:val="32"/>
          <w:szCs w:val="32"/>
        </w:rPr>
        <w:t>管理</w:t>
      </w:r>
      <w:r w:rsidRPr="00971D66">
        <w:rPr>
          <w:rFonts w:eastAsia="仿宋_GB2312" w:hint="eastAsia"/>
          <w:sz w:val="32"/>
          <w:szCs w:val="32"/>
        </w:rPr>
        <w:t>面临一些新问题</w:t>
      </w:r>
      <w:r>
        <w:rPr>
          <w:rFonts w:eastAsia="仿宋_GB2312" w:hint="eastAsia"/>
          <w:sz w:val="32"/>
          <w:szCs w:val="32"/>
        </w:rPr>
        <w:t>、新</w:t>
      </w:r>
      <w:r w:rsidRPr="00971D66">
        <w:rPr>
          <w:rFonts w:eastAsia="仿宋_GB2312" w:hint="eastAsia"/>
          <w:sz w:val="32"/>
          <w:szCs w:val="32"/>
        </w:rPr>
        <w:t>挑战，主要表现在：</w:t>
      </w:r>
      <w:r w:rsidRPr="00AD33B0">
        <w:rPr>
          <w:rFonts w:ascii="楷体_GB2312" w:eastAsia="楷体_GB2312" w:hint="eastAsia"/>
          <w:b/>
          <w:sz w:val="32"/>
          <w:szCs w:val="32"/>
        </w:rPr>
        <w:t>一是需要进一步完善制度政策。</w:t>
      </w:r>
      <w:r w:rsidRPr="00971D66">
        <w:rPr>
          <w:rFonts w:eastAsia="仿宋_GB2312" w:hint="eastAsia"/>
          <w:sz w:val="32"/>
          <w:szCs w:val="32"/>
        </w:rPr>
        <w:t>目前</w:t>
      </w:r>
      <w:r>
        <w:rPr>
          <w:rFonts w:eastAsia="仿宋_GB2312" w:hint="eastAsia"/>
          <w:sz w:val="32"/>
          <w:szCs w:val="32"/>
        </w:rPr>
        <w:t>本市</w:t>
      </w:r>
      <w:r w:rsidRPr="00971D66">
        <w:rPr>
          <w:rFonts w:eastAsia="仿宋_GB2312" w:hint="eastAsia"/>
          <w:sz w:val="32"/>
          <w:szCs w:val="32"/>
        </w:rPr>
        <w:t>初步形成的</w:t>
      </w:r>
      <w:r>
        <w:rPr>
          <w:rFonts w:eastAsia="仿宋_GB2312" w:hint="eastAsia"/>
          <w:sz w:val="32"/>
          <w:szCs w:val="32"/>
        </w:rPr>
        <w:t>项目</w:t>
      </w:r>
      <w:r w:rsidRPr="00971D66">
        <w:rPr>
          <w:rFonts w:eastAsia="仿宋_GB2312" w:hint="eastAsia"/>
          <w:sz w:val="32"/>
          <w:szCs w:val="32"/>
        </w:rPr>
        <w:t>前期“快速通道”，还存在操作口径不统一、责任不明确、执行不到位</w:t>
      </w:r>
      <w:r>
        <w:rPr>
          <w:rFonts w:eastAsia="仿宋_GB2312" w:hint="eastAsia"/>
          <w:sz w:val="32"/>
          <w:szCs w:val="32"/>
        </w:rPr>
        <w:t>等</w:t>
      </w:r>
      <w:r w:rsidRPr="00971D66">
        <w:rPr>
          <w:rFonts w:eastAsia="仿宋_GB2312" w:hint="eastAsia"/>
          <w:sz w:val="32"/>
          <w:szCs w:val="32"/>
        </w:rPr>
        <w:t>情况，需要</w:t>
      </w:r>
      <w:r>
        <w:rPr>
          <w:rFonts w:eastAsia="仿宋_GB2312" w:hint="eastAsia"/>
          <w:sz w:val="32"/>
          <w:szCs w:val="32"/>
        </w:rPr>
        <w:t>研究明确有关操作办法</w:t>
      </w:r>
      <w:r w:rsidRPr="00971D66">
        <w:rPr>
          <w:rFonts w:eastAsia="仿宋_GB2312" w:hint="eastAsia"/>
          <w:sz w:val="32"/>
          <w:szCs w:val="32"/>
        </w:rPr>
        <w:t>。</w:t>
      </w:r>
      <w:r w:rsidRPr="00AD33B0">
        <w:rPr>
          <w:rFonts w:ascii="楷体_GB2312" w:eastAsia="楷体_GB2312" w:hint="eastAsia"/>
          <w:b/>
          <w:sz w:val="32"/>
          <w:szCs w:val="32"/>
        </w:rPr>
        <w:t>二是需要进一步理顺协调机制。</w:t>
      </w:r>
      <w:r w:rsidRPr="00971D66">
        <w:rPr>
          <w:rFonts w:eastAsia="仿宋_GB2312" w:hint="eastAsia"/>
          <w:sz w:val="32"/>
          <w:szCs w:val="32"/>
        </w:rPr>
        <w:t>市重大办和各行业主管部门</w:t>
      </w:r>
      <w:r>
        <w:rPr>
          <w:rFonts w:eastAsia="仿宋_GB2312" w:hint="eastAsia"/>
          <w:sz w:val="32"/>
          <w:szCs w:val="32"/>
        </w:rPr>
        <w:t>协调</w:t>
      </w:r>
      <w:r w:rsidRPr="00971D66">
        <w:rPr>
          <w:rFonts w:eastAsia="仿宋_GB2312" w:hint="eastAsia"/>
          <w:sz w:val="32"/>
          <w:szCs w:val="32"/>
        </w:rPr>
        <w:t>重点和界面划分不清，</w:t>
      </w:r>
      <w:r>
        <w:rPr>
          <w:rFonts w:eastAsia="仿宋_GB2312" w:hint="eastAsia"/>
          <w:sz w:val="32"/>
          <w:szCs w:val="32"/>
        </w:rPr>
        <w:t>有时</w:t>
      </w:r>
      <w:r w:rsidRPr="00971D66">
        <w:rPr>
          <w:rFonts w:eastAsia="仿宋_GB2312" w:hint="eastAsia"/>
          <w:sz w:val="32"/>
          <w:szCs w:val="32"/>
        </w:rPr>
        <w:t>力量分散、多头协调</w:t>
      </w:r>
      <w:r>
        <w:rPr>
          <w:rFonts w:eastAsia="仿宋_GB2312" w:hint="eastAsia"/>
          <w:sz w:val="32"/>
          <w:szCs w:val="32"/>
        </w:rPr>
        <w:t>，</w:t>
      </w:r>
      <w:r w:rsidRPr="00971D66">
        <w:rPr>
          <w:rFonts w:eastAsia="仿宋_GB2312" w:hint="eastAsia"/>
          <w:sz w:val="32"/>
          <w:szCs w:val="32"/>
        </w:rPr>
        <w:t>需要厘清协调层次和推进重点</w:t>
      </w:r>
      <w:r>
        <w:rPr>
          <w:rFonts w:eastAsia="仿宋_GB2312" w:hint="eastAsia"/>
          <w:sz w:val="32"/>
          <w:szCs w:val="32"/>
        </w:rPr>
        <w:t>。</w:t>
      </w:r>
      <w:r w:rsidRPr="00AD33B0">
        <w:rPr>
          <w:rFonts w:ascii="楷体_GB2312" w:eastAsia="楷体_GB2312" w:hint="eastAsia"/>
          <w:b/>
          <w:sz w:val="32"/>
          <w:szCs w:val="32"/>
        </w:rPr>
        <w:t>三是需要进一步破解瓶颈</w:t>
      </w:r>
      <w:r>
        <w:rPr>
          <w:rFonts w:ascii="楷体_GB2312" w:eastAsia="楷体_GB2312" w:hint="eastAsia"/>
          <w:b/>
          <w:sz w:val="32"/>
          <w:szCs w:val="32"/>
        </w:rPr>
        <w:t>矛盾</w:t>
      </w:r>
      <w:r w:rsidRPr="00AD33B0">
        <w:rPr>
          <w:rFonts w:ascii="楷体_GB2312" w:eastAsia="楷体_GB2312" w:hint="eastAsia"/>
          <w:b/>
          <w:sz w:val="32"/>
          <w:szCs w:val="32"/>
        </w:rPr>
        <w:t>。</w:t>
      </w:r>
      <w:r w:rsidRPr="00AD33B0">
        <w:rPr>
          <w:rFonts w:ascii="仿宋_GB2312" w:eastAsia="仿宋_GB2312" w:hint="eastAsia"/>
          <w:sz w:val="32"/>
          <w:szCs w:val="32"/>
        </w:rPr>
        <w:t>当前</w:t>
      </w:r>
      <w:r w:rsidR="003D6868">
        <w:rPr>
          <w:rFonts w:eastAsia="仿宋_GB2312" w:hint="eastAsia"/>
          <w:sz w:val="32"/>
          <w:szCs w:val="32"/>
        </w:rPr>
        <w:t>市</w:t>
      </w:r>
      <w:r w:rsidR="003D6868" w:rsidRPr="00971D66">
        <w:rPr>
          <w:rFonts w:eastAsia="仿宋_GB2312" w:hint="eastAsia"/>
          <w:sz w:val="32"/>
          <w:szCs w:val="32"/>
        </w:rPr>
        <w:t>重大基础设施</w:t>
      </w:r>
      <w:r w:rsidRPr="00AD33B0">
        <w:rPr>
          <w:rFonts w:ascii="仿宋_GB2312" w:eastAsia="仿宋_GB2312" w:hint="eastAsia"/>
          <w:sz w:val="32"/>
          <w:szCs w:val="32"/>
        </w:rPr>
        <w:t>项目</w:t>
      </w:r>
      <w:r w:rsidRPr="00AD33B0">
        <w:rPr>
          <w:rFonts w:eastAsia="仿宋_GB2312" w:hint="eastAsia"/>
          <w:sz w:val="32"/>
          <w:szCs w:val="32"/>
        </w:rPr>
        <w:t>规</w:t>
      </w:r>
      <w:r w:rsidRPr="00971D66">
        <w:rPr>
          <w:rFonts w:eastAsia="仿宋_GB2312" w:hint="eastAsia"/>
          <w:sz w:val="32"/>
          <w:szCs w:val="32"/>
        </w:rPr>
        <w:t>划落地难、征收腾地难、成熟度不足</w:t>
      </w:r>
      <w:r>
        <w:rPr>
          <w:rFonts w:eastAsia="仿宋_GB2312" w:hint="eastAsia"/>
          <w:sz w:val="32"/>
          <w:szCs w:val="32"/>
        </w:rPr>
        <w:t>等问题比较突出，“邻避效应”时有发生，需要提前研究，优化方案，注重细节，做好预案</w:t>
      </w:r>
      <w:r w:rsidRPr="00971D66">
        <w:rPr>
          <w:rFonts w:eastAsia="仿宋_GB2312" w:hint="eastAsia"/>
          <w:sz w:val="32"/>
          <w:szCs w:val="32"/>
        </w:rPr>
        <w:t>。</w:t>
      </w:r>
      <w:r w:rsidRPr="003D6868">
        <w:rPr>
          <w:rFonts w:ascii="楷体_GB2312" w:eastAsia="楷体_GB2312" w:hint="eastAsia"/>
          <w:b/>
          <w:sz w:val="32"/>
          <w:szCs w:val="32"/>
        </w:rPr>
        <w:t>四是需要进一步加强</w:t>
      </w:r>
      <w:r w:rsidR="003D6868">
        <w:rPr>
          <w:rFonts w:ascii="楷体_GB2312" w:eastAsia="楷体_GB2312" w:hint="eastAsia"/>
          <w:b/>
          <w:sz w:val="32"/>
          <w:szCs w:val="32"/>
        </w:rPr>
        <w:t>建设管理</w:t>
      </w:r>
      <w:r w:rsidRPr="003D6868">
        <w:rPr>
          <w:rFonts w:ascii="楷体_GB2312" w:eastAsia="楷体_GB2312" w:hint="eastAsia"/>
          <w:b/>
          <w:sz w:val="32"/>
          <w:szCs w:val="32"/>
        </w:rPr>
        <w:t>。</w:t>
      </w:r>
      <w:r w:rsidR="003D6868">
        <w:rPr>
          <w:rFonts w:ascii="仿宋_GB2312" w:eastAsia="仿宋_GB2312" w:hAnsi="华文中宋" w:hint="eastAsia"/>
          <w:sz w:val="32"/>
          <w:szCs w:val="32"/>
        </w:rPr>
        <w:t>近阶段，</w:t>
      </w:r>
      <w:r w:rsidRPr="00971D66">
        <w:rPr>
          <w:rFonts w:eastAsia="仿宋_GB2312" w:hint="eastAsia"/>
          <w:sz w:val="32"/>
          <w:szCs w:val="32"/>
        </w:rPr>
        <w:t>项目建设</w:t>
      </w:r>
      <w:r w:rsidR="003D6868">
        <w:rPr>
          <w:rFonts w:eastAsia="仿宋_GB2312" w:hint="eastAsia"/>
          <w:sz w:val="32"/>
          <w:szCs w:val="32"/>
        </w:rPr>
        <w:t>管理</w:t>
      </w:r>
      <w:r w:rsidRPr="00971D66">
        <w:rPr>
          <w:rFonts w:eastAsia="仿宋_GB2312" w:hint="eastAsia"/>
          <w:sz w:val="32"/>
          <w:szCs w:val="32"/>
        </w:rPr>
        <w:t>安全生产压力</w:t>
      </w:r>
      <w:r>
        <w:rPr>
          <w:rFonts w:eastAsia="仿宋_GB2312" w:hint="eastAsia"/>
          <w:sz w:val="32"/>
          <w:szCs w:val="32"/>
        </w:rPr>
        <w:t>突出</w:t>
      </w:r>
      <w:r w:rsidRPr="00971D66">
        <w:rPr>
          <w:rFonts w:eastAsia="仿宋_GB2312" w:hint="eastAsia"/>
          <w:sz w:val="32"/>
          <w:szCs w:val="32"/>
        </w:rPr>
        <w:t>，大型机械、管线交叉等重大风险</w:t>
      </w:r>
      <w:r>
        <w:rPr>
          <w:rFonts w:eastAsia="仿宋_GB2312" w:hint="eastAsia"/>
          <w:sz w:val="32"/>
          <w:szCs w:val="32"/>
        </w:rPr>
        <w:t>源管理量大面广</w:t>
      </w:r>
      <w:r w:rsidRPr="00971D66">
        <w:rPr>
          <w:rFonts w:eastAsia="仿宋_GB2312" w:hint="eastAsia"/>
          <w:sz w:val="32"/>
          <w:szCs w:val="32"/>
        </w:rPr>
        <w:t>，文明施工要求高，施工对道路、管线、绿化等占用影响大，需要进一步加强</w:t>
      </w:r>
      <w:r>
        <w:rPr>
          <w:rFonts w:eastAsia="仿宋_GB2312" w:hint="eastAsia"/>
          <w:sz w:val="32"/>
          <w:szCs w:val="32"/>
        </w:rPr>
        <w:t>研究和重视日常管理</w:t>
      </w:r>
      <w:r w:rsidRPr="00971D66">
        <w:rPr>
          <w:rFonts w:eastAsia="仿宋_GB2312" w:hint="eastAsia"/>
          <w:sz w:val="32"/>
          <w:szCs w:val="32"/>
        </w:rPr>
        <w:t>。</w:t>
      </w:r>
      <w:bookmarkStart w:id="57" w:name="_Toc453588403"/>
      <w:bookmarkStart w:id="58" w:name="_Toc454279654"/>
      <w:bookmarkStart w:id="59" w:name="_Toc454900165"/>
      <w:bookmarkStart w:id="60" w:name="_Toc455588990"/>
      <w:bookmarkStart w:id="61" w:name="_Toc455647119"/>
      <w:bookmarkEnd w:id="51"/>
      <w:bookmarkEnd w:id="52"/>
      <w:bookmarkEnd w:id="53"/>
      <w:bookmarkEnd w:id="54"/>
      <w:bookmarkEnd w:id="55"/>
    </w:p>
    <w:p w:rsidR="00E639A1" w:rsidRPr="00971D66" w:rsidRDefault="00E639A1" w:rsidP="00061BF4">
      <w:pPr>
        <w:pStyle w:val="2"/>
        <w:spacing w:before="0" w:after="0" w:line="600" w:lineRule="exact"/>
        <w:ind w:firstLineChars="198" w:firstLine="636"/>
        <w:rPr>
          <w:rFonts w:eastAsia="楷体_GB2312"/>
          <w:bCs w:val="0"/>
        </w:rPr>
      </w:pPr>
      <w:bookmarkStart w:id="62" w:name="_Toc456010133"/>
      <w:bookmarkStart w:id="63" w:name="_Toc457563012"/>
      <w:bookmarkStart w:id="64" w:name="_Toc459801185"/>
      <w:r w:rsidRPr="00971D66">
        <w:rPr>
          <w:rFonts w:eastAsia="楷体_GB2312" w:hint="eastAsia"/>
          <w:bCs w:val="0"/>
        </w:rPr>
        <w:t>（二）</w:t>
      </w:r>
      <w:r>
        <w:rPr>
          <w:rFonts w:eastAsia="楷体_GB2312" w:hint="eastAsia"/>
          <w:bCs w:val="0"/>
        </w:rPr>
        <w:t>“十三五”</w:t>
      </w:r>
      <w:r w:rsidRPr="00971D66">
        <w:rPr>
          <w:rFonts w:eastAsia="楷体_GB2312" w:hint="eastAsia"/>
          <w:bCs w:val="0"/>
        </w:rPr>
        <w:t>面临形势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:rsidR="00E639A1" w:rsidRPr="00A56D2E" w:rsidRDefault="00E639A1" w:rsidP="00A56D2E">
      <w:pPr>
        <w:spacing w:line="600" w:lineRule="exact"/>
        <w:ind w:firstLine="602"/>
        <w:rPr>
          <w:rFonts w:eastAsia="楷体_GB2312"/>
          <w:b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一是市</w:t>
      </w:r>
      <w:r w:rsidRPr="00971D66">
        <w:rPr>
          <w:rFonts w:eastAsia="楷体_GB2312" w:hint="eastAsia"/>
          <w:b/>
          <w:sz w:val="32"/>
          <w:szCs w:val="32"/>
        </w:rPr>
        <w:t>重大基础设施建设肩负新</w:t>
      </w:r>
      <w:r>
        <w:rPr>
          <w:rFonts w:eastAsia="楷体_GB2312" w:hint="eastAsia"/>
          <w:b/>
          <w:sz w:val="32"/>
          <w:szCs w:val="32"/>
        </w:rPr>
        <w:t>的</w:t>
      </w:r>
      <w:r w:rsidR="00A56D2E">
        <w:rPr>
          <w:rFonts w:eastAsia="楷体_GB2312" w:hint="eastAsia"/>
          <w:b/>
          <w:sz w:val="32"/>
          <w:szCs w:val="32"/>
        </w:rPr>
        <w:t>使命。</w:t>
      </w:r>
      <w:r w:rsidRPr="00971D66">
        <w:rPr>
          <w:rFonts w:ascii="仿宋_GB2312" w:eastAsia="仿宋_GB2312" w:hint="eastAsia"/>
          <w:sz w:val="32"/>
          <w:szCs w:val="32"/>
        </w:rPr>
        <w:t>“十三</w:t>
      </w:r>
      <w:r w:rsidR="00A56D2E">
        <w:rPr>
          <w:rFonts w:ascii="仿宋_GB2312" w:eastAsia="仿宋_GB2312" w:hint="eastAsia"/>
          <w:sz w:val="32"/>
          <w:szCs w:val="32"/>
        </w:rPr>
        <w:t>五</w:t>
      </w:r>
      <w:r w:rsidRPr="00971D66">
        <w:rPr>
          <w:rFonts w:ascii="仿宋_GB2312" w:eastAsia="仿宋_GB2312" w:hint="eastAsia"/>
          <w:sz w:val="32"/>
          <w:szCs w:val="32"/>
        </w:rPr>
        <w:t>”期间，</w:t>
      </w:r>
      <w:r w:rsidRPr="00971D66">
        <w:rPr>
          <w:rFonts w:eastAsia="仿宋_GB2312" w:hint="eastAsia"/>
          <w:sz w:val="32"/>
          <w:szCs w:val="32"/>
        </w:rPr>
        <w:t>国家“一带一路”、长江经济带</w:t>
      </w:r>
      <w:r>
        <w:rPr>
          <w:rFonts w:eastAsia="仿宋_GB2312" w:hint="eastAsia"/>
          <w:sz w:val="32"/>
          <w:szCs w:val="32"/>
        </w:rPr>
        <w:t>建设将加快</w:t>
      </w:r>
      <w:r w:rsidRPr="00971D66">
        <w:rPr>
          <w:rFonts w:eastAsia="仿宋_GB2312" w:hint="eastAsia"/>
          <w:sz w:val="32"/>
          <w:szCs w:val="32"/>
        </w:rPr>
        <w:t>实施，长三角一体化和新型城镇化</w:t>
      </w:r>
      <w:r>
        <w:rPr>
          <w:rFonts w:eastAsia="仿宋_GB2312" w:hint="eastAsia"/>
          <w:sz w:val="32"/>
          <w:szCs w:val="32"/>
        </w:rPr>
        <w:t>将</w:t>
      </w:r>
      <w:r w:rsidRPr="00971D66">
        <w:rPr>
          <w:rFonts w:eastAsia="仿宋_GB2312" w:hint="eastAsia"/>
          <w:sz w:val="32"/>
          <w:szCs w:val="32"/>
        </w:rPr>
        <w:t>加快</w:t>
      </w:r>
      <w:r>
        <w:rPr>
          <w:rFonts w:eastAsia="仿宋_GB2312" w:hint="eastAsia"/>
          <w:sz w:val="32"/>
          <w:szCs w:val="32"/>
        </w:rPr>
        <w:t>推进</w:t>
      </w:r>
      <w:r w:rsidRPr="00971D66">
        <w:rPr>
          <w:rFonts w:eastAsia="仿宋_GB2312" w:hint="eastAsia"/>
          <w:sz w:val="32"/>
          <w:szCs w:val="32"/>
        </w:rPr>
        <w:t>，上海在基本形成枢纽型、功能性、网络化基础设施体系</w:t>
      </w:r>
      <w:r>
        <w:rPr>
          <w:rFonts w:eastAsia="仿宋_GB2312" w:hint="eastAsia"/>
          <w:sz w:val="32"/>
          <w:szCs w:val="32"/>
        </w:rPr>
        <w:t>的</w:t>
      </w:r>
      <w:r w:rsidRPr="00971D66">
        <w:rPr>
          <w:rFonts w:eastAsia="仿宋_GB2312" w:hint="eastAsia"/>
          <w:sz w:val="32"/>
          <w:szCs w:val="32"/>
        </w:rPr>
        <w:t>基础上，未来城市建设发展重点将聚焦于城市功能的提升和完善，以更好地促进人口、就业、城镇均衡协调发展，为迈向全球城市奠定良好基础条件。</w:t>
      </w:r>
      <w:r>
        <w:rPr>
          <w:rFonts w:eastAsia="仿宋_GB2312" w:hint="eastAsia"/>
          <w:sz w:val="32"/>
          <w:szCs w:val="32"/>
        </w:rPr>
        <w:t>面对</w:t>
      </w:r>
      <w:r w:rsidRPr="00971D66">
        <w:rPr>
          <w:rFonts w:eastAsia="仿宋_GB2312" w:hint="eastAsia"/>
          <w:sz w:val="32"/>
          <w:szCs w:val="32"/>
        </w:rPr>
        <w:t>国家</w:t>
      </w:r>
      <w:r>
        <w:rPr>
          <w:rFonts w:eastAsia="仿宋_GB2312" w:hint="eastAsia"/>
          <w:sz w:val="32"/>
          <w:szCs w:val="32"/>
        </w:rPr>
        <w:t>战略</w:t>
      </w:r>
      <w:r w:rsidRPr="00971D66">
        <w:rPr>
          <w:rFonts w:eastAsia="仿宋_GB2312" w:hint="eastAsia"/>
          <w:sz w:val="32"/>
          <w:szCs w:val="32"/>
        </w:rPr>
        <w:t>、区域</w:t>
      </w:r>
      <w:r>
        <w:rPr>
          <w:rFonts w:eastAsia="仿宋_GB2312" w:hint="eastAsia"/>
          <w:sz w:val="32"/>
          <w:szCs w:val="32"/>
        </w:rPr>
        <w:t>协同</w:t>
      </w:r>
      <w:r w:rsidRPr="00971D66">
        <w:rPr>
          <w:rFonts w:eastAsia="仿宋_GB2312" w:hint="eastAsia"/>
          <w:sz w:val="32"/>
          <w:szCs w:val="32"/>
        </w:rPr>
        <w:t>和本市城乡发展</w:t>
      </w:r>
      <w:r>
        <w:rPr>
          <w:rFonts w:eastAsia="仿宋_GB2312" w:hint="eastAsia"/>
          <w:sz w:val="32"/>
          <w:szCs w:val="32"/>
        </w:rPr>
        <w:t>的要求</w:t>
      </w:r>
      <w:r w:rsidRPr="00971D66">
        <w:rPr>
          <w:rFonts w:eastAsia="仿宋_GB2312" w:hint="eastAsia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市重大</w:t>
      </w:r>
      <w:r w:rsidRPr="00971D66">
        <w:rPr>
          <w:rFonts w:eastAsia="仿宋_GB2312" w:hint="eastAsia"/>
          <w:sz w:val="32"/>
          <w:szCs w:val="32"/>
        </w:rPr>
        <w:t>基础设施建设既是新的机遇，又是新的历史使命。</w:t>
      </w:r>
    </w:p>
    <w:p w:rsidR="00E639A1" w:rsidRPr="00971D66" w:rsidRDefault="00E639A1" w:rsidP="00061BF4">
      <w:pPr>
        <w:spacing w:line="600" w:lineRule="exact"/>
        <w:ind w:firstLineChars="196" w:firstLine="630"/>
        <w:rPr>
          <w:rFonts w:eastAsia="仿宋_GB2312"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二是城市建设和发展</w:t>
      </w:r>
      <w:r w:rsidRPr="00971D66">
        <w:rPr>
          <w:rFonts w:eastAsia="楷体_GB2312" w:hint="eastAsia"/>
          <w:b/>
          <w:sz w:val="32"/>
          <w:szCs w:val="32"/>
        </w:rPr>
        <w:t>面临新</w:t>
      </w:r>
      <w:r>
        <w:rPr>
          <w:rFonts w:eastAsia="楷体_GB2312" w:hint="eastAsia"/>
          <w:b/>
          <w:sz w:val="32"/>
          <w:szCs w:val="32"/>
        </w:rPr>
        <w:t>的</w:t>
      </w:r>
      <w:r w:rsidRPr="00971D66">
        <w:rPr>
          <w:rFonts w:eastAsia="楷体_GB2312" w:hint="eastAsia"/>
          <w:b/>
          <w:sz w:val="32"/>
          <w:szCs w:val="32"/>
        </w:rPr>
        <w:t>约束。</w:t>
      </w:r>
      <w:r w:rsidRPr="00971D66">
        <w:rPr>
          <w:rFonts w:eastAsia="仿宋_GB2312" w:hint="eastAsia"/>
          <w:sz w:val="32"/>
          <w:szCs w:val="32"/>
        </w:rPr>
        <w:t>上海城市发展面临人口、土地、环境、安全等四条底线，严格控制人口规模</w:t>
      </w:r>
      <w:r>
        <w:rPr>
          <w:rFonts w:eastAsia="仿宋_GB2312" w:hint="eastAsia"/>
          <w:sz w:val="32"/>
          <w:szCs w:val="32"/>
        </w:rPr>
        <w:t>、</w:t>
      </w:r>
      <w:r w:rsidRPr="00971D66">
        <w:rPr>
          <w:rFonts w:eastAsia="仿宋_GB2312" w:hint="eastAsia"/>
          <w:sz w:val="32"/>
          <w:szCs w:val="32"/>
        </w:rPr>
        <w:t>建设用地负增长</w:t>
      </w:r>
      <w:r>
        <w:rPr>
          <w:rFonts w:eastAsia="仿宋_GB2312" w:hint="eastAsia"/>
          <w:sz w:val="32"/>
          <w:szCs w:val="32"/>
        </w:rPr>
        <w:t>、</w:t>
      </w:r>
      <w:r w:rsidRPr="00971D66">
        <w:rPr>
          <w:rFonts w:eastAsia="仿宋_GB2312" w:hint="eastAsia"/>
          <w:sz w:val="32"/>
          <w:szCs w:val="32"/>
        </w:rPr>
        <w:t>生态用地只增不减</w:t>
      </w:r>
      <w:r>
        <w:rPr>
          <w:rFonts w:eastAsia="仿宋_GB2312" w:hint="eastAsia"/>
          <w:sz w:val="32"/>
          <w:szCs w:val="32"/>
        </w:rPr>
        <w:t>、</w:t>
      </w:r>
      <w:r w:rsidRPr="00971D66">
        <w:rPr>
          <w:rFonts w:eastAsia="仿宋_GB2312" w:hint="eastAsia"/>
          <w:sz w:val="32"/>
          <w:szCs w:val="32"/>
        </w:rPr>
        <w:t>确保城市安全运行</w:t>
      </w:r>
      <w:r>
        <w:rPr>
          <w:rFonts w:eastAsia="仿宋_GB2312" w:hint="eastAsia"/>
          <w:sz w:val="32"/>
          <w:szCs w:val="32"/>
        </w:rPr>
        <w:t>是未来上海城市发展的红线</w:t>
      </w:r>
      <w:r w:rsidRPr="00971D66">
        <w:rPr>
          <w:rFonts w:eastAsia="仿宋_GB2312" w:hint="eastAsia"/>
          <w:sz w:val="32"/>
          <w:szCs w:val="32"/>
        </w:rPr>
        <w:t>。面对约束趋紧的发展</w:t>
      </w:r>
      <w:r>
        <w:rPr>
          <w:rFonts w:eastAsia="仿宋_GB2312" w:hint="eastAsia"/>
          <w:sz w:val="32"/>
          <w:szCs w:val="32"/>
        </w:rPr>
        <w:t>条件</w:t>
      </w:r>
      <w:r w:rsidRPr="00971D66">
        <w:rPr>
          <w:rFonts w:eastAsia="仿宋_GB2312" w:hint="eastAsia"/>
          <w:sz w:val="32"/>
          <w:szCs w:val="32"/>
        </w:rPr>
        <w:t>，市重大基础设施规划建设要</w:t>
      </w:r>
      <w:r>
        <w:rPr>
          <w:rFonts w:eastAsia="仿宋_GB2312" w:hint="eastAsia"/>
          <w:sz w:val="32"/>
          <w:szCs w:val="32"/>
        </w:rPr>
        <w:t>统筹</w:t>
      </w:r>
      <w:r w:rsidRPr="00971D66">
        <w:rPr>
          <w:rFonts w:eastAsia="仿宋_GB2312" w:hint="eastAsia"/>
          <w:sz w:val="32"/>
          <w:szCs w:val="32"/>
        </w:rPr>
        <w:t>谋划、资源节约、</w:t>
      </w:r>
      <w:r>
        <w:rPr>
          <w:rFonts w:eastAsia="仿宋_GB2312" w:hint="eastAsia"/>
          <w:sz w:val="32"/>
          <w:szCs w:val="32"/>
        </w:rPr>
        <w:t>保住底线、</w:t>
      </w:r>
      <w:r w:rsidRPr="00971D66">
        <w:rPr>
          <w:rFonts w:eastAsia="仿宋_GB2312" w:hint="eastAsia"/>
          <w:sz w:val="32"/>
          <w:szCs w:val="32"/>
        </w:rPr>
        <w:t>科学发展，为城市</w:t>
      </w:r>
      <w:r>
        <w:rPr>
          <w:rFonts w:eastAsia="仿宋_GB2312" w:hint="eastAsia"/>
          <w:sz w:val="32"/>
          <w:szCs w:val="32"/>
        </w:rPr>
        <w:t>建设</w:t>
      </w:r>
      <w:r w:rsidRPr="00971D66">
        <w:rPr>
          <w:rFonts w:eastAsia="仿宋_GB2312" w:hint="eastAsia"/>
          <w:sz w:val="32"/>
          <w:szCs w:val="32"/>
        </w:rPr>
        <w:t>和</w:t>
      </w:r>
      <w:r>
        <w:rPr>
          <w:rFonts w:eastAsia="仿宋_GB2312" w:hint="eastAsia"/>
          <w:sz w:val="32"/>
          <w:szCs w:val="32"/>
        </w:rPr>
        <w:t>发展</w:t>
      </w:r>
      <w:r w:rsidRPr="00971D66">
        <w:rPr>
          <w:rFonts w:eastAsia="仿宋_GB2312" w:hint="eastAsia"/>
          <w:sz w:val="32"/>
          <w:szCs w:val="32"/>
        </w:rPr>
        <w:t>提供有力支撑。</w:t>
      </w:r>
    </w:p>
    <w:p w:rsidR="00E639A1" w:rsidRPr="00971D66" w:rsidRDefault="00E639A1" w:rsidP="00375329">
      <w:pPr>
        <w:spacing w:line="600" w:lineRule="exact"/>
        <w:ind w:firstLine="602"/>
        <w:rPr>
          <w:rFonts w:eastAsia="仿宋_GB2312"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三是</w:t>
      </w:r>
      <w:r w:rsidRPr="00971D66">
        <w:rPr>
          <w:rFonts w:eastAsia="楷体_GB2312" w:hint="eastAsia"/>
          <w:b/>
          <w:sz w:val="32"/>
          <w:szCs w:val="32"/>
        </w:rPr>
        <w:t>城乡建设和管理进入新</w:t>
      </w:r>
      <w:r>
        <w:rPr>
          <w:rFonts w:eastAsia="楷体_GB2312" w:hint="eastAsia"/>
          <w:b/>
          <w:sz w:val="32"/>
          <w:szCs w:val="32"/>
        </w:rPr>
        <w:t>的</w:t>
      </w:r>
      <w:r w:rsidRPr="00971D66">
        <w:rPr>
          <w:rFonts w:eastAsia="楷体_GB2312" w:hint="eastAsia"/>
          <w:b/>
          <w:sz w:val="32"/>
          <w:szCs w:val="32"/>
        </w:rPr>
        <w:t>阶段。</w:t>
      </w:r>
      <w:r w:rsidRPr="00971D66">
        <w:rPr>
          <w:rFonts w:eastAsia="仿宋_GB2312" w:hint="eastAsia"/>
          <w:sz w:val="32"/>
          <w:szCs w:val="32"/>
        </w:rPr>
        <w:t>上海持续大规模、高强度城市建设阶段已经过去，城乡建设和管理</w:t>
      </w:r>
      <w:r>
        <w:rPr>
          <w:rFonts w:eastAsia="仿宋_GB2312" w:hint="eastAsia"/>
          <w:sz w:val="32"/>
          <w:szCs w:val="32"/>
        </w:rPr>
        <w:t>将</w:t>
      </w:r>
      <w:r w:rsidRPr="00971D66">
        <w:rPr>
          <w:rFonts w:eastAsia="仿宋_GB2312" w:hint="eastAsia"/>
          <w:sz w:val="32"/>
          <w:szCs w:val="32"/>
        </w:rPr>
        <w:t>以增量建设向存量优化和有机更新转变，建设行业发展</w:t>
      </w:r>
      <w:r>
        <w:rPr>
          <w:rFonts w:eastAsia="仿宋_GB2312" w:hint="eastAsia"/>
          <w:sz w:val="32"/>
          <w:szCs w:val="32"/>
        </w:rPr>
        <w:t>将</w:t>
      </w:r>
      <w:r w:rsidRPr="00971D66">
        <w:rPr>
          <w:rFonts w:eastAsia="仿宋_GB2312" w:hint="eastAsia"/>
          <w:sz w:val="32"/>
          <w:szCs w:val="32"/>
        </w:rPr>
        <w:t>从规模扩张向质量效益转变，“管理引领建设”</w:t>
      </w:r>
      <w:r>
        <w:rPr>
          <w:rFonts w:eastAsia="仿宋_GB2312" w:hint="eastAsia"/>
          <w:sz w:val="32"/>
          <w:szCs w:val="32"/>
        </w:rPr>
        <w:t>成为</w:t>
      </w:r>
      <w:r w:rsidRPr="00971D66">
        <w:rPr>
          <w:rFonts w:eastAsia="仿宋_GB2312" w:hint="eastAsia"/>
          <w:sz w:val="32"/>
          <w:szCs w:val="32"/>
        </w:rPr>
        <w:t>工作主线。市重大基础设施建设要遵循城市建设管理规律，充分体现全生命周期、低影响</w:t>
      </w:r>
      <w:r w:rsidR="00A56D2E">
        <w:rPr>
          <w:rFonts w:eastAsia="仿宋_GB2312" w:hint="eastAsia"/>
          <w:sz w:val="32"/>
          <w:szCs w:val="32"/>
        </w:rPr>
        <w:t>建设</w:t>
      </w:r>
      <w:r w:rsidRPr="00971D66">
        <w:rPr>
          <w:rFonts w:eastAsia="仿宋_GB2312" w:hint="eastAsia"/>
          <w:sz w:val="32"/>
          <w:szCs w:val="32"/>
        </w:rPr>
        <w:t>、绿色化</w:t>
      </w:r>
      <w:r>
        <w:rPr>
          <w:rFonts w:eastAsia="仿宋_GB2312" w:hint="eastAsia"/>
          <w:sz w:val="32"/>
          <w:szCs w:val="32"/>
        </w:rPr>
        <w:t>施工</w:t>
      </w:r>
      <w:r w:rsidRPr="00971D66">
        <w:rPr>
          <w:rFonts w:eastAsia="仿宋_GB2312" w:hint="eastAsia"/>
          <w:sz w:val="32"/>
          <w:szCs w:val="32"/>
        </w:rPr>
        <w:t>等理念。</w:t>
      </w:r>
    </w:p>
    <w:p w:rsidR="00E639A1" w:rsidRPr="00971D66" w:rsidRDefault="00E639A1" w:rsidP="00375329">
      <w:pPr>
        <w:spacing w:line="600" w:lineRule="exact"/>
        <w:ind w:firstLine="600"/>
        <w:rPr>
          <w:rFonts w:eastAsia="仿宋_GB2312"/>
          <w:b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四是</w:t>
      </w:r>
      <w:r w:rsidR="00A56D2E">
        <w:rPr>
          <w:rFonts w:eastAsia="楷体_GB2312" w:hint="eastAsia"/>
          <w:b/>
          <w:sz w:val="32"/>
          <w:szCs w:val="32"/>
        </w:rPr>
        <w:t>工程</w:t>
      </w:r>
      <w:r w:rsidRPr="00971D66">
        <w:rPr>
          <w:rFonts w:eastAsia="楷体_GB2312" w:hint="eastAsia"/>
          <w:b/>
          <w:sz w:val="32"/>
          <w:szCs w:val="32"/>
        </w:rPr>
        <w:t>建设</w:t>
      </w:r>
      <w:r w:rsidR="00A56D2E">
        <w:rPr>
          <w:rFonts w:eastAsia="楷体_GB2312" w:hint="eastAsia"/>
          <w:b/>
          <w:sz w:val="32"/>
          <w:szCs w:val="32"/>
        </w:rPr>
        <w:t>和</w:t>
      </w:r>
      <w:r w:rsidRPr="00971D66">
        <w:rPr>
          <w:rFonts w:eastAsia="楷体_GB2312" w:hint="eastAsia"/>
          <w:b/>
          <w:sz w:val="32"/>
          <w:szCs w:val="32"/>
        </w:rPr>
        <w:t>管理</w:t>
      </w:r>
      <w:r>
        <w:rPr>
          <w:rFonts w:eastAsia="楷体_GB2312" w:hint="eastAsia"/>
          <w:b/>
          <w:sz w:val="32"/>
          <w:szCs w:val="32"/>
        </w:rPr>
        <w:t>提出</w:t>
      </w:r>
      <w:r w:rsidRPr="00971D66">
        <w:rPr>
          <w:rFonts w:eastAsia="楷体_GB2312" w:hint="eastAsia"/>
          <w:b/>
          <w:sz w:val="32"/>
          <w:szCs w:val="32"/>
        </w:rPr>
        <w:t>新</w:t>
      </w:r>
      <w:r>
        <w:rPr>
          <w:rFonts w:eastAsia="楷体_GB2312" w:hint="eastAsia"/>
          <w:b/>
          <w:sz w:val="32"/>
          <w:szCs w:val="32"/>
        </w:rPr>
        <w:t>的</w:t>
      </w:r>
      <w:r w:rsidRPr="00971D66">
        <w:rPr>
          <w:rFonts w:eastAsia="楷体_GB2312" w:hint="eastAsia"/>
          <w:b/>
          <w:sz w:val="32"/>
          <w:szCs w:val="32"/>
        </w:rPr>
        <w:t>要求。</w:t>
      </w:r>
      <w:r w:rsidRPr="008B4D52">
        <w:rPr>
          <w:rFonts w:ascii="仿宋_GB2312" w:eastAsia="仿宋_GB2312" w:hint="eastAsia"/>
          <w:sz w:val="32"/>
          <w:szCs w:val="32"/>
        </w:rPr>
        <w:t>上海城市</w:t>
      </w:r>
      <w:r w:rsidRPr="00971D66">
        <w:rPr>
          <w:rFonts w:eastAsia="仿宋_GB2312" w:hint="eastAsia"/>
          <w:sz w:val="32"/>
          <w:szCs w:val="32"/>
        </w:rPr>
        <w:t>管理正</w:t>
      </w:r>
      <w:r>
        <w:rPr>
          <w:rFonts w:eastAsia="仿宋_GB2312" w:hint="eastAsia"/>
          <w:sz w:val="32"/>
          <w:szCs w:val="32"/>
        </w:rPr>
        <w:t>从传统的市政管理</w:t>
      </w:r>
      <w:r w:rsidRPr="00971D66">
        <w:rPr>
          <w:rFonts w:eastAsia="仿宋_GB2312" w:hint="eastAsia"/>
          <w:sz w:val="32"/>
          <w:szCs w:val="32"/>
        </w:rPr>
        <w:t>向综合管理转变，</w:t>
      </w:r>
      <w:r>
        <w:rPr>
          <w:rFonts w:eastAsia="仿宋_GB2312" w:hint="eastAsia"/>
          <w:sz w:val="32"/>
          <w:szCs w:val="32"/>
        </w:rPr>
        <w:t>社会文明和</w:t>
      </w:r>
      <w:r w:rsidRPr="00971D66">
        <w:rPr>
          <w:rFonts w:eastAsia="仿宋_GB2312" w:hint="eastAsia"/>
          <w:sz w:val="32"/>
          <w:szCs w:val="32"/>
        </w:rPr>
        <w:t>生活品质</w:t>
      </w:r>
      <w:r>
        <w:rPr>
          <w:rFonts w:eastAsia="仿宋_GB2312" w:hint="eastAsia"/>
          <w:sz w:val="32"/>
          <w:szCs w:val="32"/>
        </w:rPr>
        <w:t>将</w:t>
      </w:r>
      <w:r w:rsidRPr="00971D66">
        <w:rPr>
          <w:rFonts w:eastAsia="仿宋_GB2312" w:hint="eastAsia"/>
          <w:sz w:val="32"/>
          <w:szCs w:val="32"/>
        </w:rPr>
        <w:t>越来越高，</w:t>
      </w:r>
      <w:r>
        <w:rPr>
          <w:rFonts w:eastAsia="仿宋_GB2312" w:hint="eastAsia"/>
          <w:sz w:val="32"/>
          <w:szCs w:val="32"/>
        </w:rPr>
        <w:t>要求</w:t>
      </w:r>
      <w:r w:rsidRPr="00971D66">
        <w:rPr>
          <w:rFonts w:eastAsia="仿宋_GB2312" w:hint="eastAsia"/>
          <w:sz w:val="32"/>
          <w:szCs w:val="32"/>
        </w:rPr>
        <w:t>工程建设必须更加安全、绿色、迅速、高效。面对新</w:t>
      </w:r>
      <w:r>
        <w:rPr>
          <w:rFonts w:eastAsia="仿宋_GB2312" w:hint="eastAsia"/>
          <w:sz w:val="32"/>
          <w:szCs w:val="32"/>
        </w:rPr>
        <w:t>的</w:t>
      </w:r>
      <w:r w:rsidRPr="00971D66">
        <w:rPr>
          <w:rFonts w:eastAsia="仿宋_GB2312" w:hint="eastAsia"/>
          <w:sz w:val="32"/>
          <w:szCs w:val="32"/>
        </w:rPr>
        <w:t>要求，市重大基础设施项目要率先引领示范，更加注重和保障工程安全生产</w:t>
      </w:r>
      <w:r>
        <w:rPr>
          <w:rFonts w:eastAsia="仿宋_GB2312" w:hint="eastAsia"/>
          <w:sz w:val="32"/>
          <w:szCs w:val="32"/>
        </w:rPr>
        <w:t>，</w:t>
      </w:r>
      <w:r w:rsidRPr="00971D66">
        <w:rPr>
          <w:rFonts w:eastAsia="仿宋_GB2312" w:hint="eastAsia"/>
          <w:sz w:val="32"/>
          <w:szCs w:val="32"/>
        </w:rPr>
        <w:t>控制影响范围</w:t>
      </w:r>
      <w:r>
        <w:rPr>
          <w:rFonts w:eastAsia="仿宋_GB2312" w:hint="eastAsia"/>
          <w:sz w:val="32"/>
          <w:szCs w:val="32"/>
        </w:rPr>
        <w:t>，</w:t>
      </w:r>
      <w:r w:rsidRPr="00971D66">
        <w:rPr>
          <w:rFonts w:eastAsia="仿宋_GB2312" w:hint="eastAsia"/>
          <w:sz w:val="32"/>
          <w:szCs w:val="32"/>
        </w:rPr>
        <w:t>加强文明施工，提高科技含量</w:t>
      </w:r>
      <w:r>
        <w:rPr>
          <w:rFonts w:eastAsia="仿宋_GB2312" w:hint="eastAsia"/>
          <w:sz w:val="32"/>
          <w:szCs w:val="32"/>
        </w:rPr>
        <w:t>，应用</w:t>
      </w:r>
      <w:r w:rsidRPr="00971D66">
        <w:rPr>
          <w:rFonts w:eastAsia="仿宋_GB2312" w:hint="eastAsia"/>
          <w:sz w:val="32"/>
          <w:szCs w:val="32"/>
        </w:rPr>
        <w:t>创新工艺，</w:t>
      </w:r>
      <w:r>
        <w:rPr>
          <w:rFonts w:eastAsia="仿宋_GB2312" w:hint="eastAsia"/>
          <w:sz w:val="32"/>
          <w:szCs w:val="32"/>
        </w:rPr>
        <w:t>尽量</w:t>
      </w:r>
      <w:r w:rsidRPr="00971D66">
        <w:rPr>
          <w:rFonts w:eastAsia="仿宋_GB2312" w:hint="eastAsia"/>
          <w:sz w:val="32"/>
          <w:szCs w:val="32"/>
        </w:rPr>
        <w:t>减少项目实施对市民生活带来</w:t>
      </w:r>
      <w:ins w:id="65" w:author="王锋:校对" w:date="2016-10-18T17:12:00Z">
        <w:r w:rsidR="00856D7A">
          <w:rPr>
            <w:rFonts w:eastAsia="仿宋_GB2312" w:hint="eastAsia"/>
            <w:sz w:val="32"/>
            <w:szCs w:val="32"/>
          </w:rPr>
          <w:t>的</w:t>
        </w:r>
      </w:ins>
      <w:r w:rsidRPr="00971D66">
        <w:rPr>
          <w:rFonts w:eastAsia="仿宋_GB2312" w:hint="eastAsia"/>
          <w:sz w:val="32"/>
          <w:szCs w:val="32"/>
        </w:rPr>
        <w:t>影响。</w:t>
      </w:r>
    </w:p>
    <w:p w:rsidR="00E639A1" w:rsidRPr="00971D66" w:rsidRDefault="00E639A1" w:rsidP="00061BF4">
      <w:pPr>
        <w:pStyle w:val="1"/>
        <w:spacing w:beforeLines="50" w:before="156" w:after="0" w:line="600" w:lineRule="exact"/>
        <w:ind w:firstLine="643"/>
        <w:rPr>
          <w:rFonts w:ascii="黑体" w:eastAsia="黑体" w:hAnsi="黑体"/>
          <w:sz w:val="32"/>
          <w:szCs w:val="32"/>
        </w:rPr>
      </w:pPr>
      <w:bookmarkStart w:id="66" w:name="_Toc422254416"/>
      <w:bookmarkStart w:id="67" w:name="_Toc422255107"/>
      <w:bookmarkStart w:id="68" w:name="_Toc422255624"/>
      <w:bookmarkStart w:id="69" w:name="_Toc422265710"/>
      <w:bookmarkStart w:id="70" w:name="_Toc422266593"/>
      <w:bookmarkStart w:id="71" w:name="_Toc422266709"/>
      <w:bookmarkStart w:id="72" w:name="_Toc422266768"/>
      <w:bookmarkStart w:id="73" w:name="_Toc410586833"/>
      <w:bookmarkStart w:id="74" w:name="_Toc412633759"/>
      <w:bookmarkStart w:id="75" w:name="_Toc431200711"/>
      <w:bookmarkStart w:id="76" w:name="_Toc434502304"/>
      <w:bookmarkStart w:id="77" w:name="_Toc453588404"/>
      <w:bookmarkStart w:id="78" w:name="_Toc454279655"/>
      <w:bookmarkStart w:id="79" w:name="_Toc454900166"/>
      <w:bookmarkStart w:id="80" w:name="_Toc455588991"/>
      <w:bookmarkStart w:id="81" w:name="_Toc455647120"/>
      <w:bookmarkStart w:id="82" w:name="_Toc456010134"/>
      <w:bookmarkStart w:id="83" w:name="_Toc457563013"/>
      <w:bookmarkStart w:id="84" w:name="_Toc459801186"/>
      <w:r w:rsidRPr="00971D66">
        <w:rPr>
          <w:rFonts w:ascii="黑体" w:eastAsia="黑体" w:hAnsi="黑体" w:hint="eastAsia"/>
          <w:sz w:val="32"/>
          <w:szCs w:val="32"/>
        </w:rPr>
        <w:t>二、“十三五”总体思路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:rsidR="00E639A1" w:rsidRPr="00971D66" w:rsidRDefault="00E639A1" w:rsidP="00071B7C">
      <w:pPr>
        <w:pStyle w:val="2"/>
        <w:spacing w:before="0" w:after="0" w:line="600" w:lineRule="exact"/>
        <w:ind w:firstLine="602"/>
        <w:rPr>
          <w:rFonts w:eastAsia="楷体_GB2312"/>
          <w:bCs w:val="0"/>
        </w:rPr>
      </w:pPr>
      <w:bookmarkStart w:id="85" w:name="_Toc408516453"/>
      <w:bookmarkStart w:id="86" w:name="_Toc410586840"/>
      <w:bookmarkStart w:id="87" w:name="_Toc412633761"/>
      <w:bookmarkStart w:id="88" w:name="_Toc422254418"/>
      <w:bookmarkStart w:id="89" w:name="_Toc422255109"/>
      <w:bookmarkStart w:id="90" w:name="_Toc422255626"/>
      <w:bookmarkStart w:id="91" w:name="_Toc422265712"/>
      <w:bookmarkStart w:id="92" w:name="_Toc422266595"/>
      <w:bookmarkStart w:id="93" w:name="_Toc422266711"/>
      <w:bookmarkStart w:id="94" w:name="_Toc422266770"/>
      <w:bookmarkStart w:id="95" w:name="_Toc431200713"/>
      <w:bookmarkStart w:id="96" w:name="_Toc434502306"/>
      <w:bookmarkStart w:id="97" w:name="_Toc453588405"/>
      <w:bookmarkStart w:id="98" w:name="_Toc454279656"/>
      <w:bookmarkStart w:id="99" w:name="_Toc454900167"/>
      <w:bookmarkStart w:id="100" w:name="_Toc455588992"/>
      <w:bookmarkStart w:id="101" w:name="_Toc455647121"/>
      <w:bookmarkStart w:id="102" w:name="_Toc456010135"/>
      <w:bookmarkStart w:id="103" w:name="_Toc457563014"/>
      <w:bookmarkStart w:id="104" w:name="_Toc459801187"/>
      <w:bookmarkEnd w:id="56"/>
      <w:r w:rsidRPr="00971D66">
        <w:rPr>
          <w:rFonts w:eastAsia="楷体_GB2312" w:hint="eastAsia"/>
          <w:bCs w:val="0"/>
        </w:rPr>
        <w:t>（一）</w:t>
      </w:r>
      <w:bookmarkEnd w:id="85"/>
      <w:bookmarkEnd w:id="86"/>
      <w:bookmarkEnd w:id="87"/>
      <w:r w:rsidRPr="00971D66">
        <w:rPr>
          <w:rFonts w:eastAsia="楷体_GB2312" w:hint="eastAsia"/>
          <w:bCs w:val="0"/>
        </w:rPr>
        <w:t>指导思想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</w:p>
    <w:p w:rsidR="00E639A1" w:rsidRPr="00971D66" w:rsidRDefault="00E639A1" w:rsidP="00061BF4">
      <w:pPr>
        <w:spacing w:line="360" w:lineRule="auto"/>
        <w:ind w:firstLineChars="200" w:firstLine="640"/>
        <w:rPr>
          <w:rFonts w:eastAsia="仿宋_GB2312"/>
          <w:snapToGrid w:val="0"/>
          <w:sz w:val="32"/>
          <w:szCs w:val="32"/>
        </w:rPr>
      </w:pPr>
      <w:r w:rsidRPr="00971D66">
        <w:rPr>
          <w:rFonts w:eastAsia="仿宋_GB2312" w:hint="eastAsia"/>
          <w:snapToGrid w:val="0"/>
          <w:sz w:val="32"/>
          <w:szCs w:val="32"/>
        </w:rPr>
        <w:t>全面贯彻党的十八大和十八届三中、四中、五中全会及中央城镇化工作会议、中央城市工作会议精神和习近平总书记系列重要讲话精神，贯彻“五位一体”总体布局和“四个全面”战略布局，落实创新、协调、绿色、开放、共享的发展理念，按照“创新驱动发展、经济转型升级”的要求，市重大基础设施项目</w:t>
      </w:r>
      <w:r>
        <w:rPr>
          <w:rFonts w:eastAsia="仿宋_GB2312" w:hint="eastAsia"/>
          <w:snapToGrid w:val="0"/>
          <w:sz w:val="32"/>
          <w:szCs w:val="32"/>
        </w:rPr>
        <w:t>建设管理</w:t>
      </w:r>
      <w:r w:rsidRPr="00971D66">
        <w:rPr>
          <w:rFonts w:eastAsia="仿宋_GB2312" w:hint="eastAsia"/>
          <w:snapToGrid w:val="0"/>
          <w:sz w:val="32"/>
          <w:szCs w:val="32"/>
        </w:rPr>
        <w:t>紧紧围绕</w:t>
      </w:r>
      <w:del w:id="105" w:author="王锋:校对" w:date="2016-10-18T17:14:00Z">
        <w:r w:rsidRPr="00971D66" w:rsidDel="00856D7A">
          <w:rPr>
            <w:rFonts w:eastAsia="仿宋_GB2312" w:hint="eastAsia"/>
            <w:snapToGrid w:val="0"/>
            <w:sz w:val="32"/>
            <w:szCs w:val="32"/>
          </w:rPr>
          <w:delText>基本建设</w:delText>
        </w:r>
      </w:del>
      <w:ins w:id="106" w:author="王锋:校对" w:date="2016-10-18T17:14:00Z">
        <w:r w:rsidR="00856D7A" w:rsidRPr="00971D66">
          <w:rPr>
            <w:rFonts w:eastAsia="仿宋_GB2312" w:hint="eastAsia"/>
            <w:snapToGrid w:val="0"/>
            <w:sz w:val="32"/>
            <w:szCs w:val="32"/>
          </w:rPr>
          <w:t>基本</w:t>
        </w:r>
        <w:r w:rsidR="00856D7A">
          <w:rPr>
            <w:rFonts w:eastAsia="仿宋_GB2312" w:hint="eastAsia"/>
            <w:snapToGrid w:val="0"/>
            <w:sz w:val="32"/>
            <w:szCs w:val="32"/>
          </w:rPr>
          <w:t>建成</w:t>
        </w:r>
      </w:ins>
      <w:r w:rsidRPr="00971D66">
        <w:rPr>
          <w:rFonts w:eastAsia="仿宋_GB2312" w:hint="eastAsia"/>
          <w:snapToGrid w:val="0"/>
          <w:sz w:val="32"/>
          <w:szCs w:val="32"/>
        </w:rPr>
        <w:t>“四个中心</w:t>
      </w:r>
      <w:r>
        <w:rPr>
          <w:rFonts w:eastAsia="仿宋_GB2312" w:hint="eastAsia"/>
          <w:snapToGrid w:val="0"/>
          <w:sz w:val="32"/>
          <w:szCs w:val="32"/>
        </w:rPr>
        <w:t>”和社会主义现代化国际大都市总目标，牢牢把握建设具有全球影响力</w:t>
      </w:r>
      <w:r w:rsidRPr="00971D66">
        <w:rPr>
          <w:rFonts w:eastAsia="仿宋_GB2312" w:hint="eastAsia"/>
          <w:snapToGrid w:val="0"/>
          <w:sz w:val="32"/>
          <w:szCs w:val="32"/>
        </w:rPr>
        <w:t>科技创新中心的步伐，坚持服务大局、聚焦重点</w:t>
      </w:r>
      <w:r>
        <w:rPr>
          <w:rFonts w:eastAsia="仿宋_GB2312" w:hint="eastAsia"/>
          <w:snapToGrid w:val="0"/>
          <w:sz w:val="32"/>
          <w:szCs w:val="32"/>
        </w:rPr>
        <w:t>，</w:t>
      </w:r>
      <w:r w:rsidRPr="00971D66">
        <w:rPr>
          <w:rFonts w:eastAsia="仿宋_GB2312" w:hint="eastAsia"/>
          <w:snapToGrid w:val="0"/>
          <w:sz w:val="32"/>
          <w:szCs w:val="32"/>
        </w:rPr>
        <w:t>创新机制</w:t>
      </w:r>
      <w:r>
        <w:rPr>
          <w:rFonts w:eastAsia="仿宋_GB2312" w:hint="eastAsia"/>
          <w:snapToGrid w:val="0"/>
          <w:sz w:val="32"/>
          <w:szCs w:val="32"/>
        </w:rPr>
        <w:t>、建</w:t>
      </w:r>
      <w:r w:rsidRPr="00971D66">
        <w:rPr>
          <w:rFonts w:eastAsia="仿宋_GB2312" w:hint="eastAsia"/>
          <w:snapToGrid w:val="0"/>
          <w:sz w:val="32"/>
          <w:szCs w:val="32"/>
        </w:rPr>
        <w:t>管并举，发挥引领作用和辐射带动作用，推动上海经济和社会平稳发展，推动城市配套和服务功能不断提升，推动绿色生态和生活环境持续改善，推动区域布局和城乡发展日趋均衡，推动城市文明和安全运行更加有序，为上海全球城市建设奠定良好的基础。</w:t>
      </w:r>
    </w:p>
    <w:p w:rsidR="00E639A1" w:rsidRPr="00971D66" w:rsidRDefault="00E639A1" w:rsidP="00061BF4">
      <w:pPr>
        <w:pStyle w:val="2"/>
        <w:spacing w:before="0" w:after="0" w:line="600" w:lineRule="exact"/>
        <w:ind w:firstLineChars="198" w:firstLine="636"/>
        <w:rPr>
          <w:rFonts w:eastAsia="楷体_GB2312"/>
          <w:bCs w:val="0"/>
        </w:rPr>
      </w:pPr>
      <w:bookmarkStart w:id="107" w:name="_Toc422255110"/>
      <w:bookmarkStart w:id="108" w:name="_Toc422255627"/>
      <w:bookmarkStart w:id="109" w:name="_Toc422265713"/>
      <w:bookmarkStart w:id="110" w:name="_Toc422266596"/>
      <w:bookmarkStart w:id="111" w:name="_Toc422266712"/>
      <w:bookmarkStart w:id="112" w:name="_Toc422266771"/>
      <w:bookmarkStart w:id="113" w:name="_Toc431200714"/>
      <w:bookmarkStart w:id="114" w:name="_Toc434502307"/>
      <w:bookmarkStart w:id="115" w:name="_Toc453588406"/>
      <w:bookmarkStart w:id="116" w:name="_Toc454279657"/>
      <w:bookmarkStart w:id="117" w:name="_Toc454900168"/>
      <w:bookmarkStart w:id="118" w:name="_Toc455588993"/>
      <w:bookmarkStart w:id="119" w:name="_Toc455647122"/>
      <w:bookmarkStart w:id="120" w:name="_Toc456010136"/>
      <w:bookmarkStart w:id="121" w:name="_Toc457563015"/>
      <w:bookmarkStart w:id="122" w:name="_Toc459801188"/>
      <w:r w:rsidRPr="00971D66">
        <w:rPr>
          <w:rFonts w:eastAsia="楷体_GB2312" w:hint="eastAsia"/>
          <w:bCs w:val="0"/>
        </w:rPr>
        <w:t>（二）基本原则</w:t>
      </w:r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</w:p>
    <w:p w:rsidR="00E639A1" w:rsidRPr="00971D66" w:rsidRDefault="00E639A1" w:rsidP="00061BF4">
      <w:pPr>
        <w:spacing w:line="360" w:lineRule="auto"/>
        <w:ind w:firstLineChars="200" w:firstLine="643"/>
        <w:rPr>
          <w:rFonts w:ascii="宋体"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一是</w:t>
      </w:r>
      <w:r w:rsidRPr="00971D66">
        <w:rPr>
          <w:rFonts w:eastAsia="楷体_GB2312" w:hint="eastAsia"/>
          <w:b/>
          <w:sz w:val="32"/>
          <w:szCs w:val="32"/>
        </w:rPr>
        <w:t>服务大局和以人为本相结合。</w:t>
      </w:r>
      <w:r w:rsidRPr="00650C0A">
        <w:rPr>
          <w:rFonts w:ascii="仿宋_GB2312" w:eastAsia="仿宋_GB2312" w:hint="eastAsia"/>
          <w:sz w:val="32"/>
          <w:szCs w:val="32"/>
        </w:rPr>
        <w:t>要</w:t>
      </w:r>
      <w:r w:rsidRPr="00971D66">
        <w:rPr>
          <w:rFonts w:eastAsia="仿宋_GB2312" w:hint="eastAsia"/>
          <w:sz w:val="32"/>
          <w:szCs w:val="32"/>
        </w:rPr>
        <w:t>服务于“四个中心”、现代化国际大都市和全球科技创新中心</w:t>
      </w:r>
      <w:r>
        <w:rPr>
          <w:rFonts w:eastAsia="仿宋_GB2312" w:hint="eastAsia"/>
          <w:sz w:val="32"/>
          <w:szCs w:val="32"/>
        </w:rPr>
        <w:t>建设</w:t>
      </w:r>
      <w:r w:rsidRPr="00971D66">
        <w:rPr>
          <w:rFonts w:eastAsia="仿宋_GB2312" w:hint="eastAsia"/>
          <w:sz w:val="32"/>
          <w:szCs w:val="32"/>
        </w:rPr>
        <w:t>的功能需要，加快市重大基础设施项目建设，对接国际化大城市建设标准，进一步提高建设</w:t>
      </w:r>
      <w:r>
        <w:rPr>
          <w:rFonts w:eastAsia="仿宋_GB2312" w:hint="eastAsia"/>
          <w:sz w:val="32"/>
          <w:szCs w:val="32"/>
        </w:rPr>
        <w:t>管理</w:t>
      </w:r>
      <w:r w:rsidRPr="00971D66">
        <w:rPr>
          <w:rFonts w:eastAsia="仿宋_GB2312" w:hint="eastAsia"/>
          <w:sz w:val="32"/>
          <w:szCs w:val="32"/>
        </w:rPr>
        <w:t>水平。同时，立足人的全面发展需要，重点推进民生需求迫切的项目建设，以人为本化解社会矛盾，使城市基础设施更加符合市民需要。</w:t>
      </w:r>
    </w:p>
    <w:p w:rsidR="00E639A1" w:rsidRPr="00971D66" w:rsidRDefault="00E639A1" w:rsidP="00061BF4">
      <w:pPr>
        <w:spacing w:line="360" w:lineRule="auto"/>
        <w:ind w:firstLineChars="200" w:firstLine="643"/>
        <w:rPr>
          <w:rFonts w:ascii="宋体"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二是</w:t>
      </w:r>
      <w:r w:rsidRPr="00971D66">
        <w:rPr>
          <w:rFonts w:eastAsia="楷体_GB2312" w:hint="eastAsia"/>
          <w:b/>
          <w:sz w:val="32"/>
          <w:szCs w:val="32"/>
        </w:rPr>
        <w:t>全面均衡和聚焦重点相结合。</w:t>
      </w:r>
      <w:r w:rsidRPr="007A06F9">
        <w:rPr>
          <w:rFonts w:eastAsia="仿宋_GB2312" w:hint="eastAsia"/>
          <w:sz w:val="32"/>
          <w:szCs w:val="32"/>
        </w:rPr>
        <w:t>要</w:t>
      </w:r>
      <w:r w:rsidRPr="00971D66">
        <w:rPr>
          <w:rFonts w:eastAsia="仿宋_GB2312" w:hint="eastAsia"/>
          <w:sz w:val="32"/>
          <w:szCs w:val="32"/>
        </w:rPr>
        <w:t>立足城乡一体和均衡发展的要求，加快市重大基础设施均衡布局，着力增能补弱、打通节点，“补短板、守底线”，促进上海经济社会协调全面发展。同时，加强土地、资金等有限资源的统筹</w:t>
      </w:r>
      <w:r>
        <w:rPr>
          <w:rFonts w:eastAsia="仿宋_GB2312" w:hint="eastAsia"/>
          <w:sz w:val="32"/>
          <w:szCs w:val="32"/>
        </w:rPr>
        <w:t>安排</w:t>
      </w:r>
      <w:r w:rsidRPr="00971D66">
        <w:rPr>
          <w:rFonts w:eastAsia="仿宋_GB2312" w:hint="eastAsia"/>
          <w:sz w:val="32"/>
          <w:szCs w:val="32"/>
        </w:rPr>
        <w:t>，聚焦重点区域发展和重点基础设施项目建设，确保区域发展和项目建设尽快发挥效能和作用。</w:t>
      </w:r>
    </w:p>
    <w:p w:rsidR="00E639A1" w:rsidRPr="00971D66" w:rsidRDefault="00E639A1" w:rsidP="00061BF4">
      <w:pPr>
        <w:spacing w:line="360" w:lineRule="auto"/>
        <w:ind w:firstLineChars="200" w:firstLine="643"/>
        <w:rPr>
          <w:rFonts w:ascii="宋体"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三是</w:t>
      </w:r>
      <w:r w:rsidRPr="00971D66">
        <w:rPr>
          <w:rFonts w:eastAsia="楷体_GB2312" w:hint="eastAsia"/>
          <w:b/>
          <w:sz w:val="32"/>
          <w:szCs w:val="32"/>
        </w:rPr>
        <w:t>效率优先和依法合规相结合。</w:t>
      </w:r>
      <w:r w:rsidRPr="00971D66">
        <w:rPr>
          <w:rFonts w:eastAsia="仿宋_GB2312" w:hint="eastAsia"/>
          <w:sz w:val="32"/>
          <w:szCs w:val="32"/>
        </w:rPr>
        <w:t>要紧紧围绕民生关切、功能需要和实施必要，分清轻重缓急，优先推动和保障功能性、关键性的市重大基础设施项目</w:t>
      </w:r>
      <w:r>
        <w:rPr>
          <w:rFonts w:eastAsia="仿宋_GB2312" w:hint="eastAsia"/>
          <w:sz w:val="32"/>
          <w:szCs w:val="32"/>
        </w:rPr>
        <w:t>建设</w:t>
      </w:r>
      <w:r w:rsidRPr="00971D66">
        <w:rPr>
          <w:rFonts w:eastAsia="仿宋_GB2312" w:hint="eastAsia"/>
          <w:sz w:val="32"/>
          <w:szCs w:val="32"/>
        </w:rPr>
        <w:t>。同时，要坚持建设流程的依法合规，注重项目前期研究和储备深度，</w:t>
      </w:r>
      <w:r>
        <w:rPr>
          <w:rFonts w:eastAsia="仿宋_GB2312" w:hint="eastAsia"/>
          <w:sz w:val="32"/>
          <w:szCs w:val="32"/>
        </w:rPr>
        <w:t>提高</w:t>
      </w:r>
      <w:r w:rsidRPr="00971D66">
        <w:rPr>
          <w:rFonts w:eastAsia="仿宋_GB2312" w:hint="eastAsia"/>
          <w:sz w:val="32"/>
          <w:szCs w:val="32"/>
        </w:rPr>
        <w:t>基础设施项目成熟度，为市重大基础设施项目顺利开工和有序建设</w:t>
      </w:r>
      <w:r>
        <w:rPr>
          <w:rFonts w:eastAsia="仿宋_GB2312" w:hint="eastAsia"/>
          <w:sz w:val="32"/>
          <w:szCs w:val="32"/>
        </w:rPr>
        <w:t>打好基础</w:t>
      </w:r>
      <w:r w:rsidRPr="00971D66">
        <w:rPr>
          <w:rFonts w:eastAsia="仿宋_GB2312" w:hint="eastAsia"/>
          <w:sz w:val="32"/>
          <w:szCs w:val="32"/>
        </w:rPr>
        <w:t>。</w:t>
      </w:r>
    </w:p>
    <w:p w:rsidR="00E639A1" w:rsidRPr="00971D66" w:rsidRDefault="00E639A1" w:rsidP="00061BF4">
      <w:pPr>
        <w:spacing w:line="360" w:lineRule="auto"/>
        <w:ind w:firstLineChars="200" w:firstLine="643"/>
        <w:rPr>
          <w:rFonts w:ascii="宋体"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四是</w:t>
      </w:r>
      <w:r w:rsidRPr="00971D66">
        <w:rPr>
          <w:rFonts w:eastAsia="楷体_GB2312" w:hint="eastAsia"/>
          <w:b/>
          <w:sz w:val="32"/>
          <w:szCs w:val="32"/>
        </w:rPr>
        <w:t>政府主导和市场参与相结合。</w:t>
      </w:r>
      <w:r w:rsidRPr="00E74146">
        <w:rPr>
          <w:rFonts w:eastAsia="仿宋_GB2312" w:hint="eastAsia"/>
          <w:sz w:val="32"/>
          <w:szCs w:val="32"/>
        </w:rPr>
        <w:t>要</w:t>
      </w:r>
      <w:r w:rsidRPr="00971D66">
        <w:rPr>
          <w:rFonts w:eastAsia="仿宋_GB2312" w:hint="eastAsia"/>
          <w:sz w:val="32"/>
          <w:szCs w:val="32"/>
        </w:rPr>
        <w:t>更好发挥政府在市重大基础设施建设中的主导作用，加强项目协调和推进，构建市区联动、部门衔接的</w:t>
      </w:r>
      <w:r>
        <w:rPr>
          <w:rFonts w:eastAsia="仿宋_GB2312" w:hint="eastAsia"/>
          <w:sz w:val="32"/>
          <w:szCs w:val="32"/>
        </w:rPr>
        <w:t>市</w:t>
      </w:r>
      <w:r w:rsidRPr="00971D66">
        <w:rPr>
          <w:rFonts w:eastAsia="仿宋_GB2312" w:hint="eastAsia"/>
          <w:sz w:val="32"/>
          <w:szCs w:val="32"/>
        </w:rPr>
        <w:t>重大</w:t>
      </w:r>
      <w:r w:rsidR="00E74146">
        <w:rPr>
          <w:rFonts w:eastAsia="仿宋_GB2312" w:hint="eastAsia"/>
          <w:sz w:val="32"/>
          <w:szCs w:val="32"/>
        </w:rPr>
        <w:t>基础设施</w:t>
      </w:r>
      <w:r w:rsidRPr="00971D66">
        <w:rPr>
          <w:rFonts w:eastAsia="仿宋_GB2312" w:hint="eastAsia"/>
          <w:sz w:val="32"/>
          <w:szCs w:val="32"/>
        </w:rPr>
        <w:t>项目建设推进机制。同时，积极发挥市场在配置资源中的基础性作用，逐步放开市场化主体进入政府投资领域，</w:t>
      </w:r>
      <w:r w:rsidRPr="00971D66">
        <w:rPr>
          <w:rFonts w:ascii="仿宋_GB2312" w:eastAsia="仿宋_GB2312" w:hint="eastAsia"/>
          <w:sz w:val="32"/>
          <w:szCs w:val="32"/>
        </w:rPr>
        <w:t>加大</w:t>
      </w:r>
      <w:r w:rsidRPr="00971D66">
        <w:rPr>
          <w:rFonts w:ascii="仿宋_GB2312" w:eastAsia="仿宋_GB2312"/>
          <w:sz w:val="32"/>
          <w:szCs w:val="32"/>
        </w:rPr>
        <w:t>PPP</w:t>
      </w:r>
      <w:r w:rsidRPr="00971D66">
        <w:rPr>
          <w:rFonts w:ascii="仿宋_GB2312" w:eastAsia="仿宋_GB2312" w:hint="eastAsia"/>
          <w:sz w:val="32"/>
          <w:szCs w:val="32"/>
        </w:rPr>
        <w:t>等</w:t>
      </w:r>
      <w:r w:rsidRPr="00971D66">
        <w:rPr>
          <w:rFonts w:eastAsia="仿宋_GB2312" w:hint="eastAsia"/>
          <w:sz w:val="32"/>
          <w:szCs w:val="32"/>
        </w:rPr>
        <w:t>创新探索，保障</w:t>
      </w:r>
      <w:r>
        <w:rPr>
          <w:rFonts w:eastAsia="仿宋_GB2312" w:hint="eastAsia"/>
          <w:sz w:val="32"/>
          <w:szCs w:val="32"/>
        </w:rPr>
        <w:t>市</w:t>
      </w:r>
      <w:r w:rsidRPr="00971D66">
        <w:rPr>
          <w:rFonts w:eastAsia="仿宋_GB2312" w:hint="eastAsia"/>
          <w:sz w:val="32"/>
          <w:szCs w:val="32"/>
        </w:rPr>
        <w:t>重大</w:t>
      </w:r>
      <w:r w:rsidR="00E74146">
        <w:rPr>
          <w:rFonts w:eastAsia="仿宋_GB2312" w:hint="eastAsia"/>
          <w:sz w:val="32"/>
          <w:szCs w:val="32"/>
        </w:rPr>
        <w:t>基础设施</w:t>
      </w:r>
      <w:r w:rsidRPr="00971D66">
        <w:rPr>
          <w:rFonts w:eastAsia="仿宋_GB2312" w:hint="eastAsia"/>
          <w:sz w:val="32"/>
          <w:szCs w:val="32"/>
        </w:rPr>
        <w:t>项目实施推进。</w:t>
      </w:r>
    </w:p>
    <w:p w:rsidR="00E639A1" w:rsidRPr="00971D66" w:rsidRDefault="00E639A1" w:rsidP="00061BF4">
      <w:pPr>
        <w:pStyle w:val="2"/>
        <w:spacing w:before="0" w:after="0" w:line="600" w:lineRule="exact"/>
        <w:ind w:firstLineChars="198" w:firstLine="636"/>
        <w:rPr>
          <w:rFonts w:eastAsia="楷体_GB2312"/>
          <w:bCs w:val="0"/>
          <w:color w:val="000000"/>
        </w:rPr>
      </w:pPr>
      <w:bookmarkStart w:id="123" w:name="_Toc410586843"/>
      <w:bookmarkStart w:id="124" w:name="_Toc412633764"/>
      <w:bookmarkStart w:id="125" w:name="_Toc422254419"/>
      <w:bookmarkStart w:id="126" w:name="_Toc422255111"/>
      <w:bookmarkStart w:id="127" w:name="_Toc422255628"/>
      <w:bookmarkStart w:id="128" w:name="_Toc422265714"/>
      <w:bookmarkStart w:id="129" w:name="_Toc422266597"/>
      <w:bookmarkStart w:id="130" w:name="_Toc422266713"/>
      <w:bookmarkStart w:id="131" w:name="_Toc422266772"/>
      <w:bookmarkStart w:id="132" w:name="_Toc431200715"/>
      <w:bookmarkStart w:id="133" w:name="_Toc434502308"/>
      <w:bookmarkStart w:id="134" w:name="_Toc453588407"/>
      <w:bookmarkStart w:id="135" w:name="_Toc454279658"/>
      <w:bookmarkStart w:id="136" w:name="_Toc454900169"/>
      <w:bookmarkStart w:id="137" w:name="_Toc455588994"/>
      <w:bookmarkStart w:id="138" w:name="_Toc455647123"/>
      <w:bookmarkStart w:id="139" w:name="_Toc456010137"/>
      <w:bookmarkStart w:id="140" w:name="_Toc457563016"/>
      <w:bookmarkStart w:id="141" w:name="_Toc459801189"/>
      <w:r w:rsidRPr="00971D66">
        <w:rPr>
          <w:rFonts w:eastAsia="楷体_GB2312" w:hint="eastAsia"/>
          <w:bCs w:val="0"/>
          <w:color w:val="000000"/>
        </w:rPr>
        <w:t>（三）项目选</w:t>
      </w:r>
      <w:r>
        <w:rPr>
          <w:rFonts w:eastAsia="楷体_GB2312" w:hint="eastAsia"/>
          <w:bCs w:val="0"/>
          <w:color w:val="000000"/>
        </w:rPr>
        <w:t>取</w:t>
      </w:r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</w:p>
    <w:p w:rsidR="00E639A1" w:rsidRPr="00971D66" w:rsidRDefault="00E639A1" w:rsidP="00061BF4">
      <w:pPr>
        <w:spacing w:line="360" w:lineRule="auto"/>
        <w:ind w:firstLineChars="200" w:firstLine="640"/>
        <w:rPr>
          <w:rFonts w:ascii="仿宋_GB2312" w:eastAsia="仿宋_GB2312"/>
          <w:snapToGrid w:val="0"/>
          <w:sz w:val="32"/>
          <w:szCs w:val="32"/>
        </w:rPr>
      </w:pPr>
      <w:r w:rsidRPr="00971D66">
        <w:rPr>
          <w:rFonts w:eastAsia="仿宋_GB2312" w:hint="eastAsia"/>
          <w:snapToGrid w:val="0"/>
          <w:sz w:val="32"/>
          <w:szCs w:val="32"/>
        </w:rPr>
        <w:t>“十三五”期间，市重大基础设施项目</w:t>
      </w:r>
      <w:r>
        <w:rPr>
          <w:rFonts w:eastAsia="仿宋_GB2312" w:hint="eastAsia"/>
          <w:snapToGrid w:val="0"/>
          <w:sz w:val="32"/>
          <w:szCs w:val="32"/>
        </w:rPr>
        <w:t>选取条件</w:t>
      </w:r>
      <w:r w:rsidRPr="00971D66">
        <w:rPr>
          <w:rFonts w:eastAsia="仿宋_GB2312" w:hint="eastAsia"/>
          <w:snapToGrid w:val="0"/>
          <w:sz w:val="32"/>
          <w:szCs w:val="32"/>
        </w:rPr>
        <w:t>：符合国家和本市重大战略方向、经济社会发展规划和城乡建设专项规划，为完善和提升城市基础功能，改善生态环境，保障城市安全运行的城市基础设施项目，</w:t>
      </w:r>
      <w:r>
        <w:rPr>
          <w:rFonts w:eastAsia="仿宋_GB2312"/>
          <w:snapToGrid w:val="0"/>
          <w:sz w:val="32"/>
          <w:szCs w:val="32"/>
        </w:rPr>
        <w:t>2</w:t>
      </w:r>
      <w:r w:rsidRPr="00971D66">
        <w:rPr>
          <w:rFonts w:eastAsia="仿宋_GB2312" w:hint="eastAsia"/>
          <w:snapToGrid w:val="0"/>
          <w:sz w:val="32"/>
          <w:szCs w:val="32"/>
        </w:rPr>
        <w:t>个及以上系统性强、关联度高、区域集聚的项目可打包列入，</w:t>
      </w:r>
      <w:r w:rsidRPr="00971D66">
        <w:rPr>
          <w:rFonts w:ascii="仿宋_GB2312" w:eastAsia="仿宋_GB2312" w:hint="eastAsia"/>
          <w:snapToGrid w:val="0"/>
          <w:sz w:val="32"/>
          <w:szCs w:val="32"/>
        </w:rPr>
        <w:t>一般总投资规模在</w:t>
      </w:r>
      <w:r w:rsidRPr="00971D66">
        <w:rPr>
          <w:rFonts w:ascii="仿宋_GB2312" w:eastAsia="仿宋_GB2312"/>
          <w:snapToGrid w:val="0"/>
          <w:sz w:val="32"/>
          <w:szCs w:val="32"/>
        </w:rPr>
        <w:t>10</w:t>
      </w:r>
      <w:r w:rsidRPr="00971D66">
        <w:rPr>
          <w:rFonts w:ascii="仿宋_GB2312" w:eastAsia="仿宋_GB2312" w:hint="eastAsia"/>
          <w:snapToGrid w:val="0"/>
          <w:sz w:val="32"/>
          <w:szCs w:val="32"/>
        </w:rPr>
        <w:t>亿元以上</w:t>
      </w:r>
      <w:r w:rsidRPr="00971D66">
        <w:rPr>
          <w:rFonts w:eastAsia="仿宋_GB2312" w:hint="eastAsia"/>
          <w:snapToGrid w:val="0"/>
          <w:sz w:val="32"/>
          <w:szCs w:val="32"/>
        </w:rPr>
        <w:t>。主要</w:t>
      </w:r>
      <w:r>
        <w:rPr>
          <w:rFonts w:eastAsia="仿宋_GB2312" w:hint="eastAsia"/>
          <w:snapToGrid w:val="0"/>
          <w:sz w:val="32"/>
          <w:szCs w:val="32"/>
        </w:rPr>
        <w:t>有</w:t>
      </w:r>
      <w:r w:rsidRPr="00971D66">
        <w:rPr>
          <w:rFonts w:ascii="仿宋_GB2312" w:eastAsia="仿宋_GB2312" w:hint="eastAsia"/>
          <w:snapToGrid w:val="0"/>
          <w:sz w:val="32"/>
          <w:szCs w:val="32"/>
        </w:rPr>
        <w:t>综合交通项目、水务水利项目、绿化市容项目、大居外配套项目</w:t>
      </w:r>
      <w:r>
        <w:rPr>
          <w:rFonts w:ascii="仿宋_GB2312" w:eastAsia="仿宋_GB2312" w:hint="eastAsia"/>
          <w:snapToGrid w:val="0"/>
          <w:sz w:val="32"/>
          <w:szCs w:val="32"/>
        </w:rPr>
        <w:t>、</w:t>
      </w:r>
      <w:r w:rsidRPr="00971D66">
        <w:rPr>
          <w:rFonts w:ascii="仿宋_GB2312" w:eastAsia="仿宋_GB2312" w:hint="eastAsia"/>
          <w:snapToGrid w:val="0"/>
          <w:sz w:val="32"/>
          <w:szCs w:val="32"/>
        </w:rPr>
        <w:t>能源项目</w:t>
      </w:r>
      <w:r>
        <w:rPr>
          <w:rFonts w:ascii="仿宋_GB2312" w:eastAsia="仿宋_GB2312" w:hint="eastAsia"/>
          <w:snapToGrid w:val="0"/>
          <w:sz w:val="32"/>
          <w:szCs w:val="32"/>
        </w:rPr>
        <w:t>等</w:t>
      </w:r>
      <w:r w:rsidRPr="00971D66">
        <w:rPr>
          <w:rFonts w:ascii="仿宋_GB2312" w:eastAsia="仿宋_GB2312" w:hint="eastAsia"/>
          <w:snapToGrid w:val="0"/>
          <w:sz w:val="32"/>
          <w:szCs w:val="32"/>
        </w:rPr>
        <w:t>。</w:t>
      </w:r>
    </w:p>
    <w:p w:rsidR="00E639A1" w:rsidRPr="00971D66" w:rsidRDefault="00E639A1" w:rsidP="00061BF4">
      <w:pPr>
        <w:pStyle w:val="2"/>
        <w:spacing w:before="0" w:after="0" w:line="600" w:lineRule="exact"/>
        <w:ind w:firstLineChars="198" w:firstLine="636"/>
        <w:rPr>
          <w:rFonts w:eastAsia="楷体_GB2312"/>
          <w:bCs w:val="0"/>
        </w:rPr>
      </w:pPr>
      <w:bookmarkStart w:id="142" w:name="_Toc459801190"/>
      <w:r w:rsidRPr="00971D66">
        <w:rPr>
          <w:rFonts w:eastAsia="楷体_GB2312" w:hint="eastAsia"/>
          <w:bCs w:val="0"/>
        </w:rPr>
        <w:t>（四）发展目标</w:t>
      </w:r>
      <w:bookmarkEnd w:id="142"/>
    </w:p>
    <w:p w:rsidR="00E639A1" w:rsidRPr="00971D66" w:rsidRDefault="00E639A1" w:rsidP="00061BF4">
      <w:pPr>
        <w:spacing w:line="360" w:lineRule="auto"/>
        <w:ind w:firstLineChars="200" w:firstLine="640"/>
        <w:rPr>
          <w:rFonts w:eastAsia="楷体_GB2312"/>
          <w:b/>
          <w:sz w:val="32"/>
          <w:szCs w:val="32"/>
        </w:rPr>
      </w:pPr>
      <w:r w:rsidRPr="00971D66">
        <w:rPr>
          <w:rFonts w:eastAsia="仿宋_GB2312"/>
          <w:snapToGrid w:val="0"/>
          <w:sz w:val="32"/>
          <w:szCs w:val="32"/>
        </w:rPr>
        <w:t>1</w:t>
      </w:r>
      <w:r>
        <w:rPr>
          <w:rFonts w:eastAsia="仿宋_GB2312" w:hint="eastAsia"/>
          <w:snapToGrid w:val="0"/>
          <w:sz w:val="32"/>
          <w:szCs w:val="32"/>
        </w:rPr>
        <w:t>、</w:t>
      </w:r>
      <w:r w:rsidRPr="00971D66">
        <w:rPr>
          <w:rFonts w:eastAsia="仿宋_GB2312" w:hint="eastAsia"/>
          <w:snapToGrid w:val="0"/>
          <w:sz w:val="32"/>
          <w:szCs w:val="32"/>
        </w:rPr>
        <w:t>总体目标：围绕构建“网格化、组团式、多中心、集约型”城市空间格局，突出“管理引导建设”主线，提高城市基础设施建设标准化、集约化、安全化、绿色化水平。到</w:t>
      </w:r>
      <w:r w:rsidRPr="00971D66">
        <w:rPr>
          <w:rFonts w:ascii="仿宋_GB2312" w:eastAsia="仿宋_GB2312"/>
          <w:snapToGrid w:val="0"/>
          <w:sz w:val="32"/>
          <w:szCs w:val="32"/>
        </w:rPr>
        <w:t>2020</w:t>
      </w:r>
      <w:r w:rsidRPr="00971D66">
        <w:rPr>
          <w:rFonts w:eastAsia="仿宋_GB2312" w:hint="eastAsia"/>
          <w:snapToGrid w:val="0"/>
          <w:sz w:val="32"/>
          <w:szCs w:val="32"/>
        </w:rPr>
        <w:t>年，</w:t>
      </w:r>
      <w:r>
        <w:rPr>
          <w:rFonts w:eastAsia="仿宋_GB2312" w:hint="eastAsia"/>
          <w:snapToGrid w:val="0"/>
          <w:sz w:val="32"/>
          <w:szCs w:val="32"/>
        </w:rPr>
        <w:t>市重大基础设施建设</w:t>
      </w:r>
      <w:r w:rsidRPr="00971D66">
        <w:rPr>
          <w:rFonts w:eastAsia="仿宋_GB2312" w:hint="eastAsia"/>
          <w:snapToGrid w:val="0"/>
          <w:sz w:val="32"/>
          <w:szCs w:val="32"/>
        </w:rPr>
        <w:t>基本形成与“四个中心”和现代化国际大都市相适应的服务功能，基本建成高效便捷、城乡一体、科学智能、面向未来</w:t>
      </w:r>
      <w:r>
        <w:rPr>
          <w:rFonts w:eastAsia="仿宋_GB2312" w:hint="eastAsia"/>
          <w:snapToGrid w:val="0"/>
          <w:sz w:val="32"/>
          <w:szCs w:val="32"/>
        </w:rPr>
        <w:t>的网络</w:t>
      </w:r>
      <w:r w:rsidRPr="00971D66">
        <w:rPr>
          <w:rFonts w:eastAsia="仿宋_GB2312" w:hint="eastAsia"/>
          <w:snapToGrid w:val="0"/>
          <w:sz w:val="32"/>
          <w:szCs w:val="32"/>
        </w:rPr>
        <w:t>体系。</w:t>
      </w:r>
    </w:p>
    <w:p w:rsidR="00E74146" w:rsidRDefault="00E639A1" w:rsidP="00E74146">
      <w:pPr>
        <w:spacing w:line="360" w:lineRule="auto"/>
        <w:ind w:firstLineChars="200" w:firstLine="640"/>
        <w:rPr>
          <w:rFonts w:ascii="仿宋_GB2312" w:eastAsia="仿宋_GB2312"/>
          <w:snapToGrid w:val="0"/>
          <w:sz w:val="32"/>
          <w:szCs w:val="32"/>
        </w:rPr>
      </w:pPr>
      <w:r w:rsidRPr="00971D66">
        <w:rPr>
          <w:rFonts w:eastAsia="仿宋_GB2312"/>
          <w:snapToGrid w:val="0"/>
          <w:sz w:val="32"/>
          <w:szCs w:val="32"/>
        </w:rPr>
        <w:t>2</w:t>
      </w:r>
      <w:r>
        <w:rPr>
          <w:rFonts w:eastAsia="仿宋_GB2312" w:hint="eastAsia"/>
          <w:snapToGrid w:val="0"/>
          <w:sz w:val="32"/>
          <w:szCs w:val="32"/>
        </w:rPr>
        <w:t>、</w:t>
      </w:r>
      <w:r w:rsidRPr="00971D66">
        <w:rPr>
          <w:rFonts w:eastAsia="仿宋_GB2312" w:hint="eastAsia"/>
          <w:snapToGrid w:val="0"/>
          <w:sz w:val="32"/>
          <w:szCs w:val="32"/>
        </w:rPr>
        <w:t>主要指标：</w:t>
      </w:r>
      <w:r>
        <w:rPr>
          <w:rFonts w:eastAsia="仿宋_GB2312" w:hint="eastAsia"/>
          <w:snapToGrid w:val="0"/>
          <w:sz w:val="32"/>
          <w:szCs w:val="32"/>
        </w:rPr>
        <w:t>“十三五”期间</w:t>
      </w:r>
      <w:r w:rsidRPr="00971D66">
        <w:rPr>
          <w:rFonts w:ascii="仿宋_GB2312" w:eastAsia="仿宋_GB2312" w:hint="eastAsia"/>
          <w:snapToGrid w:val="0"/>
          <w:sz w:val="32"/>
          <w:szCs w:val="32"/>
        </w:rPr>
        <w:t>，市</w:t>
      </w:r>
      <w:r w:rsidRPr="00971D66">
        <w:rPr>
          <w:rFonts w:eastAsia="仿宋_GB2312" w:hint="eastAsia"/>
          <w:snapToGrid w:val="0"/>
          <w:sz w:val="32"/>
          <w:szCs w:val="32"/>
        </w:rPr>
        <w:t>重大基础设施</w:t>
      </w:r>
      <w:r>
        <w:rPr>
          <w:rFonts w:eastAsia="仿宋_GB2312" w:hint="eastAsia"/>
          <w:snapToGrid w:val="0"/>
          <w:sz w:val="32"/>
          <w:szCs w:val="32"/>
        </w:rPr>
        <w:t>建设</w:t>
      </w:r>
      <w:r w:rsidRPr="00971D66">
        <w:rPr>
          <w:rFonts w:eastAsia="仿宋_GB2312" w:hint="eastAsia"/>
          <w:snapToGrid w:val="0"/>
          <w:sz w:val="32"/>
          <w:szCs w:val="32"/>
        </w:rPr>
        <w:t>新开工</w:t>
      </w:r>
      <w:r>
        <w:rPr>
          <w:rFonts w:eastAsia="仿宋_GB2312" w:hint="eastAsia"/>
          <w:snapToGrid w:val="0"/>
          <w:sz w:val="32"/>
          <w:szCs w:val="32"/>
        </w:rPr>
        <w:t>项目</w:t>
      </w:r>
      <w:r w:rsidRPr="00971D66">
        <w:rPr>
          <w:rFonts w:eastAsia="仿宋_GB2312" w:hint="eastAsia"/>
          <w:snapToGrid w:val="0"/>
          <w:sz w:val="32"/>
          <w:szCs w:val="32"/>
        </w:rPr>
        <w:t>不</w:t>
      </w:r>
      <w:r w:rsidRPr="00971D66">
        <w:rPr>
          <w:rFonts w:ascii="仿宋_GB2312" w:eastAsia="仿宋_GB2312" w:hint="eastAsia"/>
          <w:snapToGrid w:val="0"/>
          <w:sz w:val="32"/>
          <w:szCs w:val="32"/>
        </w:rPr>
        <w:t>低于</w:t>
      </w:r>
      <w:r w:rsidRPr="00971D66">
        <w:rPr>
          <w:rFonts w:ascii="仿宋_GB2312" w:eastAsia="仿宋_GB2312"/>
          <w:snapToGrid w:val="0"/>
          <w:sz w:val="32"/>
          <w:szCs w:val="32"/>
        </w:rPr>
        <w:t>50</w:t>
      </w:r>
      <w:r w:rsidRPr="00971D66">
        <w:rPr>
          <w:rFonts w:ascii="仿宋_GB2312" w:eastAsia="仿宋_GB2312" w:hint="eastAsia"/>
          <w:snapToGrid w:val="0"/>
          <w:sz w:val="32"/>
          <w:szCs w:val="32"/>
        </w:rPr>
        <w:t>项、</w:t>
      </w:r>
      <w:r>
        <w:rPr>
          <w:rFonts w:ascii="仿宋_GB2312" w:eastAsia="仿宋_GB2312" w:hint="eastAsia"/>
          <w:snapToGrid w:val="0"/>
          <w:sz w:val="32"/>
          <w:szCs w:val="32"/>
        </w:rPr>
        <w:t>建设项目</w:t>
      </w:r>
      <w:r w:rsidRPr="00971D66">
        <w:rPr>
          <w:rFonts w:ascii="仿宋_GB2312" w:eastAsia="仿宋_GB2312" w:hint="eastAsia"/>
          <w:snapToGrid w:val="0"/>
          <w:sz w:val="32"/>
          <w:szCs w:val="32"/>
        </w:rPr>
        <w:t>不低于</w:t>
      </w:r>
      <w:r w:rsidRPr="00971D66">
        <w:rPr>
          <w:rFonts w:ascii="仿宋_GB2312" w:eastAsia="仿宋_GB2312"/>
          <w:snapToGrid w:val="0"/>
          <w:sz w:val="32"/>
          <w:szCs w:val="32"/>
        </w:rPr>
        <w:t>100</w:t>
      </w:r>
      <w:r w:rsidRPr="00971D66">
        <w:rPr>
          <w:rFonts w:ascii="仿宋_GB2312" w:eastAsia="仿宋_GB2312" w:hint="eastAsia"/>
          <w:snapToGrid w:val="0"/>
          <w:sz w:val="32"/>
          <w:szCs w:val="32"/>
        </w:rPr>
        <w:t>项</w:t>
      </w:r>
      <w:r>
        <w:rPr>
          <w:rFonts w:ascii="仿宋_GB2312" w:eastAsia="仿宋_GB2312" w:hint="eastAsia"/>
          <w:snapToGrid w:val="0"/>
          <w:sz w:val="32"/>
          <w:szCs w:val="32"/>
        </w:rPr>
        <w:t>，</w:t>
      </w:r>
      <w:r w:rsidRPr="00971D66">
        <w:rPr>
          <w:rFonts w:ascii="仿宋_GB2312" w:eastAsia="仿宋_GB2312" w:hint="eastAsia"/>
          <w:snapToGrid w:val="0"/>
          <w:sz w:val="32"/>
          <w:szCs w:val="32"/>
        </w:rPr>
        <w:t>完成投资</w:t>
      </w:r>
      <w:r>
        <w:rPr>
          <w:rFonts w:ascii="仿宋_GB2312" w:eastAsia="仿宋_GB2312" w:hint="eastAsia"/>
          <w:snapToGrid w:val="0"/>
          <w:sz w:val="32"/>
          <w:szCs w:val="32"/>
        </w:rPr>
        <w:t>不低于</w:t>
      </w:r>
      <w:r w:rsidRPr="00971D66">
        <w:rPr>
          <w:rFonts w:ascii="仿宋_GB2312" w:eastAsia="仿宋_GB2312"/>
          <w:snapToGrid w:val="0"/>
          <w:sz w:val="32"/>
          <w:szCs w:val="32"/>
        </w:rPr>
        <w:t>3500</w:t>
      </w:r>
      <w:r w:rsidRPr="00971D66">
        <w:rPr>
          <w:rFonts w:ascii="仿宋_GB2312" w:eastAsia="仿宋_GB2312" w:hint="eastAsia"/>
          <w:snapToGrid w:val="0"/>
          <w:sz w:val="32"/>
          <w:szCs w:val="32"/>
        </w:rPr>
        <w:t>亿元；</w:t>
      </w:r>
      <w:r>
        <w:rPr>
          <w:rFonts w:eastAsia="仿宋_GB2312" w:hint="eastAsia"/>
          <w:snapToGrid w:val="0"/>
          <w:sz w:val="32"/>
          <w:szCs w:val="32"/>
        </w:rPr>
        <w:t>积极采取</w:t>
      </w:r>
      <w:r w:rsidRPr="00971D66">
        <w:rPr>
          <w:rFonts w:eastAsia="仿宋_GB2312" w:hint="eastAsia"/>
          <w:snapToGrid w:val="0"/>
          <w:sz w:val="32"/>
          <w:szCs w:val="32"/>
        </w:rPr>
        <w:t>低影响建设</w:t>
      </w:r>
      <w:r>
        <w:rPr>
          <w:rFonts w:eastAsia="仿宋_GB2312" w:hint="eastAsia"/>
          <w:snapToGrid w:val="0"/>
          <w:sz w:val="32"/>
          <w:szCs w:val="32"/>
        </w:rPr>
        <w:t>措施</w:t>
      </w:r>
      <w:r w:rsidRPr="00971D66">
        <w:rPr>
          <w:rFonts w:eastAsia="仿宋_GB2312" w:hint="eastAsia"/>
          <w:snapToGrid w:val="0"/>
          <w:sz w:val="32"/>
          <w:szCs w:val="32"/>
        </w:rPr>
        <w:t>，文明工地达标率超过</w:t>
      </w:r>
      <w:r w:rsidRPr="00971D66">
        <w:rPr>
          <w:rFonts w:ascii="仿宋_GB2312" w:eastAsia="仿宋_GB2312"/>
          <w:snapToGrid w:val="0"/>
          <w:sz w:val="32"/>
          <w:szCs w:val="32"/>
        </w:rPr>
        <w:t>90%</w:t>
      </w:r>
      <w:r w:rsidRPr="00971D66">
        <w:rPr>
          <w:rFonts w:ascii="仿宋_GB2312" w:eastAsia="仿宋_GB2312" w:hint="eastAsia"/>
          <w:snapToGrid w:val="0"/>
          <w:sz w:val="32"/>
          <w:szCs w:val="32"/>
        </w:rPr>
        <w:t>，文明工地“升级版”创建率达到</w:t>
      </w:r>
      <w:r w:rsidRPr="00971D66">
        <w:rPr>
          <w:rFonts w:ascii="仿宋_GB2312" w:eastAsia="仿宋_GB2312"/>
          <w:snapToGrid w:val="0"/>
          <w:sz w:val="32"/>
          <w:szCs w:val="32"/>
        </w:rPr>
        <w:t>50%</w:t>
      </w:r>
      <w:r w:rsidRPr="00971D66">
        <w:rPr>
          <w:rFonts w:ascii="仿宋_GB2312" w:eastAsia="仿宋_GB2312" w:hint="eastAsia"/>
          <w:snapToGrid w:val="0"/>
          <w:sz w:val="32"/>
          <w:szCs w:val="32"/>
        </w:rPr>
        <w:t>以上；全面应用建筑信息化模型（</w:t>
      </w:r>
      <w:r w:rsidRPr="00971D66">
        <w:rPr>
          <w:rFonts w:ascii="仿宋_GB2312" w:eastAsia="仿宋_GB2312"/>
          <w:snapToGrid w:val="0"/>
          <w:sz w:val="32"/>
          <w:szCs w:val="32"/>
        </w:rPr>
        <w:t>BIM</w:t>
      </w:r>
      <w:r w:rsidRPr="00971D66">
        <w:rPr>
          <w:rFonts w:ascii="仿宋_GB2312" w:eastAsia="仿宋_GB2312" w:hint="eastAsia"/>
          <w:snapToGrid w:val="0"/>
          <w:sz w:val="32"/>
          <w:szCs w:val="32"/>
        </w:rPr>
        <w:t>），中心城区装配式施工用率不低于</w:t>
      </w:r>
      <w:r w:rsidRPr="00971D66">
        <w:rPr>
          <w:rFonts w:ascii="仿宋_GB2312" w:eastAsia="仿宋_GB2312"/>
          <w:snapToGrid w:val="0"/>
          <w:sz w:val="32"/>
          <w:szCs w:val="32"/>
        </w:rPr>
        <w:t>75%</w:t>
      </w:r>
      <w:r w:rsidRPr="00971D66">
        <w:rPr>
          <w:rFonts w:ascii="仿宋_GB2312" w:eastAsia="仿宋_GB2312" w:hint="eastAsia"/>
          <w:snapToGrid w:val="0"/>
          <w:sz w:val="32"/>
          <w:szCs w:val="32"/>
        </w:rPr>
        <w:t>。</w:t>
      </w:r>
      <w:bookmarkStart w:id="143" w:name="_Toc422254420"/>
      <w:bookmarkStart w:id="144" w:name="_Toc422255112"/>
      <w:bookmarkStart w:id="145" w:name="_Toc422255629"/>
      <w:bookmarkStart w:id="146" w:name="_Toc422265715"/>
      <w:bookmarkStart w:id="147" w:name="_Toc422266598"/>
      <w:bookmarkStart w:id="148" w:name="_Toc422266714"/>
      <w:bookmarkStart w:id="149" w:name="_Toc422266773"/>
      <w:bookmarkStart w:id="150" w:name="_Toc431200716"/>
      <w:bookmarkStart w:id="151" w:name="_Toc434502309"/>
      <w:bookmarkStart w:id="152" w:name="_Toc453588408"/>
      <w:bookmarkStart w:id="153" w:name="_Toc454279659"/>
      <w:bookmarkStart w:id="154" w:name="_Toc454900170"/>
      <w:bookmarkStart w:id="155" w:name="_Toc455588995"/>
      <w:bookmarkStart w:id="156" w:name="_Toc455647124"/>
      <w:bookmarkStart w:id="157" w:name="_Toc456010138"/>
      <w:bookmarkStart w:id="158" w:name="_Toc457563017"/>
    </w:p>
    <w:p w:rsidR="00E74146" w:rsidRPr="0072583A" w:rsidRDefault="00E639A1" w:rsidP="0072583A">
      <w:pPr>
        <w:pStyle w:val="1"/>
        <w:spacing w:beforeLines="50" w:before="156" w:after="0" w:line="600" w:lineRule="exact"/>
        <w:ind w:firstLine="643"/>
        <w:rPr>
          <w:rFonts w:ascii="黑体" w:eastAsia="黑体" w:hAnsi="黑体"/>
          <w:sz w:val="32"/>
          <w:szCs w:val="32"/>
        </w:rPr>
      </w:pPr>
      <w:bookmarkStart w:id="159" w:name="_Toc459801191"/>
      <w:r w:rsidRPr="0072583A">
        <w:rPr>
          <w:rFonts w:ascii="黑体" w:eastAsia="黑体" w:hAnsi="黑体" w:hint="eastAsia"/>
          <w:sz w:val="32"/>
          <w:szCs w:val="32"/>
        </w:rPr>
        <w:t>三、“十三五”建设管理主要任务</w:t>
      </w:r>
      <w:bookmarkStart w:id="160" w:name="_Toc436744916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</w:p>
    <w:p w:rsidR="00E74146" w:rsidRPr="0072583A" w:rsidRDefault="00E639A1" w:rsidP="0072583A">
      <w:pPr>
        <w:pStyle w:val="2"/>
        <w:spacing w:before="0" w:after="0" w:line="600" w:lineRule="exact"/>
        <w:ind w:firstLineChars="198" w:firstLine="636"/>
        <w:rPr>
          <w:rFonts w:eastAsia="楷体_GB2312"/>
          <w:bCs w:val="0"/>
        </w:rPr>
      </w:pPr>
      <w:bookmarkStart w:id="161" w:name="_Toc459801192"/>
      <w:r w:rsidRPr="0072583A">
        <w:rPr>
          <w:rFonts w:eastAsia="楷体_GB2312" w:hint="eastAsia"/>
          <w:bCs w:val="0"/>
        </w:rPr>
        <w:t>（一）服务国家战略，提升枢纽功能</w:t>
      </w:r>
      <w:bookmarkEnd w:id="160"/>
      <w:bookmarkEnd w:id="161"/>
    </w:p>
    <w:p w:rsidR="00E74146" w:rsidRDefault="00E639A1" w:rsidP="00E74146">
      <w:pPr>
        <w:spacing w:line="360" w:lineRule="auto"/>
        <w:ind w:firstLineChars="200" w:firstLine="640"/>
        <w:rPr>
          <w:rFonts w:ascii="仿宋_GB2312" w:eastAsia="仿宋_GB2312"/>
          <w:snapToGrid w:val="0"/>
          <w:sz w:val="32"/>
          <w:szCs w:val="32"/>
        </w:rPr>
      </w:pPr>
      <w:r w:rsidRPr="00E74146">
        <w:rPr>
          <w:rFonts w:ascii="仿宋_GB2312" w:eastAsia="仿宋_GB2312" w:hint="eastAsia"/>
          <w:snapToGrid w:val="0"/>
          <w:sz w:val="32"/>
          <w:szCs w:val="32"/>
        </w:rPr>
        <w:t>加快建设航空枢纽，新开工浦东机场南机坪和东机坪扩建、浦东机场三期扩建、虹桥商务区东片区综合改造市政配套一期等项目，推进建设浦东机场</w:t>
      </w:r>
      <w:r w:rsidRPr="00E74146">
        <w:rPr>
          <w:rFonts w:ascii="仿宋_GB2312" w:eastAsia="仿宋_GB2312"/>
          <w:snapToGrid w:val="0"/>
          <w:sz w:val="32"/>
          <w:szCs w:val="32"/>
        </w:rPr>
        <w:t>T1</w:t>
      </w:r>
      <w:proofErr w:type="gramStart"/>
      <w:r w:rsidRPr="00E74146">
        <w:rPr>
          <w:rFonts w:ascii="仿宋_GB2312" w:eastAsia="仿宋_GB2312" w:hint="eastAsia"/>
          <w:snapToGrid w:val="0"/>
          <w:sz w:val="32"/>
          <w:szCs w:val="32"/>
        </w:rPr>
        <w:t>航站楼改扩建</w:t>
      </w:r>
      <w:proofErr w:type="gramEnd"/>
      <w:r w:rsidRPr="00E74146">
        <w:rPr>
          <w:rFonts w:ascii="仿宋_GB2312" w:eastAsia="仿宋_GB2312" w:hint="eastAsia"/>
          <w:snapToGrid w:val="0"/>
          <w:sz w:val="32"/>
          <w:szCs w:val="32"/>
        </w:rPr>
        <w:t>、第五跑道，虹桥机场东航基地（西区）二期配套工程、</w:t>
      </w:r>
      <w:r w:rsidRPr="00E74146">
        <w:rPr>
          <w:rFonts w:ascii="仿宋_GB2312" w:eastAsia="仿宋_GB2312"/>
          <w:snapToGrid w:val="0"/>
          <w:sz w:val="32"/>
          <w:szCs w:val="32"/>
        </w:rPr>
        <w:t>T1</w:t>
      </w:r>
      <w:r w:rsidRPr="00E74146">
        <w:rPr>
          <w:rFonts w:ascii="仿宋_GB2312" w:eastAsia="仿宋_GB2312" w:hint="eastAsia"/>
          <w:snapToGrid w:val="0"/>
          <w:sz w:val="32"/>
          <w:szCs w:val="32"/>
        </w:rPr>
        <w:t>航站楼改造和交通中心等项目，</w:t>
      </w:r>
      <w:r w:rsidR="009274C5">
        <w:rPr>
          <w:rFonts w:ascii="仿宋_GB2312" w:eastAsia="仿宋_GB2312" w:hint="eastAsia"/>
          <w:snapToGrid w:val="0"/>
          <w:sz w:val="32"/>
          <w:szCs w:val="32"/>
        </w:rPr>
        <w:t>项目</w:t>
      </w:r>
      <w:r w:rsidRPr="00E74146">
        <w:rPr>
          <w:rFonts w:ascii="仿宋_GB2312" w:eastAsia="仿宋_GB2312" w:hint="eastAsia"/>
          <w:snapToGrid w:val="0"/>
          <w:sz w:val="32"/>
          <w:szCs w:val="32"/>
        </w:rPr>
        <w:t>预计投资约</w:t>
      </w:r>
      <w:r w:rsidRPr="00E74146">
        <w:rPr>
          <w:rFonts w:ascii="仿宋_GB2312" w:eastAsia="仿宋_GB2312"/>
          <w:snapToGrid w:val="0"/>
          <w:sz w:val="32"/>
          <w:szCs w:val="32"/>
        </w:rPr>
        <w:t>345</w:t>
      </w:r>
      <w:r w:rsidRPr="00E74146">
        <w:rPr>
          <w:rFonts w:ascii="仿宋_GB2312" w:eastAsia="仿宋_GB2312" w:hint="eastAsia"/>
          <w:snapToGrid w:val="0"/>
          <w:sz w:val="32"/>
          <w:szCs w:val="32"/>
        </w:rPr>
        <w:t>亿元；推进国际</w:t>
      </w:r>
      <w:r w:rsidR="001F7954">
        <w:rPr>
          <w:rFonts w:ascii="仿宋_GB2312" w:eastAsia="仿宋_GB2312" w:hint="eastAsia"/>
          <w:snapToGrid w:val="0"/>
          <w:sz w:val="32"/>
          <w:szCs w:val="32"/>
        </w:rPr>
        <w:t>航运</w:t>
      </w:r>
      <w:r w:rsidRPr="00E74146">
        <w:rPr>
          <w:rFonts w:ascii="仿宋_GB2312" w:eastAsia="仿宋_GB2312" w:hint="eastAsia"/>
          <w:snapToGrid w:val="0"/>
          <w:sz w:val="32"/>
          <w:szCs w:val="32"/>
        </w:rPr>
        <w:t>枢纽港建设，新开工长</w:t>
      </w:r>
      <w:proofErr w:type="gramStart"/>
      <w:r w:rsidRPr="00E74146">
        <w:rPr>
          <w:rFonts w:ascii="仿宋_GB2312" w:eastAsia="仿宋_GB2312" w:hint="eastAsia"/>
          <w:snapToGrid w:val="0"/>
          <w:sz w:val="32"/>
          <w:szCs w:val="32"/>
        </w:rPr>
        <w:t>湖申线</w:t>
      </w:r>
      <w:proofErr w:type="gramEnd"/>
      <w:r w:rsidRPr="00E74146">
        <w:rPr>
          <w:rFonts w:ascii="仿宋_GB2312" w:eastAsia="仿宋_GB2312" w:hint="eastAsia"/>
          <w:snapToGrid w:val="0"/>
          <w:sz w:val="32"/>
          <w:szCs w:val="32"/>
        </w:rPr>
        <w:t>航道整治、平申线航道整治二期、苏申内港线</w:t>
      </w:r>
      <w:proofErr w:type="gramStart"/>
      <w:r w:rsidRPr="00E74146">
        <w:rPr>
          <w:rFonts w:ascii="仿宋_GB2312" w:eastAsia="仿宋_GB2312" w:hint="eastAsia"/>
          <w:snapToGrid w:val="0"/>
          <w:sz w:val="32"/>
          <w:szCs w:val="32"/>
        </w:rPr>
        <w:t>蕴</w:t>
      </w:r>
      <w:proofErr w:type="gramEnd"/>
      <w:r w:rsidRPr="00E74146">
        <w:rPr>
          <w:rFonts w:ascii="仿宋_GB2312" w:eastAsia="仿宋_GB2312" w:hint="eastAsia"/>
          <w:snapToGrid w:val="0"/>
          <w:sz w:val="32"/>
          <w:szCs w:val="32"/>
        </w:rPr>
        <w:t>藻</w:t>
      </w:r>
      <w:proofErr w:type="gramStart"/>
      <w:r w:rsidRPr="00E74146">
        <w:rPr>
          <w:rFonts w:ascii="仿宋_GB2312" w:eastAsia="仿宋_GB2312" w:hint="eastAsia"/>
          <w:snapToGrid w:val="0"/>
          <w:sz w:val="32"/>
          <w:szCs w:val="32"/>
        </w:rPr>
        <w:t>浜桥改造</w:t>
      </w:r>
      <w:proofErr w:type="gramEnd"/>
      <w:r w:rsidRPr="00E74146">
        <w:rPr>
          <w:rFonts w:ascii="仿宋_GB2312" w:eastAsia="仿宋_GB2312" w:hint="eastAsia"/>
          <w:snapToGrid w:val="0"/>
          <w:sz w:val="32"/>
          <w:szCs w:val="32"/>
        </w:rPr>
        <w:t>等项目，加快杭申线航道整治、</w:t>
      </w:r>
      <w:proofErr w:type="gramStart"/>
      <w:r w:rsidRPr="00E74146">
        <w:rPr>
          <w:rFonts w:ascii="仿宋_GB2312" w:eastAsia="仿宋_GB2312" w:hint="eastAsia"/>
          <w:snapToGrid w:val="0"/>
          <w:sz w:val="32"/>
          <w:szCs w:val="32"/>
        </w:rPr>
        <w:t>大芦线</w:t>
      </w:r>
      <w:proofErr w:type="gramEnd"/>
      <w:r w:rsidRPr="00E74146">
        <w:rPr>
          <w:rFonts w:ascii="仿宋_GB2312" w:eastAsia="仿宋_GB2312" w:hint="eastAsia"/>
          <w:snapToGrid w:val="0"/>
          <w:sz w:val="32"/>
          <w:szCs w:val="32"/>
        </w:rPr>
        <w:t>航道整治二期、赵家沟东段航道整治、大治河西枢纽新建二线船闸工程等项目，</w:t>
      </w:r>
      <w:r w:rsidR="009274C5">
        <w:rPr>
          <w:rFonts w:ascii="仿宋_GB2312" w:eastAsia="仿宋_GB2312" w:hint="eastAsia"/>
          <w:snapToGrid w:val="0"/>
          <w:sz w:val="32"/>
          <w:szCs w:val="32"/>
        </w:rPr>
        <w:t>项目</w:t>
      </w:r>
      <w:r w:rsidRPr="00E74146">
        <w:rPr>
          <w:rFonts w:ascii="仿宋_GB2312" w:eastAsia="仿宋_GB2312" w:hint="eastAsia"/>
          <w:snapToGrid w:val="0"/>
          <w:sz w:val="32"/>
          <w:szCs w:val="32"/>
        </w:rPr>
        <w:t>预计投资约</w:t>
      </w:r>
      <w:r w:rsidRPr="00E74146">
        <w:rPr>
          <w:rFonts w:ascii="仿宋_GB2312" w:eastAsia="仿宋_GB2312"/>
          <w:snapToGrid w:val="0"/>
          <w:sz w:val="32"/>
          <w:szCs w:val="32"/>
        </w:rPr>
        <w:t>117</w:t>
      </w:r>
      <w:r w:rsidRPr="00E74146">
        <w:rPr>
          <w:rFonts w:ascii="仿宋_GB2312" w:eastAsia="仿宋_GB2312" w:hint="eastAsia"/>
          <w:snapToGrid w:val="0"/>
          <w:sz w:val="32"/>
          <w:szCs w:val="32"/>
        </w:rPr>
        <w:t>亿元；建设铁路综合交通运输通道，新开工沪</w:t>
      </w:r>
      <w:del w:id="162" w:author="王锋:校对" w:date="2016-10-18T17:20:00Z">
        <w:r w:rsidRPr="00E74146" w:rsidDel="00856D7A">
          <w:rPr>
            <w:rFonts w:ascii="仿宋_GB2312" w:eastAsia="仿宋_GB2312" w:hint="eastAsia"/>
            <w:snapToGrid w:val="0"/>
            <w:sz w:val="32"/>
            <w:szCs w:val="32"/>
          </w:rPr>
          <w:delText>乍</w:delText>
        </w:r>
      </w:del>
      <w:ins w:id="163" w:author="王锋:校对" w:date="2016-10-18T17:20:00Z">
        <w:r w:rsidR="00856D7A">
          <w:rPr>
            <w:rFonts w:ascii="仿宋_GB2312" w:eastAsia="仿宋_GB2312" w:hint="eastAsia"/>
            <w:snapToGrid w:val="0"/>
            <w:sz w:val="32"/>
            <w:szCs w:val="32"/>
          </w:rPr>
          <w:t>苏</w:t>
        </w:r>
      </w:ins>
      <w:r w:rsidRPr="00E74146">
        <w:rPr>
          <w:rFonts w:ascii="仿宋_GB2312" w:eastAsia="仿宋_GB2312" w:hint="eastAsia"/>
          <w:snapToGrid w:val="0"/>
          <w:sz w:val="32"/>
          <w:szCs w:val="32"/>
        </w:rPr>
        <w:t>铁路（上海段）等项目，</w:t>
      </w:r>
      <w:proofErr w:type="gramStart"/>
      <w:r w:rsidRPr="00E74146">
        <w:rPr>
          <w:rFonts w:ascii="仿宋_GB2312" w:eastAsia="仿宋_GB2312" w:hint="eastAsia"/>
          <w:snapToGrid w:val="0"/>
          <w:sz w:val="32"/>
          <w:szCs w:val="32"/>
        </w:rPr>
        <w:t>推进沪通铁路</w:t>
      </w:r>
      <w:proofErr w:type="gramEnd"/>
      <w:r w:rsidRPr="00E74146">
        <w:rPr>
          <w:rFonts w:ascii="仿宋_GB2312" w:eastAsia="仿宋_GB2312" w:hint="eastAsia"/>
          <w:snapToGrid w:val="0"/>
          <w:sz w:val="32"/>
          <w:szCs w:val="32"/>
        </w:rPr>
        <w:t>太仓至安亭段、太仓至四团段、沪杭</w:t>
      </w:r>
      <w:proofErr w:type="gramStart"/>
      <w:r w:rsidRPr="00E74146">
        <w:rPr>
          <w:rFonts w:ascii="仿宋_GB2312" w:eastAsia="仿宋_GB2312" w:hint="eastAsia"/>
          <w:snapToGrid w:val="0"/>
          <w:sz w:val="32"/>
          <w:szCs w:val="32"/>
        </w:rPr>
        <w:t>客专三、四线</w:t>
      </w:r>
      <w:proofErr w:type="gramEnd"/>
      <w:del w:id="164" w:author="王锋:校对" w:date="2016-10-18T17:20:00Z">
        <w:r w:rsidRPr="00E74146" w:rsidDel="00856D7A">
          <w:rPr>
            <w:rFonts w:ascii="仿宋_GB2312" w:eastAsia="仿宋_GB2312" w:hint="eastAsia"/>
            <w:snapToGrid w:val="0"/>
            <w:sz w:val="32"/>
            <w:szCs w:val="32"/>
          </w:rPr>
          <w:delText>、浦东铁路电气化复线改造</w:delText>
        </w:r>
      </w:del>
      <w:r w:rsidRPr="00E74146">
        <w:rPr>
          <w:rFonts w:ascii="仿宋_GB2312" w:eastAsia="仿宋_GB2312" w:hint="eastAsia"/>
          <w:snapToGrid w:val="0"/>
          <w:sz w:val="32"/>
          <w:szCs w:val="32"/>
        </w:rPr>
        <w:t>等项目，</w:t>
      </w:r>
      <w:r w:rsidR="009274C5">
        <w:rPr>
          <w:rFonts w:ascii="仿宋_GB2312" w:eastAsia="仿宋_GB2312" w:hint="eastAsia"/>
          <w:snapToGrid w:val="0"/>
          <w:sz w:val="32"/>
          <w:szCs w:val="32"/>
        </w:rPr>
        <w:t>项目</w:t>
      </w:r>
      <w:r w:rsidRPr="00E74146">
        <w:rPr>
          <w:rFonts w:ascii="仿宋_GB2312" w:eastAsia="仿宋_GB2312" w:hint="eastAsia"/>
          <w:snapToGrid w:val="0"/>
          <w:sz w:val="32"/>
          <w:szCs w:val="32"/>
        </w:rPr>
        <w:t>预计投资约</w:t>
      </w:r>
      <w:r w:rsidRPr="00E74146">
        <w:rPr>
          <w:rFonts w:ascii="仿宋_GB2312" w:eastAsia="仿宋_GB2312"/>
          <w:snapToGrid w:val="0"/>
          <w:sz w:val="32"/>
          <w:szCs w:val="32"/>
        </w:rPr>
        <w:t>517</w:t>
      </w:r>
      <w:r w:rsidRPr="00E74146">
        <w:rPr>
          <w:rFonts w:ascii="仿宋_GB2312" w:eastAsia="仿宋_GB2312" w:hint="eastAsia"/>
          <w:snapToGrid w:val="0"/>
          <w:sz w:val="32"/>
          <w:szCs w:val="32"/>
        </w:rPr>
        <w:t>亿元。</w:t>
      </w:r>
      <w:bookmarkStart w:id="165" w:name="_Toc436744917"/>
    </w:p>
    <w:p w:rsidR="00E74146" w:rsidRPr="0072583A" w:rsidRDefault="00E639A1" w:rsidP="0072583A">
      <w:pPr>
        <w:pStyle w:val="2"/>
        <w:spacing w:before="0" w:after="0" w:line="600" w:lineRule="exact"/>
        <w:ind w:firstLineChars="198" w:firstLine="636"/>
        <w:rPr>
          <w:rFonts w:eastAsia="楷体_GB2312"/>
          <w:bCs w:val="0"/>
        </w:rPr>
      </w:pPr>
      <w:bookmarkStart w:id="166" w:name="_Toc459801193"/>
      <w:r w:rsidRPr="0072583A">
        <w:rPr>
          <w:rFonts w:eastAsia="楷体_GB2312" w:hint="eastAsia"/>
          <w:bCs w:val="0"/>
        </w:rPr>
        <w:t>（二）服务城市功能，完善市域交通</w:t>
      </w:r>
      <w:bookmarkEnd w:id="165"/>
      <w:bookmarkEnd w:id="166"/>
    </w:p>
    <w:p w:rsidR="00E74146" w:rsidRDefault="00856D7A" w:rsidP="00E74146">
      <w:pPr>
        <w:spacing w:line="360" w:lineRule="auto"/>
        <w:ind w:firstLineChars="200" w:firstLine="640"/>
        <w:rPr>
          <w:rFonts w:ascii="仿宋_GB2312" w:eastAsia="仿宋_GB2312"/>
          <w:snapToGrid w:val="0"/>
          <w:sz w:val="32"/>
          <w:szCs w:val="32"/>
        </w:rPr>
      </w:pPr>
      <w:ins w:id="167" w:author="王锋:校对" w:date="2016-10-18T17:21:00Z">
        <w:r>
          <w:rPr>
            <w:rFonts w:ascii="仿宋_GB2312" w:eastAsia="仿宋_GB2312" w:hint="eastAsia"/>
            <w:snapToGrid w:val="0"/>
            <w:sz w:val="32"/>
            <w:szCs w:val="32"/>
          </w:rPr>
          <w:t>以</w:t>
        </w:r>
      </w:ins>
      <w:r w:rsidR="00E639A1" w:rsidRPr="00E74146">
        <w:rPr>
          <w:rFonts w:ascii="仿宋_GB2312" w:eastAsia="仿宋_GB2312" w:hint="eastAsia"/>
          <w:snapToGrid w:val="0"/>
          <w:sz w:val="32"/>
          <w:szCs w:val="32"/>
        </w:rPr>
        <w:t>“加强衔接、完善网络、提升效率、引导需求”为导向，完善一体化综合交通体系。加快建设道路项目建设，新开工军工路、济阳路快速化改建等项目，推进北横通道、虹梅南路通道、北翟路快速化等项目，</w:t>
      </w:r>
      <w:r w:rsidR="009274C5">
        <w:rPr>
          <w:rFonts w:ascii="仿宋_GB2312" w:eastAsia="仿宋_GB2312" w:hint="eastAsia"/>
          <w:snapToGrid w:val="0"/>
          <w:sz w:val="32"/>
          <w:szCs w:val="32"/>
        </w:rPr>
        <w:t>项目</w:t>
      </w:r>
      <w:r w:rsidR="00E639A1" w:rsidRPr="00E74146">
        <w:rPr>
          <w:rFonts w:ascii="仿宋_GB2312" w:eastAsia="仿宋_GB2312" w:hint="eastAsia"/>
          <w:snapToGrid w:val="0"/>
          <w:sz w:val="32"/>
          <w:szCs w:val="32"/>
        </w:rPr>
        <w:t>预计投资约</w:t>
      </w:r>
      <w:r w:rsidR="00E639A1" w:rsidRPr="00E74146">
        <w:rPr>
          <w:rFonts w:ascii="仿宋_GB2312" w:eastAsia="仿宋_GB2312"/>
          <w:snapToGrid w:val="0"/>
          <w:sz w:val="32"/>
          <w:szCs w:val="32"/>
        </w:rPr>
        <w:t>391</w:t>
      </w:r>
      <w:r w:rsidR="00E639A1" w:rsidRPr="00E74146">
        <w:rPr>
          <w:rFonts w:ascii="仿宋_GB2312" w:eastAsia="仿宋_GB2312" w:hint="eastAsia"/>
          <w:snapToGrid w:val="0"/>
          <w:sz w:val="32"/>
          <w:szCs w:val="32"/>
        </w:rPr>
        <w:t>亿元；加密跨河和越江交通设施，新开工龙水南路、江浦路等越江工程，推进周家嘴路、沿江通道、龙耀路、昆阳路、昌平路桥等越江跨河项目，</w:t>
      </w:r>
      <w:r w:rsidR="009274C5">
        <w:rPr>
          <w:rFonts w:ascii="仿宋_GB2312" w:eastAsia="仿宋_GB2312" w:hint="eastAsia"/>
          <w:snapToGrid w:val="0"/>
          <w:sz w:val="32"/>
          <w:szCs w:val="32"/>
        </w:rPr>
        <w:t>项目</w:t>
      </w:r>
      <w:r w:rsidR="00E639A1" w:rsidRPr="00E74146">
        <w:rPr>
          <w:rFonts w:ascii="仿宋_GB2312" w:eastAsia="仿宋_GB2312" w:hint="eastAsia"/>
          <w:snapToGrid w:val="0"/>
          <w:sz w:val="32"/>
          <w:szCs w:val="32"/>
        </w:rPr>
        <w:t>预计投资约</w:t>
      </w:r>
      <w:r w:rsidR="00E639A1" w:rsidRPr="00E74146">
        <w:rPr>
          <w:rFonts w:ascii="仿宋_GB2312" w:eastAsia="仿宋_GB2312"/>
          <w:snapToGrid w:val="0"/>
          <w:sz w:val="32"/>
          <w:szCs w:val="32"/>
        </w:rPr>
        <w:t>362</w:t>
      </w:r>
      <w:r w:rsidR="00E639A1" w:rsidRPr="00E74146">
        <w:rPr>
          <w:rFonts w:ascii="仿宋_GB2312" w:eastAsia="仿宋_GB2312" w:hint="eastAsia"/>
          <w:snapToGrid w:val="0"/>
          <w:sz w:val="32"/>
          <w:szCs w:val="32"/>
        </w:rPr>
        <w:t>亿元；新开工轨道交通“补短板”</w:t>
      </w:r>
      <w:del w:id="168" w:author="王锋:校对" w:date="2016-10-18T17:24:00Z">
        <w:r w:rsidR="00E639A1" w:rsidRPr="00E74146" w:rsidDel="00856D7A">
          <w:rPr>
            <w:rFonts w:ascii="仿宋_GB2312" w:eastAsia="仿宋_GB2312" w:hint="eastAsia"/>
            <w:snapToGrid w:val="0"/>
            <w:sz w:val="32"/>
            <w:szCs w:val="32"/>
          </w:rPr>
          <w:delText>项目、原规划</w:delText>
        </w:r>
        <w:r w:rsidR="00E639A1" w:rsidRPr="00E74146" w:rsidDel="00856D7A">
          <w:rPr>
            <w:rFonts w:ascii="仿宋_GB2312" w:eastAsia="仿宋_GB2312"/>
            <w:snapToGrid w:val="0"/>
            <w:sz w:val="32"/>
            <w:szCs w:val="32"/>
          </w:rPr>
          <w:delText>17</w:delText>
        </w:r>
        <w:r w:rsidR="00E639A1" w:rsidRPr="00E74146" w:rsidDel="00856D7A">
          <w:rPr>
            <w:rFonts w:ascii="仿宋_GB2312" w:eastAsia="仿宋_GB2312" w:hint="eastAsia"/>
            <w:snapToGrid w:val="0"/>
            <w:sz w:val="32"/>
            <w:szCs w:val="32"/>
          </w:rPr>
          <w:delText>号线项目</w:delText>
        </w:r>
      </w:del>
      <w:r w:rsidR="00E639A1" w:rsidRPr="00E74146">
        <w:rPr>
          <w:rFonts w:ascii="仿宋_GB2312" w:eastAsia="仿宋_GB2312" w:hint="eastAsia"/>
          <w:snapToGrid w:val="0"/>
          <w:sz w:val="32"/>
          <w:szCs w:val="32"/>
        </w:rPr>
        <w:t>等</w:t>
      </w:r>
      <w:ins w:id="169" w:author="王锋:校对" w:date="2016-10-18T17:24:00Z">
        <w:r w:rsidRPr="00E74146">
          <w:rPr>
            <w:rFonts w:ascii="仿宋_GB2312" w:eastAsia="仿宋_GB2312" w:hint="eastAsia"/>
            <w:snapToGrid w:val="0"/>
            <w:sz w:val="32"/>
            <w:szCs w:val="32"/>
          </w:rPr>
          <w:t>项目</w:t>
        </w:r>
      </w:ins>
      <w:r w:rsidR="00E639A1" w:rsidRPr="00E74146">
        <w:rPr>
          <w:rFonts w:ascii="仿宋_GB2312" w:eastAsia="仿宋_GB2312" w:hint="eastAsia"/>
          <w:snapToGrid w:val="0"/>
          <w:sz w:val="32"/>
          <w:szCs w:val="32"/>
        </w:rPr>
        <w:t>，推进</w:t>
      </w:r>
      <w:r w:rsidR="00E639A1" w:rsidRPr="00E74146">
        <w:rPr>
          <w:rFonts w:ascii="仿宋_GB2312" w:eastAsia="仿宋_GB2312"/>
          <w:snapToGrid w:val="0"/>
          <w:sz w:val="32"/>
          <w:szCs w:val="32"/>
        </w:rPr>
        <w:t>5</w:t>
      </w:r>
      <w:r w:rsidR="00E639A1" w:rsidRPr="00E74146">
        <w:rPr>
          <w:rFonts w:ascii="仿宋_GB2312" w:eastAsia="仿宋_GB2312" w:hint="eastAsia"/>
          <w:snapToGrid w:val="0"/>
          <w:sz w:val="32"/>
          <w:szCs w:val="32"/>
        </w:rPr>
        <w:t>号线南延伸，</w:t>
      </w:r>
      <w:r w:rsidR="00E639A1" w:rsidRPr="00E74146">
        <w:rPr>
          <w:rFonts w:ascii="仿宋_GB2312" w:eastAsia="仿宋_GB2312"/>
          <w:snapToGrid w:val="0"/>
          <w:sz w:val="32"/>
          <w:szCs w:val="32"/>
        </w:rPr>
        <w:t>8</w:t>
      </w:r>
      <w:r w:rsidR="00E639A1" w:rsidRPr="00E74146">
        <w:rPr>
          <w:rFonts w:ascii="仿宋_GB2312" w:eastAsia="仿宋_GB2312" w:hint="eastAsia"/>
          <w:snapToGrid w:val="0"/>
          <w:sz w:val="32"/>
          <w:szCs w:val="32"/>
        </w:rPr>
        <w:t>号线三期，</w:t>
      </w:r>
      <w:r w:rsidR="00E639A1" w:rsidRPr="00E74146">
        <w:rPr>
          <w:rFonts w:ascii="仿宋_GB2312" w:eastAsia="仿宋_GB2312"/>
          <w:snapToGrid w:val="0"/>
          <w:sz w:val="32"/>
          <w:szCs w:val="32"/>
        </w:rPr>
        <w:t>9</w:t>
      </w:r>
      <w:r w:rsidR="00E639A1" w:rsidRPr="00E74146">
        <w:rPr>
          <w:rFonts w:ascii="仿宋_GB2312" w:eastAsia="仿宋_GB2312" w:hint="eastAsia"/>
          <w:snapToGrid w:val="0"/>
          <w:sz w:val="32"/>
          <w:szCs w:val="32"/>
        </w:rPr>
        <w:t>号线三期，</w:t>
      </w:r>
      <w:r w:rsidR="00E639A1" w:rsidRPr="00E74146">
        <w:rPr>
          <w:rFonts w:ascii="仿宋_GB2312" w:eastAsia="仿宋_GB2312"/>
          <w:snapToGrid w:val="0"/>
          <w:sz w:val="32"/>
          <w:szCs w:val="32"/>
        </w:rPr>
        <w:t>10</w:t>
      </w:r>
      <w:r w:rsidR="00E639A1" w:rsidRPr="00E74146">
        <w:rPr>
          <w:rFonts w:ascii="仿宋_GB2312" w:eastAsia="仿宋_GB2312" w:hint="eastAsia"/>
          <w:snapToGrid w:val="0"/>
          <w:sz w:val="32"/>
          <w:szCs w:val="32"/>
        </w:rPr>
        <w:t>号线二期，</w:t>
      </w:r>
      <w:r w:rsidR="00E639A1" w:rsidRPr="00E74146">
        <w:rPr>
          <w:rFonts w:ascii="仿宋_GB2312" w:eastAsia="仿宋_GB2312"/>
          <w:snapToGrid w:val="0"/>
          <w:sz w:val="32"/>
          <w:szCs w:val="32"/>
        </w:rPr>
        <w:t>13</w:t>
      </w:r>
      <w:r w:rsidR="00E639A1" w:rsidRPr="00E74146">
        <w:rPr>
          <w:rFonts w:ascii="仿宋_GB2312" w:eastAsia="仿宋_GB2312" w:hint="eastAsia"/>
          <w:snapToGrid w:val="0"/>
          <w:sz w:val="32"/>
          <w:szCs w:val="32"/>
        </w:rPr>
        <w:t>号线二期、三期，</w:t>
      </w:r>
      <w:r w:rsidR="00E639A1" w:rsidRPr="00E74146">
        <w:rPr>
          <w:rFonts w:ascii="仿宋_GB2312" w:eastAsia="仿宋_GB2312"/>
          <w:snapToGrid w:val="0"/>
          <w:sz w:val="32"/>
          <w:szCs w:val="32"/>
        </w:rPr>
        <w:t>14</w:t>
      </w:r>
      <w:r w:rsidR="00E639A1" w:rsidRPr="00E74146">
        <w:rPr>
          <w:rFonts w:ascii="仿宋_GB2312" w:eastAsia="仿宋_GB2312" w:hint="eastAsia"/>
          <w:snapToGrid w:val="0"/>
          <w:sz w:val="32"/>
          <w:szCs w:val="32"/>
        </w:rPr>
        <w:t>号线，</w:t>
      </w:r>
      <w:r w:rsidR="00E639A1" w:rsidRPr="00E74146">
        <w:rPr>
          <w:rFonts w:ascii="仿宋_GB2312" w:eastAsia="仿宋_GB2312"/>
          <w:snapToGrid w:val="0"/>
          <w:sz w:val="32"/>
          <w:szCs w:val="32"/>
        </w:rPr>
        <w:t>15</w:t>
      </w:r>
      <w:r w:rsidR="00E639A1" w:rsidRPr="00E74146">
        <w:rPr>
          <w:rFonts w:ascii="仿宋_GB2312" w:eastAsia="仿宋_GB2312" w:hint="eastAsia"/>
          <w:snapToGrid w:val="0"/>
          <w:sz w:val="32"/>
          <w:szCs w:val="32"/>
        </w:rPr>
        <w:t>号线，</w:t>
      </w:r>
      <w:r w:rsidR="00E639A1" w:rsidRPr="00E74146">
        <w:rPr>
          <w:rFonts w:ascii="仿宋_GB2312" w:eastAsia="仿宋_GB2312"/>
          <w:snapToGrid w:val="0"/>
          <w:sz w:val="32"/>
          <w:szCs w:val="32"/>
        </w:rPr>
        <w:t>17</w:t>
      </w:r>
      <w:r w:rsidR="00E639A1" w:rsidRPr="00E74146">
        <w:rPr>
          <w:rFonts w:ascii="仿宋_GB2312" w:eastAsia="仿宋_GB2312" w:hint="eastAsia"/>
          <w:snapToGrid w:val="0"/>
          <w:sz w:val="32"/>
          <w:szCs w:val="32"/>
        </w:rPr>
        <w:t>号线，</w:t>
      </w:r>
      <w:r w:rsidR="00E639A1" w:rsidRPr="00E74146">
        <w:rPr>
          <w:rFonts w:ascii="仿宋_GB2312" w:eastAsia="仿宋_GB2312"/>
          <w:snapToGrid w:val="0"/>
          <w:sz w:val="32"/>
          <w:szCs w:val="32"/>
        </w:rPr>
        <w:t>18</w:t>
      </w:r>
      <w:r w:rsidR="00E639A1" w:rsidRPr="00E74146">
        <w:rPr>
          <w:rFonts w:ascii="仿宋_GB2312" w:eastAsia="仿宋_GB2312" w:hint="eastAsia"/>
          <w:snapToGrid w:val="0"/>
          <w:sz w:val="32"/>
          <w:szCs w:val="32"/>
        </w:rPr>
        <w:t>号线等项目，</w:t>
      </w:r>
      <w:r w:rsidR="009274C5">
        <w:rPr>
          <w:rFonts w:ascii="仿宋_GB2312" w:eastAsia="仿宋_GB2312" w:hint="eastAsia"/>
          <w:snapToGrid w:val="0"/>
          <w:sz w:val="32"/>
          <w:szCs w:val="32"/>
        </w:rPr>
        <w:t>项目</w:t>
      </w:r>
      <w:r w:rsidR="00E639A1" w:rsidRPr="00E74146">
        <w:rPr>
          <w:rFonts w:ascii="仿宋_GB2312" w:eastAsia="仿宋_GB2312" w:hint="eastAsia"/>
          <w:snapToGrid w:val="0"/>
          <w:sz w:val="32"/>
          <w:szCs w:val="32"/>
        </w:rPr>
        <w:t>预计投资约</w:t>
      </w:r>
      <w:r w:rsidR="00E639A1" w:rsidRPr="00E74146">
        <w:rPr>
          <w:rFonts w:ascii="仿宋_GB2312" w:eastAsia="仿宋_GB2312"/>
          <w:snapToGrid w:val="0"/>
          <w:sz w:val="32"/>
          <w:szCs w:val="32"/>
        </w:rPr>
        <w:t>3115</w:t>
      </w:r>
      <w:r w:rsidR="00E639A1" w:rsidRPr="00E74146">
        <w:rPr>
          <w:rFonts w:ascii="仿宋_GB2312" w:eastAsia="仿宋_GB2312" w:hint="eastAsia"/>
          <w:snapToGrid w:val="0"/>
          <w:sz w:val="32"/>
          <w:szCs w:val="32"/>
        </w:rPr>
        <w:t>亿元。</w:t>
      </w:r>
      <w:bookmarkStart w:id="170" w:name="_Toc436744918"/>
    </w:p>
    <w:p w:rsidR="00E74146" w:rsidRPr="0072583A" w:rsidRDefault="00E639A1" w:rsidP="0072583A">
      <w:pPr>
        <w:pStyle w:val="2"/>
        <w:spacing w:before="0" w:after="0" w:line="600" w:lineRule="exact"/>
        <w:ind w:firstLineChars="198" w:firstLine="636"/>
        <w:rPr>
          <w:rFonts w:eastAsia="楷体_GB2312"/>
          <w:bCs w:val="0"/>
        </w:rPr>
      </w:pPr>
      <w:bookmarkStart w:id="171" w:name="_Toc459801194"/>
      <w:r w:rsidRPr="0072583A">
        <w:rPr>
          <w:rFonts w:eastAsia="楷体_GB2312" w:hint="eastAsia"/>
          <w:bCs w:val="0"/>
        </w:rPr>
        <w:t>（三）服务绿色低碳，打造宜居环境</w:t>
      </w:r>
      <w:bookmarkEnd w:id="170"/>
      <w:bookmarkEnd w:id="171"/>
    </w:p>
    <w:p w:rsidR="00E74146" w:rsidRDefault="00E639A1" w:rsidP="00E74146">
      <w:pPr>
        <w:spacing w:line="360" w:lineRule="auto"/>
        <w:ind w:firstLineChars="200" w:firstLine="640"/>
        <w:rPr>
          <w:rFonts w:ascii="仿宋_GB2312" w:eastAsia="仿宋_GB2312"/>
          <w:snapToGrid w:val="0"/>
          <w:sz w:val="32"/>
          <w:szCs w:val="32"/>
        </w:rPr>
      </w:pPr>
      <w:r w:rsidRPr="00E74146">
        <w:rPr>
          <w:rFonts w:ascii="仿宋_GB2312" w:eastAsia="仿宋_GB2312" w:hint="eastAsia"/>
          <w:snapToGrid w:val="0"/>
          <w:sz w:val="32"/>
          <w:szCs w:val="32"/>
        </w:rPr>
        <w:t>加快绿色低碳循环发展，推进生态环境建设。新开工上海植物园北区改扩建工程等项目，加快推进郊区郊野公园建设；新开工虹桥污水处理厂</w:t>
      </w:r>
      <w:del w:id="172" w:author="王锋:校对" w:date="2016-10-18T17:22:00Z">
        <w:r w:rsidRPr="00E74146" w:rsidDel="00856D7A">
          <w:rPr>
            <w:rFonts w:ascii="仿宋_GB2312" w:eastAsia="仿宋_GB2312" w:hint="eastAsia"/>
            <w:snapToGrid w:val="0"/>
            <w:sz w:val="32"/>
            <w:szCs w:val="32"/>
          </w:rPr>
          <w:delText>，</w:delText>
        </w:r>
      </w:del>
      <w:ins w:id="173" w:author="王锋:校对" w:date="2016-10-18T17:22:00Z">
        <w:r w:rsidR="00856D7A">
          <w:rPr>
            <w:rFonts w:ascii="仿宋_GB2312" w:eastAsia="仿宋_GB2312" w:hint="eastAsia"/>
            <w:snapToGrid w:val="0"/>
            <w:sz w:val="32"/>
            <w:szCs w:val="32"/>
          </w:rPr>
          <w:t>、</w:t>
        </w:r>
      </w:ins>
      <w:r w:rsidRPr="00E74146">
        <w:rPr>
          <w:rFonts w:ascii="仿宋_GB2312" w:eastAsia="仿宋_GB2312" w:hint="eastAsia"/>
          <w:snapToGrid w:val="0"/>
          <w:sz w:val="32"/>
          <w:szCs w:val="32"/>
        </w:rPr>
        <w:t>泰和污水处理厂等项目，推进</w:t>
      </w:r>
      <w:r w:rsidRPr="00E74146">
        <w:rPr>
          <w:rFonts w:ascii="仿宋_GB2312" w:eastAsia="仿宋_GB2312"/>
          <w:snapToGrid w:val="0"/>
          <w:sz w:val="32"/>
          <w:szCs w:val="32"/>
        </w:rPr>
        <w:t>28</w:t>
      </w:r>
      <w:r w:rsidRPr="00E74146">
        <w:rPr>
          <w:rFonts w:ascii="仿宋_GB2312" w:eastAsia="仿宋_GB2312" w:hint="eastAsia"/>
          <w:snapToGrid w:val="0"/>
          <w:sz w:val="32"/>
          <w:szCs w:val="32"/>
        </w:rPr>
        <w:t>个排水系统、黄浦江上游水源地</w:t>
      </w:r>
      <w:del w:id="174" w:author="王锋:校对" w:date="2016-10-18T17:22:00Z">
        <w:r w:rsidRPr="00E74146" w:rsidDel="00856D7A">
          <w:rPr>
            <w:rFonts w:ascii="仿宋_GB2312" w:eastAsia="仿宋_GB2312" w:hint="eastAsia"/>
            <w:snapToGrid w:val="0"/>
            <w:sz w:val="32"/>
            <w:szCs w:val="32"/>
          </w:rPr>
          <w:delText>、</w:delText>
        </w:r>
      </w:del>
      <w:ins w:id="175" w:author="王锋:校对" w:date="2016-10-18T17:22:00Z">
        <w:r w:rsidR="00856D7A">
          <w:rPr>
            <w:rFonts w:ascii="仿宋_GB2312" w:eastAsia="仿宋_GB2312" w:hint="eastAsia"/>
            <w:snapToGrid w:val="0"/>
            <w:sz w:val="32"/>
            <w:szCs w:val="32"/>
          </w:rPr>
          <w:t>，</w:t>
        </w:r>
      </w:ins>
      <w:r w:rsidRPr="00E74146">
        <w:rPr>
          <w:rFonts w:ascii="仿宋_GB2312" w:eastAsia="仿宋_GB2312" w:hint="eastAsia"/>
          <w:snapToGrid w:val="0"/>
          <w:sz w:val="32"/>
          <w:szCs w:val="32"/>
        </w:rPr>
        <w:t>泰和水厂扩建以及石洞口、白龙港、竹园等污水厂提</w:t>
      </w:r>
      <w:proofErr w:type="gramStart"/>
      <w:r w:rsidRPr="00E74146">
        <w:rPr>
          <w:rFonts w:ascii="仿宋_GB2312" w:eastAsia="仿宋_GB2312" w:hint="eastAsia"/>
          <w:snapToGrid w:val="0"/>
          <w:sz w:val="32"/>
          <w:szCs w:val="32"/>
        </w:rPr>
        <w:t>标改造</w:t>
      </w:r>
      <w:proofErr w:type="gramEnd"/>
      <w:r w:rsidRPr="00E74146">
        <w:rPr>
          <w:rFonts w:ascii="仿宋_GB2312" w:eastAsia="仿宋_GB2312" w:hint="eastAsia"/>
          <w:snapToGrid w:val="0"/>
          <w:sz w:val="32"/>
          <w:szCs w:val="32"/>
        </w:rPr>
        <w:t>等项目，</w:t>
      </w:r>
      <w:r w:rsidR="009274C5">
        <w:rPr>
          <w:rFonts w:ascii="仿宋_GB2312" w:eastAsia="仿宋_GB2312" w:hint="eastAsia"/>
          <w:snapToGrid w:val="0"/>
          <w:sz w:val="32"/>
          <w:szCs w:val="32"/>
        </w:rPr>
        <w:t>项目</w:t>
      </w:r>
      <w:r w:rsidRPr="00E74146">
        <w:rPr>
          <w:rFonts w:ascii="仿宋_GB2312" w:eastAsia="仿宋_GB2312" w:hint="eastAsia"/>
          <w:snapToGrid w:val="0"/>
          <w:sz w:val="32"/>
          <w:szCs w:val="32"/>
        </w:rPr>
        <w:t>预计投资约</w:t>
      </w:r>
      <w:r w:rsidRPr="00E74146">
        <w:rPr>
          <w:rFonts w:ascii="仿宋_GB2312" w:eastAsia="仿宋_GB2312"/>
          <w:snapToGrid w:val="0"/>
          <w:sz w:val="32"/>
          <w:szCs w:val="32"/>
        </w:rPr>
        <w:t>240</w:t>
      </w:r>
      <w:r w:rsidRPr="00E74146">
        <w:rPr>
          <w:rFonts w:ascii="仿宋_GB2312" w:eastAsia="仿宋_GB2312" w:hint="eastAsia"/>
          <w:snapToGrid w:val="0"/>
          <w:sz w:val="32"/>
          <w:szCs w:val="32"/>
        </w:rPr>
        <w:t>亿元；建设垃圾无害化处理项目，新开工上海老港再生能源利用中心二期，推进闵行、松江、奉贤、嘉定、崇明等郊区生活垃圾无害化处理设施建设，</w:t>
      </w:r>
      <w:r w:rsidR="009274C5">
        <w:rPr>
          <w:rFonts w:ascii="仿宋_GB2312" w:eastAsia="仿宋_GB2312" w:hint="eastAsia"/>
          <w:snapToGrid w:val="0"/>
          <w:sz w:val="32"/>
          <w:szCs w:val="32"/>
        </w:rPr>
        <w:t>项目</w:t>
      </w:r>
      <w:r w:rsidRPr="00E74146">
        <w:rPr>
          <w:rFonts w:ascii="仿宋_GB2312" w:eastAsia="仿宋_GB2312" w:hint="eastAsia"/>
          <w:snapToGrid w:val="0"/>
          <w:sz w:val="32"/>
          <w:szCs w:val="32"/>
        </w:rPr>
        <w:t>预计投资约</w:t>
      </w:r>
      <w:r w:rsidRPr="00E74146">
        <w:rPr>
          <w:rFonts w:ascii="仿宋_GB2312" w:eastAsia="仿宋_GB2312"/>
          <w:snapToGrid w:val="0"/>
          <w:sz w:val="32"/>
          <w:szCs w:val="32"/>
        </w:rPr>
        <w:t>46</w:t>
      </w:r>
      <w:r w:rsidRPr="00E74146">
        <w:rPr>
          <w:rFonts w:ascii="仿宋_GB2312" w:eastAsia="仿宋_GB2312" w:hint="eastAsia"/>
          <w:snapToGrid w:val="0"/>
          <w:sz w:val="32"/>
          <w:szCs w:val="32"/>
        </w:rPr>
        <w:t>亿元。</w:t>
      </w:r>
      <w:bookmarkStart w:id="176" w:name="_Toc436744919"/>
    </w:p>
    <w:p w:rsidR="0000539D" w:rsidRPr="0072583A" w:rsidRDefault="00E639A1" w:rsidP="0072583A">
      <w:pPr>
        <w:pStyle w:val="2"/>
        <w:spacing w:before="0" w:after="0" w:line="600" w:lineRule="exact"/>
        <w:ind w:firstLineChars="198" w:firstLine="636"/>
        <w:rPr>
          <w:rFonts w:eastAsia="楷体_GB2312"/>
          <w:bCs w:val="0"/>
        </w:rPr>
      </w:pPr>
      <w:bookmarkStart w:id="177" w:name="_Toc459801195"/>
      <w:r w:rsidRPr="0072583A">
        <w:rPr>
          <w:rFonts w:eastAsia="楷体_GB2312" w:hint="eastAsia"/>
          <w:bCs w:val="0"/>
        </w:rPr>
        <w:t>（四）服务均衡发展，促进城乡一体</w:t>
      </w:r>
      <w:bookmarkEnd w:id="176"/>
      <w:bookmarkEnd w:id="177"/>
    </w:p>
    <w:p w:rsidR="0000539D" w:rsidRDefault="00E639A1" w:rsidP="0000539D">
      <w:pPr>
        <w:spacing w:line="360" w:lineRule="auto"/>
        <w:ind w:firstLineChars="200" w:firstLine="640"/>
        <w:rPr>
          <w:rFonts w:ascii="仿宋_GB2312" w:eastAsia="仿宋_GB2312"/>
          <w:snapToGrid w:val="0"/>
          <w:sz w:val="32"/>
          <w:szCs w:val="32"/>
        </w:rPr>
      </w:pPr>
      <w:r w:rsidRPr="0000539D">
        <w:rPr>
          <w:rFonts w:ascii="仿宋_GB2312" w:eastAsia="仿宋_GB2312" w:hint="eastAsia"/>
          <w:snapToGrid w:val="0"/>
          <w:sz w:val="32"/>
          <w:szCs w:val="32"/>
        </w:rPr>
        <w:t>市重大基础设施建设向郊区倾斜，加大郊区城镇建设投入力度。新开工</w:t>
      </w:r>
      <w:r w:rsidRPr="0000539D">
        <w:rPr>
          <w:rFonts w:ascii="仿宋_GB2312" w:eastAsia="仿宋_GB2312"/>
          <w:snapToGrid w:val="0"/>
          <w:sz w:val="32"/>
          <w:szCs w:val="32"/>
        </w:rPr>
        <w:t>S3</w:t>
      </w:r>
      <w:r w:rsidRPr="0000539D">
        <w:rPr>
          <w:rFonts w:ascii="仿宋_GB2312" w:eastAsia="仿宋_GB2312" w:hint="eastAsia"/>
          <w:snapToGrid w:val="0"/>
          <w:sz w:val="32"/>
          <w:szCs w:val="32"/>
        </w:rPr>
        <w:t>公路、</w:t>
      </w:r>
      <w:r w:rsidRPr="0000539D">
        <w:rPr>
          <w:rFonts w:ascii="仿宋_GB2312" w:eastAsia="仿宋_GB2312"/>
          <w:snapToGrid w:val="0"/>
          <w:sz w:val="32"/>
          <w:szCs w:val="32"/>
        </w:rPr>
        <w:t>G320</w:t>
      </w:r>
      <w:r w:rsidRPr="0000539D">
        <w:rPr>
          <w:rFonts w:ascii="仿宋_GB2312" w:eastAsia="仿宋_GB2312" w:hint="eastAsia"/>
          <w:snapToGrid w:val="0"/>
          <w:sz w:val="32"/>
          <w:szCs w:val="32"/>
        </w:rPr>
        <w:t>车亭、亭枫段改建、嘉松公路、大叶公路－叶新公路，墨玉路－山周公路－千新公路、</w:t>
      </w:r>
      <w:r w:rsidRPr="0000539D">
        <w:rPr>
          <w:rFonts w:ascii="仿宋_GB2312" w:eastAsia="仿宋_GB2312"/>
          <w:snapToGrid w:val="0"/>
          <w:sz w:val="32"/>
          <w:szCs w:val="32"/>
        </w:rPr>
        <w:t>G228</w:t>
      </w:r>
      <w:r w:rsidRPr="0000539D">
        <w:rPr>
          <w:rFonts w:ascii="仿宋_GB2312" w:eastAsia="仿宋_GB2312" w:hint="eastAsia"/>
          <w:snapToGrid w:val="0"/>
          <w:sz w:val="32"/>
          <w:szCs w:val="32"/>
        </w:rPr>
        <w:t>改建等项目，推进嘉闵高架、沪宜公路、诸光路通道、</w:t>
      </w:r>
      <w:r w:rsidRPr="0000539D">
        <w:rPr>
          <w:rFonts w:ascii="仿宋_GB2312" w:eastAsia="仿宋_GB2312"/>
          <w:snapToGrid w:val="0"/>
          <w:sz w:val="32"/>
          <w:szCs w:val="32"/>
        </w:rPr>
        <w:t>S26</w:t>
      </w:r>
      <w:r w:rsidRPr="0000539D">
        <w:rPr>
          <w:rFonts w:ascii="仿宋_GB2312" w:eastAsia="仿宋_GB2312" w:hint="eastAsia"/>
          <w:snapToGrid w:val="0"/>
          <w:sz w:val="32"/>
          <w:szCs w:val="32"/>
        </w:rPr>
        <w:t>公路入城段、</w:t>
      </w:r>
      <w:r w:rsidRPr="0000539D">
        <w:rPr>
          <w:rFonts w:ascii="仿宋_GB2312" w:eastAsia="仿宋_GB2312"/>
          <w:snapToGrid w:val="0"/>
          <w:sz w:val="32"/>
          <w:szCs w:val="32"/>
        </w:rPr>
        <w:t>S7</w:t>
      </w:r>
      <w:r w:rsidRPr="0000539D">
        <w:rPr>
          <w:rFonts w:ascii="仿宋_GB2312" w:eastAsia="仿宋_GB2312" w:hint="eastAsia"/>
          <w:snapToGrid w:val="0"/>
          <w:sz w:val="32"/>
          <w:szCs w:val="32"/>
        </w:rPr>
        <w:t>公路、昆阳路</w:t>
      </w:r>
      <w:r w:rsidRPr="0000539D">
        <w:rPr>
          <w:rFonts w:ascii="仿宋_GB2312" w:eastAsia="仿宋_GB2312"/>
          <w:snapToGrid w:val="0"/>
          <w:sz w:val="32"/>
          <w:szCs w:val="32"/>
        </w:rPr>
        <w:t>-</w:t>
      </w:r>
      <w:r w:rsidRPr="0000539D">
        <w:rPr>
          <w:rFonts w:ascii="仿宋_GB2312" w:eastAsia="仿宋_GB2312" w:hint="eastAsia"/>
          <w:snapToGrid w:val="0"/>
          <w:sz w:val="32"/>
          <w:szCs w:val="32"/>
        </w:rPr>
        <w:t>浦卫公路等项目，</w:t>
      </w:r>
      <w:r w:rsidR="009274C5">
        <w:rPr>
          <w:rFonts w:ascii="仿宋_GB2312" w:eastAsia="仿宋_GB2312" w:hint="eastAsia"/>
          <w:snapToGrid w:val="0"/>
          <w:sz w:val="32"/>
          <w:szCs w:val="32"/>
        </w:rPr>
        <w:t>项目</w:t>
      </w:r>
      <w:r w:rsidRPr="0000539D">
        <w:rPr>
          <w:rFonts w:ascii="仿宋_GB2312" w:eastAsia="仿宋_GB2312" w:hint="eastAsia"/>
          <w:snapToGrid w:val="0"/>
          <w:sz w:val="32"/>
          <w:szCs w:val="32"/>
        </w:rPr>
        <w:t>预计投资约</w:t>
      </w:r>
      <w:r w:rsidRPr="0000539D">
        <w:rPr>
          <w:rFonts w:ascii="仿宋_GB2312" w:eastAsia="仿宋_GB2312"/>
          <w:snapToGrid w:val="0"/>
          <w:sz w:val="32"/>
          <w:szCs w:val="32"/>
        </w:rPr>
        <w:t>846</w:t>
      </w:r>
      <w:r w:rsidRPr="0000539D">
        <w:rPr>
          <w:rFonts w:ascii="仿宋_GB2312" w:eastAsia="仿宋_GB2312" w:hint="eastAsia"/>
          <w:snapToGrid w:val="0"/>
          <w:sz w:val="32"/>
          <w:szCs w:val="32"/>
        </w:rPr>
        <w:t>亿元。继续推进大型居住社区外围市政配套工程项目。</w:t>
      </w:r>
      <w:bookmarkStart w:id="178" w:name="_Toc436744920"/>
    </w:p>
    <w:p w:rsidR="0000539D" w:rsidRPr="0072583A" w:rsidRDefault="00E639A1" w:rsidP="0072583A">
      <w:pPr>
        <w:pStyle w:val="2"/>
        <w:spacing w:before="0" w:after="0" w:line="600" w:lineRule="exact"/>
        <w:ind w:firstLineChars="198" w:firstLine="636"/>
        <w:rPr>
          <w:rFonts w:eastAsia="楷体_GB2312"/>
          <w:bCs w:val="0"/>
        </w:rPr>
      </w:pPr>
      <w:bookmarkStart w:id="179" w:name="_Toc459801196"/>
      <w:r w:rsidRPr="0072583A">
        <w:rPr>
          <w:rFonts w:eastAsia="楷体_GB2312" w:hint="eastAsia"/>
          <w:bCs w:val="0"/>
        </w:rPr>
        <w:t>（五）服务城市安全，保障能源需求</w:t>
      </w:r>
      <w:bookmarkEnd w:id="178"/>
      <w:bookmarkEnd w:id="179"/>
    </w:p>
    <w:p w:rsidR="0000539D" w:rsidRDefault="00E639A1" w:rsidP="0000539D">
      <w:pPr>
        <w:spacing w:line="360" w:lineRule="auto"/>
        <w:ind w:firstLineChars="200" w:firstLine="640"/>
        <w:rPr>
          <w:rFonts w:ascii="仿宋_GB2312" w:eastAsia="仿宋_GB2312"/>
          <w:snapToGrid w:val="0"/>
          <w:sz w:val="32"/>
          <w:szCs w:val="32"/>
        </w:rPr>
      </w:pPr>
      <w:r w:rsidRPr="0000539D">
        <w:rPr>
          <w:rFonts w:ascii="仿宋_GB2312" w:eastAsia="仿宋_GB2312" w:hint="eastAsia"/>
          <w:snapToGrid w:val="0"/>
          <w:sz w:val="32"/>
          <w:szCs w:val="32"/>
        </w:rPr>
        <w:t>构筑城市防涝体系，新开工苏州河深层雨水调蓄隧道</w:t>
      </w:r>
      <w:ins w:id="180" w:author="王锋:校对" w:date="2016-10-18T17:23:00Z">
        <w:r w:rsidR="00856D7A">
          <w:rPr>
            <w:rFonts w:ascii="仿宋_GB2312" w:eastAsia="仿宋_GB2312" w:hint="eastAsia"/>
            <w:snapToGrid w:val="0"/>
            <w:sz w:val="32"/>
            <w:szCs w:val="32"/>
          </w:rPr>
          <w:t>（试验段）</w:t>
        </w:r>
      </w:ins>
      <w:r w:rsidRPr="0000539D">
        <w:rPr>
          <w:rFonts w:ascii="仿宋_GB2312" w:eastAsia="仿宋_GB2312" w:hint="eastAsia"/>
          <w:snapToGrid w:val="0"/>
          <w:sz w:val="32"/>
          <w:szCs w:val="32"/>
        </w:rPr>
        <w:t>、吴淞江行洪工程、新石洞口等水利泵闸工程，推进大</w:t>
      </w:r>
      <w:proofErr w:type="gramStart"/>
      <w:r w:rsidRPr="0000539D">
        <w:rPr>
          <w:rFonts w:ascii="仿宋_GB2312" w:eastAsia="仿宋_GB2312" w:hint="eastAsia"/>
          <w:snapToGrid w:val="0"/>
          <w:sz w:val="32"/>
          <w:szCs w:val="32"/>
        </w:rPr>
        <w:t>泖</w:t>
      </w:r>
      <w:proofErr w:type="gramEnd"/>
      <w:r w:rsidRPr="0000539D">
        <w:rPr>
          <w:rFonts w:ascii="仿宋_GB2312" w:eastAsia="仿宋_GB2312" w:hint="eastAsia"/>
          <w:snapToGrid w:val="0"/>
          <w:sz w:val="32"/>
          <w:szCs w:val="32"/>
        </w:rPr>
        <w:t>港上游河道防洪工程（一期）、大治河东</w:t>
      </w:r>
      <w:proofErr w:type="gramStart"/>
      <w:r w:rsidRPr="0000539D">
        <w:rPr>
          <w:rFonts w:ascii="仿宋_GB2312" w:eastAsia="仿宋_GB2312" w:hint="eastAsia"/>
          <w:snapToGrid w:val="0"/>
          <w:sz w:val="32"/>
          <w:szCs w:val="32"/>
        </w:rPr>
        <w:t>闸</w:t>
      </w:r>
      <w:proofErr w:type="gramEnd"/>
      <w:r w:rsidRPr="0000539D">
        <w:rPr>
          <w:rFonts w:ascii="仿宋_GB2312" w:eastAsia="仿宋_GB2312" w:hint="eastAsia"/>
          <w:snapToGrid w:val="0"/>
          <w:sz w:val="32"/>
          <w:szCs w:val="32"/>
        </w:rPr>
        <w:t>外移等项目，</w:t>
      </w:r>
      <w:r w:rsidR="009274C5">
        <w:rPr>
          <w:rFonts w:ascii="仿宋_GB2312" w:eastAsia="仿宋_GB2312" w:hint="eastAsia"/>
          <w:snapToGrid w:val="0"/>
          <w:sz w:val="32"/>
          <w:szCs w:val="32"/>
        </w:rPr>
        <w:t>项目</w:t>
      </w:r>
      <w:r w:rsidRPr="0000539D">
        <w:rPr>
          <w:rFonts w:ascii="仿宋_GB2312" w:eastAsia="仿宋_GB2312" w:hint="eastAsia"/>
          <w:snapToGrid w:val="0"/>
          <w:sz w:val="32"/>
          <w:szCs w:val="32"/>
        </w:rPr>
        <w:t>预计投资约</w:t>
      </w:r>
      <w:r w:rsidRPr="0000539D">
        <w:rPr>
          <w:rFonts w:ascii="仿宋_GB2312" w:eastAsia="仿宋_GB2312"/>
          <w:snapToGrid w:val="0"/>
          <w:sz w:val="32"/>
          <w:szCs w:val="32"/>
        </w:rPr>
        <w:t>82</w:t>
      </w:r>
      <w:r w:rsidRPr="0000539D">
        <w:rPr>
          <w:rFonts w:ascii="仿宋_GB2312" w:eastAsia="仿宋_GB2312" w:hint="eastAsia"/>
          <w:snapToGrid w:val="0"/>
          <w:sz w:val="32"/>
          <w:szCs w:val="32"/>
        </w:rPr>
        <w:t>亿元；加快电网</w:t>
      </w:r>
      <w:proofErr w:type="gramStart"/>
      <w:r w:rsidRPr="0000539D">
        <w:rPr>
          <w:rFonts w:ascii="仿宋_GB2312" w:eastAsia="仿宋_GB2312" w:hint="eastAsia"/>
          <w:snapToGrid w:val="0"/>
          <w:sz w:val="32"/>
          <w:szCs w:val="32"/>
        </w:rPr>
        <w:t>网</w:t>
      </w:r>
      <w:proofErr w:type="gramEnd"/>
      <w:r w:rsidRPr="0000539D">
        <w:rPr>
          <w:rFonts w:ascii="仿宋_GB2312" w:eastAsia="仿宋_GB2312" w:hint="eastAsia"/>
          <w:snapToGrid w:val="0"/>
          <w:sz w:val="32"/>
          <w:szCs w:val="32"/>
        </w:rPr>
        <w:t>架建设，新开工临港海上风电、</w:t>
      </w:r>
      <w:proofErr w:type="gramStart"/>
      <w:r w:rsidRPr="0000539D">
        <w:rPr>
          <w:rFonts w:ascii="仿宋_GB2312" w:eastAsia="仿宋_GB2312" w:hint="eastAsia"/>
          <w:snapToGrid w:val="0"/>
          <w:sz w:val="32"/>
          <w:szCs w:val="32"/>
        </w:rPr>
        <w:t>漕泾</w:t>
      </w:r>
      <w:proofErr w:type="gramEnd"/>
      <w:r w:rsidRPr="0000539D">
        <w:rPr>
          <w:rFonts w:ascii="仿宋_GB2312" w:eastAsia="仿宋_GB2312" w:hint="eastAsia"/>
          <w:snapToGrid w:val="0"/>
          <w:sz w:val="32"/>
          <w:szCs w:val="32"/>
        </w:rPr>
        <w:t>电厂二期等项目，推进</w:t>
      </w:r>
      <w:r w:rsidRPr="0000539D">
        <w:rPr>
          <w:rFonts w:ascii="仿宋_GB2312" w:eastAsia="仿宋_GB2312"/>
          <w:snapToGrid w:val="0"/>
          <w:sz w:val="32"/>
          <w:szCs w:val="32"/>
        </w:rPr>
        <w:t>1000</w:t>
      </w:r>
      <w:r w:rsidRPr="0000539D">
        <w:rPr>
          <w:rFonts w:ascii="仿宋_GB2312" w:eastAsia="仿宋_GB2312" w:hint="eastAsia"/>
          <w:snapToGrid w:val="0"/>
          <w:sz w:val="32"/>
          <w:szCs w:val="32"/>
        </w:rPr>
        <w:t>千伏特高压（上海境内）、</w:t>
      </w:r>
      <w:r w:rsidRPr="0000539D">
        <w:rPr>
          <w:rFonts w:ascii="仿宋_GB2312" w:eastAsia="仿宋_GB2312"/>
          <w:snapToGrid w:val="0"/>
          <w:sz w:val="32"/>
          <w:szCs w:val="32"/>
        </w:rPr>
        <w:t>500</w:t>
      </w:r>
      <w:r w:rsidRPr="0000539D">
        <w:rPr>
          <w:rFonts w:ascii="仿宋_GB2312" w:eastAsia="仿宋_GB2312" w:hint="eastAsia"/>
          <w:snapToGrid w:val="0"/>
          <w:sz w:val="32"/>
          <w:szCs w:val="32"/>
        </w:rPr>
        <w:t>千伏、</w:t>
      </w:r>
      <w:r w:rsidRPr="0000539D">
        <w:rPr>
          <w:rFonts w:ascii="仿宋_GB2312" w:eastAsia="仿宋_GB2312"/>
          <w:snapToGrid w:val="0"/>
          <w:sz w:val="32"/>
          <w:szCs w:val="32"/>
        </w:rPr>
        <w:t>220</w:t>
      </w:r>
      <w:r w:rsidRPr="0000539D">
        <w:rPr>
          <w:rFonts w:ascii="仿宋_GB2312" w:eastAsia="仿宋_GB2312" w:hint="eastAsia"/>
          <w:snapToGrid w:val="0"/>
          <w:sz w:val="32"/>
          <w:szCs w:val="32"/>
        </w:rPr>
        <w:t>千伏输变电站和电网工程等项目，</w:t>
      </w:r>
      <w:r w:rsidR="009274C5">
        <w:rPr>
          <w:rFonts w:ascii="仿宋_GB2312" w:eastAsia="仿宋_GB2312" w:hint="eastAsia"/>
          <w:snapToGrid w:val="0"/>
          <w:sz w:val="32"/>
          <w:szCs w:val="32"/>
        </w:rPr>
        <w:t>项目</w:t>
      </w:r>
      <w:r w:rsidRPr="0000539D">
        <w:rPr>
          <w:rFonts w:ascii="仿宋_GB2312" w:eastAsia="仿宋_GB2312" w:hint="eastAsia"/>
          <w:snapToGrid w:val="0"/>
          <w:sz w:val="32"/>
          <w:szCs w:val="32"/>
        </w:rPr>
        <w:t>预计投资约</w:t>
      </w:r>
      <w:r w:rsidRPr="0000539D">
        <w:rPr>
          <w:rFonts w:ascii="仿宋_GB2312" w:eastAsia="仿宋_GB2312"/>
          <w:snapToGrid w:val="0"/>
          <w:sz w:val="32"/>
          <w:szCs w:val="32"/>
        </w:rPr>
        <w:t>762</w:t>
      </w:r>
      <w:r w:rsidRPr="0000539D">
        <w:rPr>
          <w:rFonts w:ascii="仿宋_GB2312" w:eastAsia="仿宋_GB2312" w:hint="eastAsia"/>
          <w:snapToGrid w:val="0"/>
          <w:sz w:val="32"/>
          <w:szCs w:val="32"/>
        </w:rPr>
        <w:t>亿元；完善天然气干网格局，新开工五号沟</w:t>
      </w:r>
      <w:r w:rsidRPr="0000539D">
        <w:rPr>
          <w:rFonts w:ascii="仿宋_GB2312" w:eastAsia="仿宋_GB2312"/>
          <w:snapToGrid w:val="0"/>
          <w:sz w:val="32"/>
          <w:szCs w:val="32"/>
        </w:rPr>
        <w:t>LNG</w:t>
      </w:r>
      <w:r w:rsidRPr="0000539D">
        <w:rPr>
          <w:rFonts w:ascii="仿宋_GB2312" w:eastAsia="仿宋_GB2312" w:hint="eastAsia"/>
          <w:snapToGrid w:val="0"/>
          <w:sz w:val="32"/>
          <w:szCs w:val="32"/>
        </w:rPr>
        <w:t>站</w:t>
      </w:r>
      <w:r w:rsidRPr="0000539D">
        <w:rPr>
          <w:rFonts w:ascii="仿宋_GB2312" w:eastAsia="仿宋_GB2312"/>
          <w:snapToGrid w:val="0"/>
          <w:sz w:val="32"/>
          <w:szCs w:val="32"/>
        </w:rPr>
        <w:t>-</w:t>
      </w:r>
      <w:r w:rsidRPr="0000539D">
        <w:rPr>
          <w:rFonts w:ascii="仿宋_GB2312" w:eastAsia="仿宋_GB2312" w:hint="eastAsia"/>
          <w:snapToGrid w:val="0"/>
          <w:sz w:val="32"/>
          <w:szCs w:val="32"/>
        </w:rPr>
        <w:t>临港首站天然气管道工程等项目，推进上海</w:t>
      </w:r>
      <w:r w:rsidRPr="0000539D">
        <w:rPr>
          <w:rFonts w:ascii="仿宋_GB2312" w:eastAsia="仿宋_GB2312"/>
          <w:snapToGrid w:val="0"/>
          <w:sz w:val="32"/>
          <w:szCs w:val="32"/>
        </w:rPr>
        <w:t>LNG</w:t>
      </w:r>
      <w:r w:rsidRPr="0000539D">
        <w:rPr>
          <w:rFonts w:ascii="仿宋_GB2312" w:eastAsia="仿宋_GB2312" w:hint="eastAsia"/>
          <w:snapToGrid w:val="0"/>
          <w:sz w:val="32"/>
          <w:szCs w:val="32"/>
        </w:rPr>
        <w:t>二期工程、临港</w:t>
      </w:r>
      <w:r w:rsidRPr="0000539D">
        <w:rPr>
          <w:rFonts w:ascii="仿宋_GB2312" w:eastAsia="仿宋_GB2312"/>
          <w:snapToGrid w:val="0"/>
          <w:sz w:val="32"/>
          <w:szCs w:val="32"/>
        </w:rPr>
        <w:t>-</w:t>
      </w:r>
      <w:r w:rsidRPr="0000539D">
        <w:rPr>
          <w:rFonts w:ascii="仿宋_GB2312" w:eastAsia="仿宋_GB2312" w:hint="eastAsia"/>
          <w:snapToGrid w:val="0"/>
          <w:sz w:val="32"/>
          <w:szCs w:val="32"/>
        </w:rPr>
        <w:t>上海化工区天然气管道工程、浦东</w:t>
      </w:r>
      <w:r w:rsidRPr="0000539D">
        <w:rPr>
          <w:rFonts w:ascii="仿宋_GB2312" w:eastAsia="仿宋_GB2312"/>
          <w:snapToGrid w:val="0"/>
          <w:sz w:val="32"/>
          <w:szCs w:val="32"/>
        </w:rPr>
        <w:t>-</w:t>
      </w:r>
      <w:r w:rsidRPr="0000539D">
        <w:rPr>
          <w:rFonts w:ascii="仿宋_GB2312" w:eastAsia="仿宋_GB2312" w:hint="eastAsia"/>
          <w:snapToGrid w:val="0"/>
          <w:sz w:val="32"/>
          <w:szCs w:val="32"/>
        </w:rPr>
        <w:t>长兴</w:t>
      </w:r>
      <w:r w:rsidRPr="0000539D">
        <w:rPr>
          <w:rFonts w:ascii="仿宋_GB2312" w:eastAsia="仿宋_GB2312"/>
          <w:snapToGrid w:val="0"/>
          <w:sz w:val="32"/>
          <w:szCs w:val="32"/>
        </w:rPr>
        <w:t>-</w:t>
      </w:r>
      <w:r w:rsidRPr="0000539D">
        <w:rPr>
          <w:rFonts w:ascii="仿宋_GB2312" w:eastAsia="仿宋_GB2312" w:hint="eastAsia"/>
          <w:snapToGrid w:val="0"/>
          <w:sz w:val="32"/>
          <w:szCs w:val="32"/>
        </w:rPr>
        <w:t>崇明天然气管道工程等项目，</w:t>
      </w:r>
      <w:r w:rsidR="009274C5">
        <w:rPr>
          <w:rFonts w:ascii="仿宋_GB2312" w:eastAsia="仿宋_GB2312" w:hint="eastAsia"/>
          <w:snapToGrid w:val="0"/>
          <w:sz w:val="32"/>
          <w:szCs w:val="32"/>
        </w:rPr>
        <w:t>项目</w:t>
      </w:r>
      <w:r w:rsidRPr="0000539D">
        <w:rPr>
          <w:rFonts w:ascii="仿宋_GB2312" w:eastAsia="仿宋_GB2312" w:hint="eastAsia"/>
          <w:snapToGrid w:val="0"/>
          <w:sz w:val="32"/>
          <w:szCs w:val="32"/>
        </w:rPr>
        <w:t>预计投资约</w:t>
      </w:r>
      <w:r w:rsidRPr="0000539D">
        <w:rPr>
          <w:rFonts w:ascii="仿宋_GB2312" w:eastAsia="仿宋_GB2312"/>
          <w:snapToGrid w:val="0"/>
          <w:sz w:val="32"/>
          <w:szCs w:val="32"/>
        </w:rPr>
        <w:t>71</w:t>
      </w:r>
      <w:r w:rsidRPr="0000539D">
        <w:rPr>
          <w:rFonts w:ascii="仿宋_GB2312" w:eastAsia="仿宋_GB2312" w:hint="eastAsia"/>
          <w:snapToGrid w:val="0"/>
          <w:sz w:val="32"/>
          <w:szCs w:val="32"/>
        </w:rPr>
        <w:t>亿元。</w:t>
      </w:r>
      <w:bookmarkStart w:id="181" w:name="_Toc453588426"/>
      <w:bookmarkStart w:id="182" w:name="_Toc454279677"/>
      <w:bookmarkStart w:id="183" w:name="_Toc454900188"/>
      <w:bookmarkStart w:id="184" w:name="_Toc455589012"/>
      <w:bookmarkStart w:id="185" w:name="_Toc455647141"/>
      <w:bookmarkStart w:id="186" w:name="_Toc456010155"/>
      <w:bookmarkStart w:id="187" w:name="_Toc457563034"/>
      <w:bookmarkStart w:id="188" w:name="_Toc453588414"/>
      <w:bookmarkStart w:id="189" w:name="_Toc454279665"/>
      <w:bookmarkStart w:id="190" w:name="_Toc454900176"/>
      <w:bookmarkStart w:id="191" w:name="_Toc455589001"/>
      <w:bookmarkStart w:id="192" w:name="_Toc455647130"/>
      <w:bookmarkStart w:id="193" w:name="_Toc456010144"/>
      <w:bookmarkStart w:id="194" w:name="_Toc457563023"/>
    </w:p>
    <w:p w:rsidR="0000539D" w:rsidRPr="0072583A" w:rsidRDefault="00E639A1" w:rsidP="0072583A">
      <w:pPr>
        <w:pStyle w:val="2"/>
        <w:spacing w:before="0" w:after="0" w:line="600" w:lineRule="exact"/>
        <w:ind w:firstLineChars="198" w:firstLine="636"/>
        <w:rPr>
          <w:rFonts w:eastAsia="楷体_GB2312"/>
          <w:bCs w:val="0"/>
        </w:rPr>
      </w:pPr>
      <w:bookmarkStart w:id="195" w:name="_Toc459801197"/>
      <w:r w:rsidRPr="0072583A">
        <w:rPr>
          <w:rFonts w:eastAsia="楷体_GB2312" w:hint="eastAsia"/>
          <w:bCs w:val="0"/>
        </w:rPr>
        <w:t>（六）服务</w:t>
      </w:r>
      <w:bookmarkStart w:id="196" w:name="_Toc426493785"/>
      <w:bookmarkStart w:id="197" w:name="_Toc436744934"/>
      <w:bookmarkStart w:id="198" w:name="_Toc453588440"/>
      <w:bookmarkStart w:id="199" w:name="_Toc454279691"/>
      <w:bookmarkStart w:id="200" w:name="_Toc454900202"/>
      <w:bookmarkStart w:id="201" w:name="_Toc455589023"/>
      <w:bookmarkStart w:id="202" w:name="_Toc455647152"/>
      <w:bookmarkStart w:id="203" w:name="_Toc456010166"/>
      <w:bookmarkStart w:id="204" w:name="_Toc457563045"/>
      <w:bookmarkEnd w:id="181"/>
      <w:bookmarkEnd w:id="182"/>
      <w:bookmarkEnd w:id="183"/>
      <w:bookmarkEnd w:id="184"/>
      <w:bookmarkEnd w:id="185"/>
      <w:bookmarkEnd w:id="186"/>
      <w:bookmarkEnd w:id="187"/>
      <w:r w:rsidR="009274C5" w:rsidRPr="0072583A">
        <w:rPr>
          <w:rFonts w:eastAsia="楷体_GB2312" w:hint="eastAsia"/>
          <w:bCs w:val="0"/>
        </w:rPr>
        <w:t>城市管理</w:t>
      </w:r>
      <w:r w:rsidRPr="0072583A">
        <w:rPr>
          <w:rFonts w:eastAsia="楷体_GB2312" w:hint="eastAsia"/>
          <w:bCs w:val="0"/>
        </w:rPr>
        <w:t>，注重低影响建设</w:t>
      </w:r>
      <w:bookmarkEnd w:id="195"/>
      <w:bookmarkEnd w:id="196"/>
      <w:bookmarkEnd w:id="197"/>
    </w:p>
    <w:p w:rsidR="00E639A1" w:rsidRPr="0000539D" w:rsidRDefault="00E639A1" w:rsidP="0000539D">
      <w:pPr>
        <w:spacing w:line="360" w:lineRule="auto"/>
        <w:ind w:firstLineChars="200" w:firstLine="640"/>
        <w:rPr>
          <w:rFonts w:ascii="仿宋_GB2312" w:eastAsia="仿宋_GB2312"/>
          <w:snapToGrid w:val="0"/>
          <w:sz w:val="32"/>
          <w:szCs w:val="32"/>
        </w:rPr>
      </w:pPr>
      <w:r w:rsidRPr="0000539D">
        <w:rPr>
          <w:rFonts w:ascii="仿宋_GB2312" w:eastAsia="仿宋_GB2312" w:hint="eastAsia"/>
          <w:snapToGrid w:val="0"/>
          <w:sz w:val="32"/>
          <w:szCs w:val="32"/>
        </w:rPr>
        <w:t>市重大基础设施建设全面应用</w:t>
      </w:r>
      <w:r w:rsidRPr="0000539D">
        <w:rPr>
          <w:rFonts w:ascii="仿宋_GB2312" w:eastAsia="仿宋_GB2312"/>
          <w:snapToGrid w:val="0"/>
          <w:sz w:val="32"/>
          <w:szCs w:val="32"/>
        </w:rPr>
        <w:t>BIM</w:t>
      </w:r>
      <w:r w:rsidRPr="0000539D">
        <w:rPr>
          <w:rFonts w:ascii="仿宋_GB2312" w:eastAsia="仿宋_GB2312" w:hint="eastAsia"/>
          <w:snapToGrid w:val="0"/>
          <w:sz w:val="32"/>
          <w:szCs w:val="32"/>
        </w:rPr>
        <w:t>技术，积极探索设计、施工、运营全寿命周期建设管理模式，引导推广标准化、集约化、模块化、装配式施工。至</w:t>
      </w:r>
      <w:r w:rsidRPr="0000539D">
        <w:rPr>
          <w:rFonts w:ascii="仿宋_GB2312" w:eastAsia="仿宋_GB2312"/>
          <w:snapToGrid w:val="0"/>
          <w:sz w:val="32"/>
          <w:szCs w:val="32"/>
        </w:rPr>
        <w:t>2020</w:t>
      </w:r>
      <w:r w:rsidRPr="0000539D">
        <w:rPr>
          <w:rFonts w:ascii="仿宋_GB2312" w:eastAsia="仿宋_GB2312" w:hint="eastAsia"/>
          <w:snapToGrid w:val="0"/>
          <w:sz w:val="32"/>
          <w:szCs w:val="32"/>
        </w:rPr>
        <w:t>年，中心城区道路桥梁、轨道交通等项目高架区间禁用满堂脚手，预制化构件</w:t>
      </w:r>
      <w:r w:rsidR="009274C5">
        <w:rPr>
          <w:rFonts w:ascii="仿宋_GB2312" w:eastAsia="仿宋_GB2312" w:hint="eastAsia"/>
          <w:snapToGrid w:val="0"/>
          <w:sz w:val="32"/>
          <w:szCs w:val="32"/>
        </w:rPr>
        <w:t>应用</w:t>
      </w:r>
      <w:r w:rsidRPr="0000539D">
        <w:rPr>
          <w:rFonts w:ascii="仿宋_GB2312" w:eastAsia="仿宋_GB2312" w:hint="eastAsia"/>
          <w:snapToGrid w:val="0"/>
          <w:sz w:val="32"/>
          <w:szCs w:val="32"/>
        </w:rPr>
        <w:t>项目数占项目总数不低于</w:t>
      </w:r>
      <w:r w:rsidRPr="0000539D">
        <w:rPr>
          <w:rFonts w:ascii="仿宋_GB2312" w:eastAsia="仿宋_GB2312"/>
          <w:snapToGrid w:val="0"/>
          <w:sz w:val="32"/>
          <w:szCs w:val="32"/>
        </w:rPr>
        <w:t>75%</w:t>
      </w:r>
      <w:r w:rsidR="009274C5">
        <w:rPr>
          <w:rFonts w:ascii="仿宋_GB2312" w:eastAsia="仿宋_GB2312" w:hint="eastAsia"/>
          <w:snapToGrid w:val="0"/>
          <w:sz w:val="32"/>
          <w:szCs w:val="32"/>
        </w:rPr>
        <w:t>。积极推广低影响建设</w:t>
      </w:r>
      <w:r w:rsidRPr="0000539D">
        <w:rPr>
          <w:rFonts w:ascii="仿宋_GB2312" w:eastAsia="仿宋_GB2312" w:hint="eastAsia"/>
          <w:snapToGrid w:val="0"/>
          <w:sz w:val="32"/>
          <w:szCs w:val="32"/>
        </w:rPr>
        <w:t>，</w:t>
      </w:r>
      <w:bookmarkStart w:id="205" w:name="_Toc425778041"/>
      <w:bookmarkStart w:id="206" w:name="_Toc426493786"/>
      <w:bookmarkStart w:id="207" w:name="_Toc436744936"/>
      <w:r w:rsidRPr="0000539D">
        <w:rPr>
          <w:rFonts w:ascii="仿宋_GB2312" w:eastAsia="仿宋_GB2312" w:hint="eastAsia"/>
          <w:snapToGrid w:val="0"/>
          <w:sz w:val="32"/>
          <w:szCs w:val="32"/>
        </w:rPr>
        <w:t>强化工程建设安全生产</w:t>
      </w:r>
      <w:bookmarkEnd w:id="205"/>
      <w:bookmarkEnd w:id="206"/>
      <w:bookmarkEnd w:id="207"/>
      <w:r w:rsidRPr="0000539D">
        <w:rPr>
          <w:rFonts w:ascii="仿宋_GB2312" w:eastAsia="仿宋_GB2312" w:hint="eastAsia"/>
          <w:snapToGrid w:val="0"/>
          <w:sz w:val="32"/>
          <w:szCs w:val="32"/>
        </w:rPr>
        <w:t>，严格落实建设、勘察、设计、施工、监理等主体责任，加强重大风险源管控和应急处置机制建设，减少占用道路交通资源，减少绿化征用和搬迁工作，严格落实文明施工措施，“文明工地”达标率超过</w:t>
      </w:r>
      <w:r w:rsidRPr="0000539D">
        <w:rPr>
          <w:rFonts w:ascii="仿宋_GB2312" w:eastAsia="仿宋_GB2312"/>
          <w:snapToGrid w:val="0"/>
          <w:sz w:val="32"/>
          <w:szCs w:val="32"/>
        </w:rPr>
        <w:t>90%</w:t>
      </w:r>
      <w:r w:rsidRPr="0000539D">
        <w:rPr>
          <w:rFonts w:ascii="仿宋_GB2312" w:eastAsia="仿宋_GB2312" w:hint="eastAsia"/>
          <w:snapToGrid w:val="0"/>
          <w:sz w:val="32"/>
          <w:szCs w:val="32"/>
        </w:rPr>
        <w:t>以上，积极推广文明施工“升极版”，创建率达到</w:t>
      </w:r>
      <w:r w:rsidRPr="0000539D">
        <w:rPr>
          <w:rFonts w:ascii="仿宋_GB2312" w:eastAsia="仿宋_GB2312"/>
          <w:snapToGrid w:val="0"/>
          <w:sz w:val="32"/>
          <w:szCs w:val="32"/>
        </w:rPr>
        <w:t>50%</w:t>
      </w:r>
      <w:r w:rsidRPr="0000539D">
        <w:rPr>
          <w:rFonts w:ascii="仿宋_GB2312" w:eastAsia="仿宋_GB2312" w:hint="eastAsia"/>
          <w:snapToGrid w:val="0"/>
          <w:sz w:val="32"/>
          <w:szCs w:val="32"/>
        </w:rPr>
        <w:t>以上。</w:t>
      </w:r>
    </w:p>
    <w:p w:rsidR="00E639A1" w:rsidRPr="00971D66" w:rsidRDefault="00E639A1" w:rsidP="00061BF4">
      <w:pPr>
        <w:pStyle w:val="1"/>
        <w:spacing w:beforeLines="50" w:before="156" w:after="0" w:line="600" w:lineRule="exact"/>
        <w:ind w:firstLine="643"/>
        <w:rPr>
          <w:rFonts w:ascii="仿宋_GB2312" w:eastAsia="仿宋_GB2312" w:hAnsi="黑体"/>
          <w:sz w:val="32"/>
          <w:szCs w:val="32"/>
        </w:rPr>
      </w:pPr>
      <w:bookmarkStart w:id="208" w:name="_Toc408516497"/>
      <w:bookmarkStart w:id="209" w:name="_Toc410586872"/>
      <w:bookmarkStart w:id="210" w:name="_Toc412633793"/>
      <w:bookmarkStart w:id="211" w:name="_Toc422254453"/>
      <w:bookmarkStart w:id="212" w:name="_Toc422255148"/>
      <w:bookmarkStart w:id="213" w:name="_Toc422255666"/>
      <w:bookmarkStart w:id="214" w:name="_Toc422265752"/>
      <w:bookmarkStart w:id="215" w:name="_Toc422266635"/>
      <w:bookmarkStart w:id="216" w:name="_Toc422266751"/>
      <w:bookmarkStart w:id="217" w:name="_Toc422266810"/>
      <w:bookmarkStart w:id="218" w:name="_Toc431200759"/>
      <w:bookmarkStart w:id="219" w:name="_Toc434502353"/>
      <w:bookmarkStart w:id="220" w:name="_Toc453588450"/>
      <w:bookmarkStart w:id="221" w:name="_Toc454279701"/>
      <w:bookmarkStart w:id="222" w:name="_Toc454900212"/>
      <w:bookmarkStart w:id="223" w:name="_Toc455589033"/>
      <w:bookmarkStart w:id="224" w:name="_Toc455647162"/>
      <w:bookmarkStart w:id="225" w:name="_Toc456010176"/>
      <w:bookmarkStart w:id="226" w:name="_Toc457563055"/>
      <w:bookmarkStart w:id="227" w:name="_Toc459801198"/>
      <w:bookmarkEnd w:id="198"/>
      <w:bookmarkEnd w:id="199"/>
      <w:bookmarkEnd w:id="200"/>
      <w:bookmarkEnd w:id="201"/>
      <w:bookmarkEnd w:id="202"/>
      <w:bookmarkEnd w:id="203"/>
      <w:bookmarkEnd w:id="204"/>
      <w:r w:rsidRPr="00971D66">
        <w:rPr>
          <w:rFonts w:ascii="黑体" w:eastAsia="黑体" w:hAnsi="黑体" w:hint="eastAsia"/>
          <w:sz w:val="32"/>
          <w:szCs w:val="32"/>
        </w:rPr>
        <w:t>四、保障措施</w:t>
      </w:r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</w:p>
    <w:p w:rsidR="0072583A" w:rsidRPr="0072583A" w:rsidRDefault="00E639A1" w:rsidP="0072583A">
      <w:pPr>
        <w:pStyle w:val="2"/>
        <w:spacing w:before="0" w:after="0" w:line="600" w:lineRule="exact"/>
        <w:ind w:firstLineChars="198" w:firstLine="636"/>
        <w:rPr>
          <w:rFonts w:eastAsia="楷体_GB2312"/>
          <w:bCs w:val="0"/>
        </w:rPr>
      </w:pPr>
      <w:bookmarkStart w:id="228" w:name="_Toc425778030"/>
      <w:bookmarkStart w:id="229" w:name="_Toc426493775"/>
      <w:bookmarkStart w:id="230" w:name="_Toc436744924"/>
      <w:bookmarkStart w:id="231" w:name="_Toc459801199"/>
      <w:bookmarkEnd w:id="188"/>
      <w:bookmarkEnd w:id="189"/>
      <w:bookmarkEnd w:id="190"/>
      <w:bookmarkEnd w:id="191"/>
      <w:bookmarkEnd w:id="192"/>
      <w:bookmarkEnd w:id="193"/>
      <w:bookmarkEnd w:id="194"/>
      <w:r w:rsidRPr="0072583A">
        <w:rPr>
          <w:rFonts w:eastAsia="楷体_GB2312" w:hint="eastAsia"/>
          <w:bCs w:val="0"/>
        </w:rPr>
        <w:t>（一）进一步完善协调推进机制</w:t>
      </w:r>
      <w:bookmarkEnd w:id="228"/>
      <w:bookmarkEnd w:id="229"/>
      <w:bookmarkEnd w:id="230"/>
      <w:bookmarkEnd w:id="231"/>
    </w:p>
    <w:p w:rsidR="00774266" w:rsidRPr="00774266" w:rsidRDefault="00E639A1" w:rsidP="0072583A">
      <w:pPr>
        <w:spacing w:line="360" w:lineRule="auto"/>
        <w:ind w:firstLineChars="200" w:firstLine="640"/>
        <w:rPr>
          <w:rFonts w:eastAsia="仿宋_GB2312"/>
          <w:snapToGrid w:val="0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在继续推进</w:t>
      </w:r>
      <w:r w:rsidRPr="00971D66">
        <w:rPr>
          <w:rFonts w:ascii="仿宋_GB2312" w:eastAsia="仿宋_GB2312" w:hint="eastAsia"/>
          <w:snapToGrid w:val="0"/>
          <w:sz w:val="32"/>
          <w:szCs w:val="32"/>
        </w:rPr>
        <w:t>前期审批、征收腾地等协调平台</w:t>
      </w:r>
      <w:r>
        <w:rPr>
          <w:rFonts w:ascii="仿宋_GB2312" w:eastAsia="仿宋_GB2312" w:hint="eastAsia"/>
          <w:snapToGrid w:val="0"/>
          <w:sz w:val="32"/>
          <w:szCs w:val="32"/>
        </w:rPr>
        <w:t>建设的基础上，</w:t>
      </w:r>
      <w:r w:rsidRPr="00971D66">
        <w:rPr>
          <w:rFonts w:ascii="仿宋_GB2312" w:eastAsia="仿宋_GB2312" w:hint="eastAsia"/>
          <w:snapToGrid w:val="0"/>
          <w:sz w:val="32"/>
          <w:szCs w:val="32"/>
        </w:rPr>
        <w:t>建立</w:t>
      </w:r>
      <w:r>
        <w:rPr>
          <w:rFonts w:ascii="仿宋_GB2312" w:eastAsia="仿宋_GB2312" w:hint="eastAsia"/>
          <w:snapToGrid w:val="0"/>
          <w:sz w:val="32"/>
          <w:szCs w:val="32"/>
        </w:rPr>
        <w:t>和完善</w:t>
      </w:r>
      <w:r w:rsidRPr="00971D66">
        <w:rPr>
          <w:rFonts w:ascii="仿宋_GB2312" w:eastAsia="仿宋_GB2312" w:hint="eastAsia"/>
          <w:snapToGrid w:val="0"/>
          <w:sz w:val="32"/>
          <w:szCs w:val="32"/>
        </w:rPr>
        <w:t>跨系统、跨行业</w:t>
      </w:r>
      <w:r w:rsidRPr="00971D66">
        <w:rPr>
          <w:rFonts w:eastAsia="仿宋_GB2312" w:hint="eastAsia"/>
          <w:snapToGrid w:val="0"/>
          <w:sz w:val="32"/>
          <w:szCs w:val="32"/>
        </w:rPr>
        <w:t>协调</w:t>
      </w:r>
      <w:r>
        <w:rPr>
          <w:rFonts w:eastAsia="仿宋_GB2312" w:hint="eastAsia"/>
          <w:snapToGrid w:val="0"/>
          <w:sz w:val="32"/>
          <w:szCs w:val="32"/>
        </w:rPr>
        <w:t>推进</w:t>
      </w:r>
      <w:r w:rsidRPr="00971D66">
        <w:rPr>
          <w:rFonts w:eastAsia="仿宋_GB2312" w:hint="eastAsia"/>
          <w:snapToGrid w:val="0"/>
          <w:sz w:val="32"/>
          <w:szCs w:val="32"/>
        </w:rPr>
        <w:t>机制，利用</w:t>
      </w:r>
      <w:r>
        <w:rPr>
          <w:rFonts w:eastAsia="仿宋_GB2312" w:hint="eastAsia"/>
          <w:snapToGrid w:val="0"/>
          <w:sz w:val="32"/>
          <w:szCs w:val="32"/>
        </w:rPr>
        <w:t>好</w:t>
      </w:r>
      <w:r w:rsidRPr="00971D66">
        <w:rPr>
          <w:rFonts w:eastAsia="仿宋_GB2312" w:hint="eastAsia"/>
          <w:snapToGrid w:val="0"/>
          <w:sz w:val="32"/>
          <w:szCs w:val="32"/>
        </w:rPr>
        <w:t>市重大工程前期审批信息系统，做好</w:t>
      </w:r>
      <w:r>
        <w:rPr>
          <w:rFonts w:eastAsia="仿宋_GB2312" w:hint="eastAsia"/>
          <w:snapToGrid w:val="0"/>
          <w:sz w:val="32"/>
          <w:szCs w:val="32"/>
        </w:rPr>
        <w:t>协调、</w:t>
      </w:r>
      <w:r w:rsidRPr="00971D66">
        <w:rPr>
          <w:rFonts w:eastAsia="仿宋_GB2312" w:hint="eastAsia"/>
          <w:snapToGrid w:val="0"/>
          <w:sz w:val="32"/>
          <w:szCs w:val="32"/>
        </w:rPr>
        <w:t>跟踪、督促、落实</w:t>
      </w:r>
      <w:r>
        <w:rPr>
          <w:rFonts w:eastAsia="仿宋_GB2312" w:hint="eastAsia"/>
          <w:snapToGrid w:val="0"/>
          <w:sz w:val="32"/>
          <w:szCs w:val="32"/>
        </w:rPr>
        <w:t>工作</w:t>
      </w:r>
      <w:r w:rsidRPr="00971D66">
        <w:rPr>
          <w:rFonts w:eastAsia="仿宋_GB2312" w:hint="eastAsia"/>
          <w:snapToGrid w:val="0"/>
          <w:sz w:val="32"/>
          <w:szCs w:val="32"/>
        </w:rPr>
        <w:t>。根据年度建设计划，分解各区征收腾地任务，对突出问题，加强目标管控，注重解决共性问题、重点问题、难点问题。</w:t>
      </w:r>
      <w:bookmarkStart w:id="232" w:name="_Toc425778037"/>
      <w:bookmarkStart w:id="233" w:name="_Toc426493782"/>
      <w:bookmarkStart w:id="234" w:name="_Toc436744931"/>
      <w:r w:rsidR="00774266" w:rsidRPr="00971D66">
        <w:rPr>
          <w:rFonts w:eastAsia="仿宋_GB2312" w:hint="eastAsia"/>
          <w:snapToGrid w:val="0"/>
          <w:sz w:val="32"/>
          <w:szCs w:val="32"/>
        </w:rPr>
        <w:t>同时，把协调推进落实成果与</w:t>
      </w:r>
      <w:r w:rsidR="00774266">
        <w:rPr>
          <w:rFonts w:eastAsia="仿宋_GB2312" w:hint="eastAsia"/>
          <w:snapToGrid w:val="0"/>
          <w:sz w:val="32"/>
          <w:szCs w:val="32"/>
        </w:rPr>
        <w:t>责任</w:t>
      </w:r>
      <w:r w:rsidR="00774266" w:rsidRPr="00971D66">
        <w:rPr>
          <w:rFonts w:eastAsia="仿宋_GB2312" w:hint="eastAsia"/>
          <w:snapToGrid w:val="0"/>
          <w:sz w:val="32"/>
          <w:szCs w:val="32"/>
        </w:rPr>
        <w:t>部门、各区</w:t>
      </w:r>
      <w:r w:rsidR="00774266">
        <w:rPr>
          <w:rFonts w:eastAsia="仿宋_GB2312" w:hint="eastAsia"/>
          <w:snapToGrid w:val="0"/>
          <w:sz w:val="32"/>
          <w:szCs w:val="32"/>
        </w:rPr>
        <w:t>政府</w:t>
      </w:r>
      <w:r w:rsidR="00774266" w:rsidRPr="00971D66">
        <w:rPr>
          <w:rFonts w:eastAsia="仿宋_GB2312" w:hint="eastAsia"/>
          <w:snapToGrid w:val="0"/>
          <w:sz w:val="32"/>
          <w:szCs w:val="32"/>
        </w:rPr>
        <w:t>、建设单位绩效考核结合起来，进一步</w:t>
      </w:r>
      <w:r w:rsidR="00774266">
        <w:rPr>
          <w:rFonts w:eastAsia="仿宋_GB2312" w:hint="eastAsia"/>
          <w:snapToGrid w:val="0"/>
          <w:sz w:val="32"/>
          <w:szCs w:val="32"/>
        </w:rPr>
        <w:t>提高工作</w:t>
      </w:r>
      <w:r w:rsidR="00774266" w:rsidRPr="00971D66">
        <w:rPr>
          <w:rFonts w:eastAsia="仿宋_GB2312" w:hint="eastAsia"/>
          <w:snapToGrid w:val="0"/>
          <w:sz w:val="32"/>
          <w:szCs w:val="32"/>
        </w:rPr>
        <w:t>效率。</w:t>
      </w:r>
    </w:p>
    <w:p w:rsidR="0072583A" w:rsidRPr="0072583A" w:rsidRDefault="00E639A1" w:rsidP="0072583A">
      <w:pPr>
        <w:pStyle w:val="2"/>
        <w:spacing w:before="0" w:after="0" w:line="600" w:lineRule="exact"/>
        <w:ind w:firstLineChars="198" w:firstLine="636"/>
        <w:rPr>
          <w:rFonts w:eastAsia="楷体_GB2312"/>
          <w:bCs w:val="0"/>
        </w:rPr>
      </w:pPr>
      <w:bookmarkStart w:id="235" w:name="_Toc459801200"/>
      <w:r w:rsidRPr="0072583A">
        <w:rPr>
          <w:rFonts w:eastAsia="楷体_GB2312" w:hint="eastAsia"/>
          <w:bCs w:val="0"/>
        </w:rPr>
        <w:t>（二）</w:t>
      </w:r>
      <w:r w:rsidR="001B7D02" w:rsidRPr="0072583A">
        <w:rPr>
          <w:rFonts w:eastAsia="楷体_GB2312" w:hint="eastAsia"/>
          <w:bCs w:val="0"/>
        </w:rPr>
        <w:t>进一步</w:t>
      </w:r>
      <w:r w:rsidRPr="0072583A">
        <w:rPr>
          <w:rFonts w:eastAsia="楷体_GB2312" w:hint="eastAsia"/>
          <w:bCs w:val="0"/>
        </w:rPr>
        <w:t>优化前期审批</w:t>
      </w:r>
      <w:bookmarkEnd w:id="232"/>
      <w:bookmarkEnd w:id="233"/>
      <w:bookmarkEnd w:id="234"/>
      <w:r w:rsidR="0072583A" w:rsidRPr="0072583A">
        <w:rPr>
          <w:rFonts w:eastAsia="楷体_GB2312" w:hint="eastAsia"/>
          <w:bCs w:val="0"/>
        </w:rPr>
        <w:t>手续</w:t>
      </w:r>
      <w:bookmarkEnd w:id="235"/>
    </w:p>
    <w:p w:rsidR="00E639A1" w:rsidRPr="001B7D02" w:rsidRDefault="00E639A1" w:rsidP="0072583A">
      <w:pPr>
        <w:spacing w:line="360" w:lineRule="auto"/>
        <w:ind w:firstLineChars="200" w:firstLine="640"/>
        <w:rPr>
          <w:rFonts w:eastAsia="仿宋_GB2312"/>
          <w:snapToGrid w:val="0"/>
          <w:sz w:val="32"/>
          <w:szCs w:val="32"/>
        </w:rPr>
      </w:pPr>
      <w:r w:rsidRPr="001B7D02">
        <w:rPr>
          <w:rFonts w:eastAsia="仿宋_GB2312" w:hint="eastAsia"/>
          <w:snapToGrid w:val="0"/>
          <w:sz w:val="32"/>
          <w:szCs w:val="32"/>
        </w:rPr>
        <w:t>按照“快速、简化、下放、取消”的要求，</w:t>
      </w:r>
      <w:del w:id="236" w:author="王锋:校对" w:date="2016-10-18T17:26:00Z">
        <w:r w:rsidRPr="001B7D02" w:rsidDel="00856D7A">
          <w:rPr>
            <w:rFonts w:eastAsia="仿宋_GB2312" w:hint="eastAsia"/>
            <w:snapToGrid w:val="0"/>
            <w:sz w:val="32"/>
            <w:szCs w:val="32"/>
          </w:rPr>
          <w:delText>研究建立</w:delText>
        </w:r>
      </w:del>
      <w:ins w:id="237" w:author="王锋:校对" w:date="2016-10-18T17:26:00Z">
        <w:r w:rsidR="00856D7A">
          <w:rPr>
            <w:rFonts w:eastAsia="仿宋_GB2312" w:hint="eastAsia"/>
            <w:snapToGrid w:val="0"/>
            <w:sz w:val="32"/>
            <w:szCs w:val="32"/>
          </w:rPr>
          <w:t>试点研究</w:t>
        </w:r>
      </w:ins>
      <w:r w:rsidRPr="001B7D02">
        <w:rPr>
          <w:rFonts w:eastAsia="仿宋_GB2312" w:hint="eastAsia"/>
          <w:snapToGrid w:val="0"/>
          <w:sz w:val="32"/>
          <w:szCs w:val="32"/>
        </w:rPr>
        <w:t>前期审批和证照办理三大清单管理模式，即《重要节点管控清单》（节点清单）、《前置要件目录清单》（权利清单）、《限时办理责任清单》（责任清单），积极试行项目前期审批会审制度，定期梳理和分析审批进展情况。同时，加强项目评审工作，做到“限定时限、一次评审、一次补充材料”，提高评审效率。</w:t>
      </w:r>
    </w:p>
    <w:p w:rsidR="0072583A" w:rsidRPr="0072583A" w:rsidRDefault="00E639A1" w:rsidP="0072583A">
      <w:pPr>
        <w:pStyle w:val="2"/>
        <w:spacing w:before="0" w:after="0" w:line="600" w:lineRule="exact"/>
        <w:ind w:firstLineChars="198" w:firstLine="636"/>
        <w:rPr>
          <w:rFonts w:eastAsia="楷体_GB2312"/>
          <w:bCs w:val="0"/>
        </w:rPr>
      </w:pPr>
      <w:bookmarkStart w:id="238" w:name="_Toc425778045"/>
      <w:bookmarkStart w:id="239" w:name="_Toc426493790"/>
      <w:bookmarkStart w:id="240" w:name="_Toc436744940"/>
      <w:bookmarkStart w:id="241" w:name="_Toc459801201"/>
      <w:bookmarkStart w:id="242" w:name="_Toc408516498"/>
      <w:bookmarkStart w:id="243" w:name="_Toc410586873"/>
      <w:bookmarkStart w:id="244" w:name="_Toc412633794"/>
      <w:bookmarkStart w:id="245" w:name="_Toc422254454"/>
      <w:bookmarkStart w:id="246" w:name="_Toc422255149"/>
      <w:bookmarkStart w:id="247" w:name="_Toc422255667"/>
      <w:bookmarkStart w:id="248" w:name="_Toc422265753"/>
      <w:bookmarkStart w:id="249" w:name="_Toc422266636"/>
      <w:bookmarkStart w:id="250" w:name="_Toc422266752"/>
      <w:bookmarkStart w:id="251" w:name="_Toc422266811"/>
      <w:bookmarkStart w:id="252" w:name="_Toc431200760"/>
      <w:bookmarkStart w:id="253" w:name="_Toc434502354"/>
      <w:bookmarkStart w:id="254" w:name="_Toc453588451"/>
      <w:bookmarkStart w:id="255" w:name="_Toc454279702"/>
      <w:bookmarkStart w:id="256" w:name="_Toc454900213"/>
      <w:bookmarkStart w:id="257" w:name="_Toc455589034"/>
      <w:bookmarkStart w:id="258" w:name="_Toc455647163"/>
      <w:bookmarkStart w:id="259" w:name="_Toc456010177"/>
      <w:bookmarkStart w:id="260" w:name="_Toc457563056"/>
      <w:r w:rsidRPr="0072583A">
        <w:rPr>
          <w:rFonts w:eastAsia="楷体_GB2312" w:hint="eastAsia"/>
          <w:bCs w:val="0"/>
        </w:rPr>
        <w:t>（三）进一步</w:t>
      </w:r>
      <w:r w:rsidR="001B7D02" w:rsidRPr="0072583A">
        <w:rPr>
          <w:rFonts w:eastAsia="楷体_GB2312" w:hint="eastAsia"/>
          <w:bCs w:val="0"/>
        </w:rPr>
        <w:t>加快项目</w:t>
      </w:r>
      <w:r w:rsidRPr="0072583A">
        <w:rPr>
          <w:rFonts w:eastAsia="楷体_GB2312" w:hint="eastAsia"/>
          <w:bCs w:val="0"/>
        </w:rPr>
        <w:t>征收腾地</w:t>
      </w:r>
      <w:bookmarkEnd w:id="238"/>
      <w:bookmarkEnd w:id="239"/>
      <w:bookmarkEnd w:id="240"/>
      <w:bookmarkEnd w:id="241"/>
    </w:p>
    <w:p w:rsidR="001B7D02" w:rsidRDefault="00E639A1" w:rsidP="0072583A">
      <w:pPr>
        <w:spacing w:line="360" w:lineRule="auto"/>
        <w:ind w:firstLineChars="200" w:firstLine="640"/>
        <w:outlineLvl w:val="2"/>
        <w:rPr>
          <w:rFonts w:ascii="仿宋_GB2312" w:eastAsia="仿宋_GB2312"/>
          <w:snapToGrid w:val="0"/>
          <w:sz w:val="32"/>
          <w:szCs w:val="32"/>
        </w:rPr>
      </w:pPr>
      <w:r w:rsidRPr="00971D66">
        <w:rPr>
          <w:rFonts w:ascii="仿宋_GB2312" w:eastAsia="仿宋_GB2312" w:hint="eastAsia"/>
          <w:sz w:val="32"/>
          <w:szCs w:val="32"/>
        </w:rPr>
        <w:t>强化各区</w:t>
      </w:r>
      <w:r w:rsidRPr="00971D66">
        <w:rPr>
          <w:rFonts w:ascii="仿宋_GB2312" w:eastAsia="仿宋_GB2312" w:hint="eastAsia"/>
          <w:snapToGrid w:val="0"/>
          <w:sz w:val="32"/>
          <w:szCs w:val="32"/>
        </w:rPr>
        <w:t>政府主体责任，市政府与区政府签订</w:t>
      </w:r>
      <w:del w:id="261" w:author="王锋:校对" w:date="2016-10-18T17:26:00Z">
        <w:r w:rsidRPr="00971D66" w:rsidDel="00856D7A">
          <w:rPr>
            <w:rFonts w:ascii="仿宋_GB2312" w:eastAsia="仿宋_GB2312" w:hint="eastAsia"/>
            <w:snapToGrid w:val="0"/>
            <w:sz w:val="32"/>
            <w:szCs w:val="32"/>
          </w:rPr>
          <w:delText>工作</w:delText>
        </w:r>
      </w:del>
      <w:ins w:id="262" w:author="王锋:校对" w:date="2016-10-18T17:26:00Z">
        <w:r w:rsidR="00856D7A">
          <w:rPr>
            <w:rFonts w:ascii="仿宋_GB2312" w:eastAsia="仿宋_GB2312" w:hint="eastAsia"/>
            <w:snapToGrid w:val="0"/>
            <w:sz w:val="32"/>
            <w:szCs w:val="32"/>
          </w:rPr>
          <w:t>目标</w:t>
        </w:r>
      </w:ins>
      <w:r w:rsidRPr="00971D66">
        <w:rPr>
          <w:rFonts w:ascii="仿宋_GB2312" w:eastAsia="仿宋_GB2312" w:hint="eastAsia"/>
          <w:snapToGrid w:val="0"/>
          <w:sz w:val="32"/>
          <w:szCs w:val="32"/>
        </w:rPr>
        <w:t>责任书，根据市重大工程前期征收腾地计划和时间节点，完成</w:t>
      </w:r>
      <w:r>
        <w:rPr>
          <w:rFonts w:ascii="仿宋_GB2312" w:eastAsia="仿宋_GB2312" w:hint="eastAsia"/>
          <w:snapToGrid w:val="0"/>
          <w:sz w:val="32"/>
          <w:szCs w:val="32"/>
        </w:rPr>
        <w:t>征收</w:t>
      </w:r>
      <w:r w:rsidRPr="00971D66">
        <w:rPr>
          <w:rFonts w:ascii="仿宋_GB2312" w:eastAsia="仿宋_GB2312" w:hint="eastAsia"/>
          <w:snapToGrid w:val="0"/>
          <w:sz w:val="32"/>
          <w:szCs w:val="32"/>
        </w:rPr>
        <w:t>腾地工作。</w:t>
      </w:r>
      <w:r w:rsidR="001B7D02">
        <w:rPr>
          <w:rFonts w:ascii="仿宋_GB2312" w:eastAsia="仿宋_GB2312" w:hint="eastAsia"/>
          <w:snapToGrid w:val="0"/>
          <w:sz w:val="32"/>
          <w:szCs w:val="32"/>
        </w:rPr>
        <w:t>研究完善征收腾地制度</w:t>
      </w:r>
      <w:r>
        <w:rPr>
          <w:rFonts w:ascii="仿宋_GB2312" w:eastAsia="仿宋_GB2312" w:hint="eastAsia"/>
          <w:snapToGrid w:val="0"/>
          <w:sz w:val="32"/>
          <w:szCs w:val="32"/>
        </w:rPr>
        <w:t>，建立</w:t>
      </w:r>
      <w:r w:rsidR="001B7D02">
        <w:rPr>
          <w:rFonts w:ascii="仿宋_GB2312" w:eastAsia="仿宋_GB2312" w:hint="eastAsia"/>
          <w:snapToGrid w:val="0"/>
          <w:sz w:val="32"/>
          <w:szCs w:val="32"/>
        </w:rPr>
        <w:t>矛盾化解快速通道，加强规范协议征收管理。</w:t>
      </w:r>
      <w:r w:rsidRPr="00971D66">
        <w:rPr>
          <w:rFonts w:ascii="仿宋_GB2312" w:eastAsia="仿宋_GB2312" w:hint="eastAsia"/>
          <w:snapToGrid w:val="0"/>
          <w:sz w:val="32"/>
          <w:szCs w:val="32"/>
        </w:rPr>
        <w:t>统筹做好</w:t>
      </w:r>
      <w:r>
        <w:rPr>
          <w:rFonts w:ascii="仿宋_GB2312" w:eastAsia="仿宋_GB2312" w:hint="eastAsia"/>
          <w:snapToGrid w:val="0"/>
          <w:sz w:val="32"/>
          <w:szCs w:val="32"/>
        </w:rPr>
        <w:t>征收腾地</w:t>
      </w:r>
      <w:r w:rsidRPr="00971D66">
        <w:rPr>
          <w:rFonts w:ascii="仿宋_GB2312" w:eastAsia="仿宋_GB2312" w:hint="eastAsia"/>
          <w:snapToGrid w:val="0"/>
          <w:sz w:val="32"/>
          <w:szCs w:val="32"/>
        </w:rPr>
        <w:t>动迁房源</w:t>
      </w:r>
      <w:r>
        <w:rPr>
          <w:rFonts w:ascii="仿宋_GB2312" w:eastAsia="仿宋_GB2312" w:hint="eastAsia"/>
          <w:snapToGrid w:val="0"/>
          <w:sz w:val="32"/>
          <w:szCs w:val="32"/>
        </w:rPr>
        <w:t>管理和</w:t>
      </w:r>
      <w:r w:rsidRPr="00971D66">
        <w:rPr>
          <w:rFonts w:ascii="仿宋_GB2312" w:eastAsia="仿宋_GB2312" w:hint="eastAsia"/>
          <w:snapToGrid w:val="0"/>
          <w:sz w:val="32"/>
          <w:szCs w:val="32"/>
        </w:rPr>
        <w:t>供应</w:t>
      </w:r>
      <w:r w:rsidR="001B7D02">
        <w:rPr>
          <w:rFonts w:ascii="仿宋_GB2312" w:eastAsia="仿宋_GB2312" w:hint="eastAsia"/>
          <w:snapToGrid w:val="0"/>
          <w:sz w:val="32"/>
          <w:szCs w:val="32"/>
        </w:rPr>
        <w:t>。</w:t>
      </w:r>
      <w:r w:rsidRPr="00971D66">
        <w:rPr>
          <w:rFonts w:ascii="仿宋_GB2312" w:eastAsia="仿宋_GB2312" w:hint="eastAsia"/>
          <w:snapToGrid w:val="0"/>
          <w:sz w:val="32"/>
          <w:szCs w:val="32"/>
        </w:rPr>
        <w:t>研究</w:t>
      </w:r>
      <w:r>
        <w:rPr>
          <w:rFonts w:ascii="仿宋_GB2312" w:eastAsia="仿宋_GB2312" w:hint="eastAsia"/>
          <w:snapToGrid w:val="0"/>
          <w:sz w:val="32"/>
          <w:szCs w:val="32"/>
        </w:rPr>
        <w:t>试行市</w:t>
      </w:r>
      <w:r w:rsidRPr="00971D66">
        <w:rPr>
          <w:rFonts w:ascii="仿宋_GB2312" w:eastAsia="仿宋_GB2312" w:hint="eastAsia"/>
          <w:snapToGrid w:val="0"/>
          <w:sz w:val="32"/>
          <w:szCs w:val="32"/>
        </w:rPr>
        <w:t>重大基础设施项目土地储备制度。</w:t>
      </w:r>
      <w:bookmarkStart w:id="263" w:name="_Toc425778027"/>
      <w:bookmarkStart w:id="264" w:name="_Toc426493772"/>
      <w:bookmarkStart w:id="265" w:name="_Toc436744921"/>
      <w:bookmarkStart w:id="266" w:name="_Toc422254458"/>
      <w:bookmarkStart w:id="267" w:name="_Toc422255153"/>
      <w:bookmarkStart w:id="268" w:name="_Toc422255671"/>
      <w:bookmarkStart w:id="269" w:name="_Toc422265757"/>
      <w:bookmarkStart w:id="270" w:name="_Toc422266640"/>
      <w:bookmarkStart w:id="271" w:name="_Toc422266756"/>
      <w:bookmarkStart w:id="272" w:name="_Toc422266815"/>
      <w:bookmarkStart w:id="273" w:name="_Toc431200765"/>
      <w:bookmarkStart w:id="274" w:name="_Toc434502359"/>
      <w:bookmarkStart w:id="275" w:name="_Toc453588456"/>
      <w:bookmarkStart w:id="276" w:name="_Toc454279707"/>
      <w:bookmarkStart w:id="277" w:name="_Toc454900218"/>
      <w:bookmarkStart w:id="278" w:name="_Toc455589038"/>
      <w:bookmarkStart w:id="279" w:name="_Toc455647167"/>
      <w:bookmarkStart w:id="280" w:name="_Toc456010181"/>
      <w:bookmarkStart w:id="281" w:name="_Toc457563060"/>
    </w:p>
    <w:p w:rsidR="0072583A" w:rsidRPr="0072583A" w:rsidRDefault="00E639A1" w:rsidP="0072583A">
      <w:pPr>
        <w:pStyle w:val="2"/>
        <w:spacing w:before="0" w:after="0" w:line="600" w:lineRule="exact"/>
        <w:ind w:firstLineChars="198" w:firstLine="636"/>
        <w:rPr>
          <w:rFonts w:eastAsia="楷体_GB2312"/>
          <w:bCs w:val="0"/>
        </w:rPr>
      </w:pPr>
      <w:bookmarkStart w:id="282" w:name="_Toc459801202"/>
      <w:r w:rsidRPr="0072583A">
        <w:rPr>
          <w:rFonts w:eastAsia="楷体_GB2312" w:hint="eastAsia"/>
          <w:bCs w:val="0"/>
        </w:rPr>
        <w:t>（四）进一步加强项目储备</w:t>
      </w:r>
      <w:bookmarkEnd w:id="263"/>
      <w:bookmarkEnd w:id="264"/>
      <w:bookmarkEnd w:id="265"/>
      <w:r w:rsidR="0072583A" w:rsidRPr="0072583A">
        <w:rPr>
          <w:rFonts w:eastAsia="楷体_GB2312" w:hint="eastAsia"/>
          <w:bCs w:val="0"/>
        </w:rPr>
        <w:t>建设</w:t>
      </w:r>
      <w:bookmarkEnd w:id="282"/>
    </w:p>
    <w:p w:rsidR="00E639A1" w:rsidRPr="001B7D02" w:rsidRDefault="00E639A1" w:rsidP="0072583A">
      <w:pPr>
        <w:spacing w:line="360" w:lineRule="auto"/>
        <w:ind w:firstLineChars="200" w:firstLine="640"/>
        <w:outlineLvl w:val="2"/>
        <w:rPr>
          <w:snapToGrid w:val="0"/>
          <w:sz w:val="32"/>
          <w:szCs w:val="32"/>
        </w:rPr>
      </w:pPr>
      <w:r w:rsidRPr="001B7D02">
        <w:rPr>
          <w:rFonts w:ascii="仿宋_GB2312" w:eastAsia="仿宋_GB2312" w:hint="eastAsia"/>
          <w:snapToGrid w:val="0"/>
          <w:sz w:val="32"/>
          <w:szCs w:val="32"/>
        </w:rPr>
        <w:t>根据上海市“十三五”规划，研究建立市重大工程项目储备库，提前谋划和启动前期工作，实现储备一批、论证一批、建设一批的良性循环机制。要加强对建设项目成熟度评估，依据项目成熟情况，确定市重大基础设施正式项目、预备项目和储备项目。同时，建立项目成熟度评价指标，采用定量和定性相结合的方法进行综合评估。</w:t>
      </w:r>
    </w:p>
    <w:p w:rsidR="0072583A" w:rsidRPr="0072583A" w:rsidRDefault="00E639A1" w:rsidP="0072583A">
      <w:pPr>
        <w:pStyle w:val="2"/>
        <w:spacing w:before="0" w:after="0" w:line="600" w:lineRule="exact"/>
        <w:ind w:firstLineChars="198" w:firstLine="636"/>
        <w:rPr>
          <w:rFonts w:eastAsia="楷体_GB2312"/>
          <w:bCs w:val="0"/>
        </w:rPr>
      </w:pPr>
      <w:bookmarkStart w:id="283" w:name="_Toc425778036"/>
      <w:bookmarkStart w:id="284" w:name="_Toc426493781"/>
      <w:bookmarkStart w:id="285" w:name="_Toc436744930"/>
      <w:bookmarkStart w:id="286" w:name="_Toc459801203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r w:rsidRPr="0072583A">
        <w:rPr>
          <w:rFonts w:eastAsia="楷体_GB2312" w:hint="eastAsia"/>
          <w:bCs w:val="0"/>
        </w:rPr>
        <w:t>（五）进一步强化</w:t>
      </w:r>
      <w:bookmarkEnd w:id="283"/>
      <w:bookmarkEnd w:id="284"/>
      <w:bookmarkEnd w:id="285"/>
      <w:r w:rsidR="001B7D02" w:rsidRPr="0072583A">
        <w:rPr>
          <w:rFonts w:eastAsia="楷体_GB2312" w:hint="eastAsia"/>
          <w:bCs w:val="0"/>
        </w:rPr>
        <w:t>建设影响管控</w:t>
      </w:r>
      <w:bookmarkEnd w:id="286"/>
    </w:p>
    <w:p w:rsidR="001B7D02" w:rsidRDefault="00E639A1" w:rsidP="0072583A">
      <w:pPr>
        <w:spacing w:line="360" w:lineRule="auto"/>
        <w:ind w:firstLineChars="198" w:firstLine="634"/>
        <w:outlineLvl w:val="2"/>
        <w:rPr>
          <w:rFonts w:eastAsia="仿宋_GB2312"/>
          <w:snapToGrid w:val="0"/>
          <w:sz w:val="32"/>
          <w:szCs w:val="32"/>
        </w:rPr>
      </w:pPr>
      <w:r w:rsidRPr="00971D66">
        <w:rPr>
          <w:rFonts w:eastAsia="仿宋_GB2312" w:hint="eastAsia"/>
          <w:snapToGrid w:val="0"/>
          <w:sz w:val="32"/>
          <w:szCs w:val="32"/>
        </w:rPr>
        <w:t>通过完善项目储备机制、加强技术方</w:t>
      </w:r>
      <w:r w:rsidR="00774266">
        <w:rPr>
          <w:rFonts w:eastAsia="仿宋_GB2312" w:hint="eastAsia"/>
          <w:snapToGrid w:val="0"/>
          <w:sz w:val="32"/>
          <w:szCs w:val="32"/>
        </w:rPr>
        <w:t>案研究、控制周边规划条件、用地可行性和社会风险预判等研究工作，</w:t>
      </w:r>
      <w:r w:rsidRPr="00971D66">
        <w:rPr>
          <w:rFonts w:eastAsia="仿宋_GB2312" w:hint="eastAsia"/>
          <w:snapToGrid w:val="0"/>
          <w:sz w:val="32"/>
          <w:szCs w:val="32"/>
        </w:rPr>
        <w:t>减少工程实施阶段方案变化引发的矛盾。根据项目对周边建（构）筑物的影响程度，研究制定相关政策，采用多种处置方式，稳妥解决。进一步健全信息公开、风险防范和舆情应急机制，加大工程规划、建设全过程、全方位的信息公开力度，建立由政府部门、建设单位、科研机构、新闻媒体等多方参与的、建设热点科普知识宣传长效机制。</w:t>
      </w:r>
      <w:bookmarkStart w:id="287" w:name="_Toc425778047"/>
      <w:bookmarkStart w:id="288" w:name="_Toc426493792"/>
      <w:bookmarkStart w:id="289" w:name="_Toc436744942"/>
    </w:p>
    <w:p w:rsidR="0072583A" w:rsidRPr="0072583A" w:rsidRDefault="00E639A1" w:rsidP="0072583A">
      <w:pPr>
        <w:pStyle w:val="2"/>
        <w:spacing w:before="0" w:after="0" w:line="600" w:lineRule="exact"/>
        <w:ind w:firstLineChars="198" w:firstLine="636"/>
        <w:rPr>
          <w:rFonts w:eastAsia="楷体_GB2312"/>
          <w:bCs w:val="0"/>
        </w:rPr>
      </w:pPr>
      <w:bookmarkStart w:id="290" w:name="_Toc459801204"/>
      <w:r w:rsidRPr="0072583A">
        <w:rPr>
          <w:rFonts w:eastAsia="楷体_GB2312" w:hint="eastAsia"/>
          <w:bCs w:val="0"/>
        </w:rPr>
        <w:t>（六）进一步加强目标管理考核</w:t>
      </w:r>
      <w:bookmarkEnd w:id="287"/>
      <w:bookmarkEnd w:id="288"/>
      <w:bookmarkEnd w:id="289"/>
      <w:bookmarkEnd w:id="290"/>
    </w:p>
    <w:p w:rsidR="00E639A1" w:rsidRPr="00774266" w:rsidRDefault="00E639A1" w:rsidP="0072583A">
      <w:pPr>
        <w:spacing w:line="360" w:lineRule="auto"/>
        <w:ind w:firstLineChars="198" w:firstLine="634"/>
        <w:outlineLvl w:val="2"/>
        <w:rPr>
          <w:rFonts w:eastAsia="仿宋_GB2312"/>
          <w:snapToGrid w:val="0"/>
          <w:sz w:val="32"/>
          <w:szCs w:val="32"/>
        </w:rPr>
      </w:pPr>
      <w:r w:rsidRPr="001B7D02">
        <w:rPr>
          <w:rFonts w:eastAsia="仿宋_GB2312" w:hint="eastAsia"/>
          <w:snapToGrid w:val="0"/>
          <w:sz w:val="32"/>
          <w:szCs w:val="32"/>
        </w:rPr>
        <w:t>加强目标管理考核，</w:t>
      </w:r>
      <w:r w:rsidR="00774266">
        <w:rPr>
          <w:rFonts w:eastAsia="仿宋_GB2312" w:hint="eastAsia"/>
          <w:snapToGrid w:val="0"/>
          <w:sz w:val="32"/>
          <w:szCs w:val="32"/>
        </w:rPr>
        <w:t>以季度工作计划作为目标管控里程碑节点，</w:t>
      </w:r>
      <w:r w:rsidR="000B6C9D">
        <w:rPr>
          <w:rFonts w:eastAsia="仿宋_GB2312" w:hint="eastAsia"/>
          <w:snapToGrid w:val="0"/>
          <w:sz w:val="32"/>
          <w:szCs w:val="32"/>
        </w:rPr>
        <w:t>跟踪计划落实，</w:t>
      </w:r>
      <w:r w:rsidRPr="001B7D02">
        <w:rPr>
          <w:rFonts w:eastAsia="仿宋_GB2312" w:hint="eastAsia"/>
          <w:snapToGrid w:val="0"/>
          <w:sz w:val="32"/>
          <w:szCs w:val="32"/>
        </w:rPr>
        <w:t>注重过程检查</w:t>
      </w:r>
      <w:r w:rsidR="00774266">
        <w:rPr>
          <w:rFonts w:eastAsia="仿宋_GB2312" w:hint="eastAsia"/>
          <w:snapToGrid w:val="0"/>
          <w:sz w:val="32"/>
          <w:szCs w:val="32"/>
        </w:rPr>
        <w:t>，强化目标实施进程分析，建立落后项目（工作）重点推进制度，</w:t>
      </w:r>
      <w:r w:rsidR="00B267C0">
        <w:rPr>
          <w:rFonts w:eastAsia="仿宋_GB2312" w:hint="eastAsia"/>
          <w:snapToGrid w:val="0"/>
          <w:sz w:val="32"/>
          <w:szCs w:val="32"/>
        </w:rPr>
        <w:t>有效</w:t>
      </w:r>
      <w:r w:rsidR="000B6C9D">
        <w:rPr>
          <w:rFonts w:eastAsia="仿宋_GB2312" w:hint="eastAsia"/>
          <w:snapToGrid w:val="0"/>
          <w:sz w:val="32"/>
          <w:szCs w:val="32"/>
        </w:rPr>
        <w:t>消解计划与实施差距</w:t>
      </w:r>
      <w:r w:rsidRPr="001B7D02">
        <w:rPr>
          <w:rFonts w:eastAsia="仿宋_GB2312" w:hint="eastAsia"/>
          <w:snapToGrid w:val="0"/>
          <w:sz w:val="32"/>
          <w:szCs w:val="32"/>
        </w:rPr>
        <w:t>。完善重大工程考核评价操作办法，分值向重大基础设施项目聚焦。</w:t>
      </w:r>
      <w:r w:rsidR="00774266">
        <w:rPr>
          <w:rFonts w:eastAsia="仿宋_GB2312" w:hint="eastAsia"/>
          <w:snapToGrid w:val="0"/>
          <w:sz w:val="32"/>
          <w:szCs w:val="32"/>
        </w:rPr>
        <w:t>研究把</w:t>
      </w:r>
      <w:r w:rsidRPr="001B7D02">
        <w:rPr>
          <w:rFonts w:eastAsia="仿宋_GB2312" w:hint="eastAsia"/>
          <w:snapToGrid w:val="0"/>
          <w:sz w:val="32"/>
          <w:szCs w:val="32"/>
        </w:rPr>
        <w:t>考核评价结果与各条线绩效考核直接挂钩。</w:t>
      </w:r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</w:p>
    <w:p w:rsidR="00E639A1" w:rsidRPr="0072583A" w:rsidRDefault="00774266" w:rsidP="0072583A">
      <w:pPr>
        <w:pStyle w:val="2"/>
        <w:spacing w:before="0" w:after="0" w:line="600" w:lineRule="exact"/>
        <w:ind w:firstLineChars="198" w:firstLine="634"/>
        <w:rPr>
          <w:rFonts w:eastAsia="楷体_GB2312"/>
          <w:bCs w:val="0"/>
          <w:szCs w:val="30"/>
        </w:rPr>
      </w:pPr>
      <w:r>
        <w:rPr>
          <w:rFonts w:ascii="黑体" w:hAnsi="黑体"/>
          <w:b w:val="0"/>
        </w:rPr>
        <w:br w:type="page"/>
      </w:r>
      <w:r w:rsidR="0072583A">
        <w:rPr>
          <w:rFonts w:eastAsia="楷体_GB2312" w:hint="eastAsia"/>
          <w:bCs w:val="0"/>
          <w:szCs w:val="30"/>
        </w:rPr>
        <w:t>附表</w:t>
      </w:r>
    </w:p>
    <w:p w:rsidR="00E639A1" w:rsidRDefault="00E639A1" w:rsidP="00071B7C">
      <w:pPr>
        <w:spacing w:line="600" w:lineRule="exact"/>
        <w:rPr>
          <w:rFonts w:ascii="仿宋_GB2312" w:eastAsia="仿宋_GB2312" w:hAnsi="Adobe 仿宋 Std R"/>
          <w:sz w:val="28"/>
          <w:szCs w:val="28"/>
        </w:rPr>
      </w:pPr>
    </w:p>
    <w:p w:rsidR="00B267C0" w:rsidRPr="00F278BC" w:rsidRDefault="00B267C0" w:rsidP="00071B7C">
      <w:pPr>
        <w:spacing w:line="600" w:lineRule="exact"/>
        <w:rPr>
          <w:rFonts w:ascii="仿宋_GB2312" w:eastAsia="仿宋_GB2312" w:hAnsi="Adobe 仿宋 Std R"/>
          <w:sz w:val="28"/>
          <w:szCs w:val="28"/>
        </w:rPr>
      </w:pPr>
    </w:p>
    <w:p w:rsidR="00E639A1" w:rsidRPr="00B67D6E" w:rsidRDefault="00E639A1" w:rsidP="00061BF4">
      <w:pPr>
        <w:pStyle w:val="2"/>
        <w:spacing w:before="0" w:after="0" w:line="600" w:lineRule="exact"/>
        <w:ind w:firstLineChars="198" w:firstLine="636"/>
        <w:rPr>
          <w:rFonts w:eastAsia="楷体_GB2312"/>
          <w:bCs w:val="0"/>
          <w:szCs w:val="30"/>
        </w:rPr>
      </w:pPr>
      <w:bookmarkStart w:id="291" w:name="_Toc459801206"/>
      <w:r w:rsidRPr="00B67D6E">
        <w:rPr>
          <w:rFonts w:eastAsia="楷体_GB2312" w:hint="eastAsia"/>
          <w:bCs w:val="0"/>
          <w:szCs w:val="30"/>
        </w:rPr>
        <w:t>上海市“十三五”重大基础设施建设的主要指标</w:t>
      </w:r>
      <w:bookmarkEnd w:id="291"/>
    </w:p>
    <w:p w:rsidR="00E639A1" w:rsidRPr="0057384E" w:rsidRDefault="00E639A1" w:rsidP="00061BF4">
      <w:pPr>
        <w:spacing w:afterLines="100" w:after="312" w:line="600" w:lineRule="exact"/>
        <w:jc w:val="center"/>
        <w:rPr>
          <w:rFonts w:ascii="仿宋_GB2312" w:eastAsia="仿宋_GB2312" w:hAnsi="Adobe 仿宋 Std R"/>
          <w:sz w:val="30"/>
          <w:szCs w:val="30"/>
        </w:rPr>
      </w:pPr>
    </w:p>
    <w:tbl>
      <w:tblPr>
        <w:tblW w:w="7500" w:type="dxa"/>
        <w:jc w:val="center"/>
        <w:tblInd w:w="96" w:type="dxa"/>
        <w:tblLook w:val="0000" w:firstRow="0" w:lastRow="0" w:firstColumn="0" w:lastColumn="0" w:noHBand="0" w:noVBand="0"/>
      </w:tblPr>
      <w:tblGrid>
        <w:gridCol w:w="799"/>
        <w:gridCol w:w="2694"/>
        <w:gridCol w:w="850"/>
        <w:gridCol w:w="1559"/>
        <w:gridCol w:w="1598"/>
      </w:tblGrid>
      <w:tr w:rsidR="00D158CE" w:rsidRPr="0077240B" w:rsidTr="00D158CE">
        <w:trPr>
          <w:trHeight w:val="459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8CE" w:rsidRPr="003A6606" w:rsidRDefault="00D158CE" w:rsidP="00142CEB">
            <w:pPr>
              <w:jc w:val="center"/>
              <w:rPr>
                <w:rFonts w:ascii="仿宋_GB2312" w:eastAsia="仿宋_GB2312" w:hAnsi="黑体" w:cs="宋体"/>
                <w:b/>
                <w:bCs/>
                <w:sz w:val="24"/>
              </w:rPr>
            </w:pPr>
            <w:r w:rsidRPr="003A6606">
              <w:rPr>
                <w:rFonts w:ascii="仿宋_GB2312" w:eastAsia="仿宋_GB2312" w:hAnsi="黑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8CE" w:rsidRPr="003A6606" w:rsidRDefault="00D158CE" w:rsidP="00142CEB">
            <w:pPr>
              <w:jc w:val="center"/>
              <w:rPr>
                <w:rFonts w:ascii="仿宋_GB2312" w:eastAsia="仿宋_GB2312" w:hAnsi="黑体" w:cs="宋体"/>
                <w:b/>
                <w:bCs/>
                <w:sz w:val="24"/>
              </w:rPr>
            </w:pPr>
            <w:r w:rsidRPr="003A6606">
              <w:rPr>
                <w:rFonts w:ascii="仿宋_GB2312" w:eastAsia="仿宋_GB2312" w:hAnsi="黑体" w:cs="宋体" w:hint="eastAsia"/>
                <w:b/>
                <w:bCs/>
                <w:sz w:val="24"/>
              </w:rPr>
              <w:t>指标名称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8CE" w:rsidRPr="003A6606" w:rsidRDefault="00D158CE" w:rsidP="00142CEB">
            <w:pPr>
              <w:jc w:val="center"/>
              <w:rPr>
                <w:rFonts w:ascii="仿宋_GB2312" w:eastAsia="仿宋_GB2312" w:hAnsi="黑体" w:cs="宋体"/>
                <w:b/>
                <w:bCs/>
                <w:sz w:val="24"/>
              </w:rPr>
            </w:pPr>
            <w:r w:rsidRPr="003A6606">
              <w:rPr>
                <w:rFonts w:ascii="仿宋_GB2312" w:eastAsia="仿宋_GB2312" w:hAnsi="黑体" w:cs="宋体" w:hint="eastAsia"/>
                <w:b/>
                <w:bCs/>
                <w:sz w:val="24"/>
              </w:rPr>
              <w:t>单位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8CE" w:rsidRPr="003A6606" w:rsidRDefault="00D158CE" w:rsidP="00142CEB">
            <w:pPr>
              <w:jc w:val="center"/>
              <w:rPr>
                <w:rFonts w:ascii="仿宋_GB2312" w:eastAsia="仿宋_GB2312" w:hAnsi="黑体" w:cs="宋体"/>
                <w:b/>
                <w:bCs/>
                <w:sz w:val="24"/>
              </w:rPr>
            </w:pPr>
            <w:r w:rsidRPr="003A6606">
              <w:rPr>
                <w:rFonts w:ascii="仿宋_GB2312" w:eastAsia="仿宋_GB2312" w:hAnsi="黑体" w:cs="宋体" w:hint="eastAsia"/>
                <w:b/>
                <w:bCs/>
                <w:sz w:val="24"/>
              </w:rPr>
              <w:t>十二五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8CE" w:rsidRPr="003A6606" w:rsidRDefault="00D158CE" w:rsidP="00142CEB">
            <w:pPr>
              <w:jc w:val="center"/>
              <w:rPr>
                <w:rFonts w:ascii="仿宋_GB2312" w:eastAsia="仿宋_GB2312" w:hAnsi="黑体" w:cs="宋体"/>
                <w:b/>
                <w:bCs/>
                <w:sz w:val="24"/>
              </w:rPr>
            </w:pPr>
            <w:r w:rsidRPr="003A6606">
              <w:rPr>
                <w:rFonts w:ascii="仿宋_GB2312" w:eastAsia="仿宋_GB2312" w:hAnsi="黑体" w:cs="宋体" w:hint="eastAsia"/>
                <w:b/>
                <w:bCs/>
                <w:sz w:val="24"/>
              </w:rPr>
              <w:t>十三五</w:t>
            </w:r>
          </w:p>
        </w:tc>
      </w:tr>
      <w:tr w:rsidR="00D158CE" w:rsidRPr="0077240B" w:rsidTr="00D158CE">
        <w:trPr>
          <w:trHeight w:val="52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8CE" w:rsidRPr="003A6606" w:rsidRDefault="00D158CE" w:rsidP="00061BF4">
            <w:pPr>
              <w:ind w:firstLineChars="100" w:firstLine="240"/>
              <w:rPr>
                <w:rFonts w:ascii="宋体" w:cs="宋体"/>
                <w:sz w:val="24"/>
              </w:rPr>
            </w:pPr>
            <w:r w:rsidRPr="003A6606"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8CE" w:rsidRPr="003A6606" w:rsidRDefault="00D158CE" w:rsidP="00142CEB">
            <w:pPr>
              <w:rPr>
                <w:rFonts w:ascii="宋体" w:cs="宋体"/>
                <w:sz w:val="24"/>
              </w:rPr>
            </w:pPr>
            <w:r w:rsidRPr="003A6606">
              <w:rPr>
                <w:rFonts w:ascii="宋体" w:hAnsi="宋体" w:cs="宋体" w:hint="eastAsia"/>
                <w:sz w:val="24"/>
              </w:rPr>
              <w:t>新开工项目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8CE" w:rsidRPr="003A6606" w:rsidRDefault="00D158CE" w:rsidP="00142CEB">
            <w:pPr>
              <w:jc w:val="center"/>
              <w:rPr>
                <w:rFonts w:ascii="宋体" w:cs="宋体"/>
                <w:sz w:val="24"/>
              </w:rPr>
            </w:pPr>
            <w:r w:rsidRPr="003A6606">
              <w:rPr>
                <w:rFonts w:ascii="宋体" w:hAnsi="宋体" w:cs="宋体" w:hint="eastAsia"/>
                <w:sz w:val="24"/>
              </w:rPr>
              <w:t>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8CE" w:rsidRPr="003A6606" w:rsidRDefault="00D158CE" w:rsidP="00142CEB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8CE" w:rsidRPr="003A6606" w:rsidRDefault="00D158CE" w:rsidP="0057730F">
            <w:pPr>
              <w:jc w:val="center"/>
              <w:rPr>
                <w:rFonts w:ascii="宋体" w:cs="宋体"/>
                <w:sz w:val="24"/>
              </w:rPr>
            </w:pPr>
            <w:r w:rsidRPr="003A6606">
              <w:rPr>
                <w:rFonts w:ascii="宋体" w:hAnsi="宋体" w:cs="宋体" w:hint="eastAsia"/>
                <w:sz w:val="24"/>
              </w:rPr>
              <w:t>不低于</w:t>
            </w:r>
            <w:r w:rsidRPr="003A6606">
              <w:rPr>
                <w:rFonts w:ascii="宋体" w:hAnsi="宋体" w:cs="宋体"/>
                <w:sz w:val="24"/>
              </w:rPr>
              <w:t>50</w:t>
            </w:r>
          </w:p>
        </w:tc>
      </w:tr>
      <w:tr w:rsidR="00D158CE" w:rsidRPr="0077240B" w:rsidTr="00D158CE">
        <w:trPr>
          <w:trHeight w:val="52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8CE" w:rsidRPr="003A6606" w:rsidRDefault="00D158CE" w:rsidP="00142CEB">
            <w:pPr>
              <w:jc w:val="center"/>
              <w:rPr>
                <w:rFonts w:ascii="宋体" w:cs="宋体"/>
                <w:sz w:val="24"/>
              </w:rPr>
            </w:pPr>
            <w:r w:rsidRPr="003A6606"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8CE" w:rsidRPr="003A6606" w:rsidRDefault="00D158CE" w:rsidP="00142CEB">
            <w:pPr>
              <w:rPr>
                <w:rFonts w:ascii="宋体" w:cs="宋体"/>
                <w:sz w:val="24"/>
              </w:rPr>
            </w:pPr>
            <w:r w:rsidRPr="003A6606">
              <w:rPr>
                <w:rFonts w:ascii="宋体" w:hAnsi="宋体" w:cs="宋体" w:hint="eastAsia"/>
                <w:sz w:val="24"/>
              </w:rPr>
              <w:t>在建项目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8CE" w:rsidRPr="003A6606" w:rsidRDefault="00D158CE" w:rsidP="00142CEB">
            <w:pPr>
              <w:jc w:val="center"/>
              <w:rPr>
                <w:rFonts w:ascii="宋体" w:cs="宋体"/>
                <w:sz w:val="24"/>
              </w:rPr>
            </w:pPr>
            <w:r w:rsidRPr="003A6606">
              <w:rPr>
                <w:rFonts w:ascii="宋体" w:hAnsi="宋体" w:cs="宋体" w:hint="eastAsia"/>
                <w:sz w:val="24"/>
              </w:rPr>
              <w:t>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8CE" w:rsidRPr="003A6606" w:rsidRDefault="00D158CE" w:rsidP="00142CEB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93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8CE" w:rsidRPr="003A6606" w:rsidRDefault="00D158CE" w:rsidP="0057730F">
            <w:pPr>
              <w:jc w:val="center"/>
              <w:rPr>
                <w:rFonts w:ascii="宋体" w:cs="宋体"/>
                <w:sz w:val="24"/>
              </w:rPr>
            </w:pPr>
            <w:r w:rsidRPr="003A6606">
              <w:rPr>
                <w:rFonts w:ascii="宋体" w:hAnsi="宋体" w:cs="宋体" w:hint="eastAsia"/>
                <w:sz w:val="24"/>
              </w:rPr>
              <w:t>不低于</w:t>
            </w:r>
            <w:r w:rsidRPr="003A6606">
              <w:rPr>
                <w:rFonts w:ascii="宋体" w:hAnsi="宋体" w:cs="宋体"/>
                <w:sz w:val="24"/>
              </w:rPr>
              <w:t>100</w:t>
            </w:r>
          </w:p>
        </w:tc>
      </w:tr>
      <w:tr w:rsidR="00D158CE" w:rsidRPr="0077240B" w:rsidTr="00D158CE">
        <w:trPr>
          <w:trHeight w:val="52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8CE" w:rsidRPr="003A6606" w:rsidRDefault="00D158CE" w:rsidP="00142CEB">
            <w:pPr>
              <w:jc w:val="center"/>
              <w:rPr>
                <w:rFonts w:ascii="宋体" w:cs="宋体"/>
                <w:sz w:val="24"/>
              </w:rPr>
            </w:pPr>
            <w:r w:rsidRPr="003A6606"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8CE" w:rsidRPr="003A6606" w:rsidRDefault="00D158CE" w:rsidP="00142CEB">
            <w:pPr>
              <w:rPr>
                <w:rFonts w:ascii="宋体" w:cs="宋体"/>
                <w:sz w:val="24"/>
              </w:rPr>
            </w:pPr>
            <w:r w:rsidRPr="003A6606">
              <w:rPr>
                <w:rFonts w:ascii="宋体" w:hAnsi="宋体" w:cs="宋体" w:hint="eastAsia"/>
                <w:sz w:val="24"/>
              </w:rPr>
              <w:t>完成投资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8CE" w:rsidRPr="003A6606" w:rsidRDefault="00D158CE" w:rsidP="00142CEB">
            <w:pPr>
              <w:jc w:val="center"/>
              <w:rPr>
                <w:rFonts w:ascii="宋体" w:cs="宋体"/>
                <w:sz w:val="24"/>
              </w:rPr>
            </w:pPr>
            <w:r w:rsidRPr="003A6606">
              <w:rPr>
                <w:rFonts w:ascii="宋体" w:hAnsi="宋体" w:cs="宋体" w:hint="eastAsia"/>
                <w:sz w:val="24"/>
              </w:rPr>
              <w:t>亿元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8CE" w:rsidRPr="003A6606" w:rsidRDefault="00D158CE" w:rsidP="00142CEB">
            <w:pPr>
              <w:jc w:val="center"/>
              <w:rPr>
                <w:rFonts w:ascii="宋体" w:cs="宋体"/>
                <w:sz w:val="24"/>
              </w:rPr>
            </w:pPr>
            <w:r w:rsidRPr="003A6606">
              <w:rPr>
                <w:rFonts w:ascii="宋体" w:hAnsi="宋体" w:cs="宋体"/>
                <w:sz w:val="24"/>
              </w:rPr>
              <w:t>3409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8CE" w:rsidRPr="003A6606" w:rsidRDefault="00D158CE" w:rsidP="0057730F">
            <w:pPr>
              <w:jc w:val="center"/>
              <w:rPr>
                <w:rFonts w:ascii="宋体" w:cs="宋体"/>
                <w:sz w:val="24"/>
              </w:rPr>
            </w:pPr>
            <w:r w:rsidRPr="003A6606">
              <w:rPr>
                <w:rFonts w:ascii="宋体" w:hAnsi="宋体" w:cs="宋体" w:hint="eastAsia"/>
                <w:sz w:val="24"/>
              </w:rPr>
              <w:t>不低于</w:t>
            </w:r>
            <w:r w:rsidRPr="003A6606">
              <w:rPr>
                <w:rFonts w:ascii="宋体" w:hAnsi="宋体" w:cs="宋体"/>
                <w:sz w:val="24"/>
              </w:rPr>
              <w:t>3500</w:t>
            </w:r>
          </w:p>
        </w:tc>
      </w:tr>
      <w:tr w:rsidR="00D158CE" w:rsidRPr="0077240B" w:rsidTr="00D158CE">
        <w:trPr>
          <w:trHeight w:val="52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8CE" w:rsidRPr="003A6606" w:rsidRDefault="00D158CE" w:rsidP="00142CEB">
            <w:pPr>
              <w:jc w:val="center"/>
              <w:rPr>
                <w:rFonts w:ascii="宋体" w:cs="宋体"/>
                <w:sz w:val="24"/>
              </w:rPr>
            </w:pPr>
            <w:r w:rsidRPr="003A6606"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8CE" w:rsidRPr="003A6606" w:rsidRDefault="00D158CE" w:rsidP="00142CEB">
            <w:pPr>
              <w:rPr>
                <w:rFonts w:ascii="宋体" w:cs="宋体"/>
                <w:sz w:val="24"/>
              </w:rPr>
            </w:pPr>
            <w:r w:rsidRPr="003A6606">
              <w:rPr>
                <w:rFonts w:ascii="宋体" w:hAnsi="宋体" w:cs="宋体" w:hint="eastAsia"/>
                <w:sz w:val="24"/>
              </w:rPr>
              <w:t>文明工地达标率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8CE" w:rsidRPr="003A6606" w:rsidRDefault="00D158CE" w:rsidP="00142CEB">
            <w:pPr>
              <w:jc w:val="center"/>
              <w:rPr>
                <w:rFonts w:ascii="宋体" w:cs="宋体"/>
                <w:sz w:val="24"/>
              </w:rPr>
            </w:pPr>
            <w:r w:rsidRPr="003A6606">
              <w:rPr>
                <w:rFonts w:ascii="宋体" w:hAnsi="宋体" w:cs="宋体"/>
                <w:sz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8CE" w:rsidRPr="003A6606" w:rsidRDefault="00D158CE" w:rsidP="00142CEB">
            <w:pPr>
              <w:jc w:val="center"/>
              <w:rPr>
                <w:rFonts w:ascii="宋体" w:cs="宋体"/>
                <w:sz w:val="24"/>
              </w:rPr>
            </w:pPr>
            <w:r w:rsidRPr="003A6606">
              <w:rPr>
                <w:rFonts w:ascii="宋体" w:hAnsi="宋体" w:cs="宋体"/>
                <w:sz w:val="24"/>
              </w:rPr>
              <w:t>60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8CE" w:rsidRPr="003A6606" w:rsidRDefault="00D158CE" w:rsidP="0057730F">
            <w:pPr>
              <w:jc w:val="center"/>
              <w:rPr>
                <w:rFonts w:ascii="宋体" w:cs="宋体"/>
                <w:sz w:val="24"/>
              </w:rPr>
            </w:pPr>
            <w:r w:rsidRPr="003A6606">
              <w:rPr>
                <w:rFonts w:ascii="宋体" w:hAnsi="宋体" w:cs="宋体"/>
                <w:sz w:val="24"/>
              </w:rPr>
              <w:t>90</w:t>
            </w:r>
          </w:p>
        </w:tc>
      </w:tr>
      <w:tr w:rsidR="00D158CE" w:rsidRPr="0077240B" w:rsidTr="00D158CE">
        <w:trPr>
          <w:trHeight w:val="52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8CE" w:rsidRPr="003A6606" w:rsidRDefault="00D158CE" w:rsidP="00061BF4">
            <w:pPr>
              <w:ind w:firstLineChars="100" w:firstLine="240"/>
              <w:rPr>
                <w:rFonts w:ascii="宋体" w:cs="宋体"/>
                <w:sz w:val="24"/>
              </w:rPr>
            </w:pPr>
            <w:r w:rsidRPr="003A6606">
              <w:rPr>
                <w:rFonts w:ascii="宋体" w:hAnsi="宋体" w:cs="宋体"/>
                <w:sz w:val="24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8CE" w:rsidRPr="003A6606" w:rsidRDefault="00D158CE" w:rsidP="00142CEB">
            <w:pPr>
              <w:rPr>
                <w:rFonts w:ascii="宋体" w:cs="宋体"/>
                <w:sz w:val="24"/>
              </w:rPr>
            </w:pPr>
            <w:r w:rsidRPr="003A6606">
              <w:rPr>
                <w:rFonts w:ascii="宋体" w:hAnsi="宋体" w:cs="宋体" w:hint="eastAsia"/>
                <w:sz w:val="24"/>
              </w:rPr>
              <w:t>文明工地升级版创建率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8CE" w:rsidRPr="003A6606" w:rsidRDefault="00D158CE" w:rsidP="00142CEB">
            <w:pPr>
              <w:jc w:val="center"/>
              <w:rPr>
                <w:rFonts w:ascii="宋体" w:cs="宋体"/>
                <w:sz w:val="24"/>
              </w:rPr>
            </w:pPr>
            <w:r w:rsidRPr="003A6606">
              <w:rPr>
                <w:rFonts w:ascii="宋体" w:hAnsi="宋体" w:cs="宋体"/>
                <w:sz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8CE" w:rsidRPr="003A6606" w:rsidRDefault="00D158CE" w:rsidP="00142CEB">
            <w:pPr>
              <w:jc w:val="center"/>
              <w:rPr>
                <w:rFonts w:ascii="宋体" w:cs="宋体"/>
                <w:sz w:val="24"/>
              </w:rPr>
            </w:pPr>
            <w:r w:rsidRPr="003A6606">
              <w:rPr>
                <w:rFonts w:ascii="宋体" w:hAnsi="宋体" w:cs="宋体"/>
                <w:sz w:val="24"/>
              </w:rPr>
              <w:t>/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8CE" w:rsidRPr="003A6606" w:rsidRDefault="00D158CE" w:rsidP="0057730F">
            <w:pPr>
              <w:jc w:val="center"/>
              <w:rPr>
                <w:rFonts w:ascii="宋体" w:cs="宋体"/>
                <w:sz w:val="24"/>
              </w:rPr>
            </w:pPr>
            <w:r w:rsidRPr="003A6606">
              <w:rPr>
                <w:rFonts w:ascii="宋体" w:hAnsi="宋体" w:cs="宋体"/>
                <w:sz w:val="24"/>
              </w:rPr>
              <w:t>50</w:t>
            </w:r>
          </w:p>
        </w:tc>
      </w:tr>
      <w:tr w:rsidR="00D158CE" w:rsidRPr="0077240B" w:rsidTr="00D158CE">
        <w:trPr>
          <w:trHeight w:val="52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8CE" w:rsidRPr="003A6606" w:rsidRDefault="00D158CE" w:rsidP="00142CEB">
            <w:pPr>
              <w:jc w:val="center"/>
              <w:rPr>
                <w:rFonts w:ascii="宋体" w:cs="宋体"/>
                <w:sz w:val="24"/>
              </w:rPr>
            </w:pPr>
            <w:r w:rsidRPr="003A6606">
              <w:rPr>
                <w:rFonts w:ascii="宋体" w:hAnsi="宋体" w:cs="宋体"/>
                <w:sz w:val="24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8CE" w:rsidRPr="003A6606" w:rsidRDefault="00D158CE" w:rsidP="00142CEB">
            <w:pPr>
              <w:rPr>
                <w:rFonts w:ascii="宋体" w:cs="宋体"/>
                <w:sz w:val="24"/>
              </w:rPr>
            </w:pPr>
            <w:r w:rsidRPr="003A6606">
              <w:rPr>
                <w:rFonts w:ascii="宋体" w:hAnsi="宋体" w:cs="宋体"/>
                <w:sz w:val="24"/>
              </w:rPr>
              <w:t>BIM</w:t>
            </w:r>
            <w:r w:rsidRPr="003A6606">
              <w:rPr>
                <w:rFonts w:ascii="宋体" w:hAnsi="宋体" w:cs="宋体" w:hint="eastAsia"/>
                <w:sz w:val="24"/>
              </w:rPr>
              <w:t>管理技术应用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8CE" w:rsidRPr="003A6606" w:rsidRDefault="00D158CE" w:rsidP="00142CEB">
            <w:pPr>
              <w:jc w:val="center"/>
              <w:rPr>
                <w:rFonts w:ascii="宋体" w:cs="宋体"/>
                <w:sz w:val="24"/>
              </w:rPr>
            </w:pPr>
            <w:r w:rsidRPr="003A6606">
              <w:rPr>
                <w:rFonts w:ascii="宋体" w:hAnsi="宋体" w:cs="宋体"/>
                <w:sz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8CE" w:rsidRPr="003A6606" w:rsidRDefault="00D158CE" w:rsidP="00142CEB">
            <w:pPr>
              <w:jc w:val="center"/>
              <w:rPr>
                <w:rFonts w:ascii="宋体" w:cs="宋体"/>
                <w:sz w:val="24"/>
              </w:rPr>
            </w:pPr>
            <w:r w:rsidRPr="003A6606">
              <w:rPr>
                <w:rFonts w:ascii="宋体" w:hAnsi="宋体" w:cs="宋体" w:hint="eastAsia"/>
                <w:sz w:val="24"/>
              </w:rPr>
              <w:t>试点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8CE" w:rsidRPr="003A6606" w:rsidRDefault="00D158CE" w:rsidP="0057730F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全面推广</w:t>
            </w:r>
          </w:p>
        </w:tc>
      </w:tr>
      <w:tr w:rsidR="00D158CE" w:rsidRPr="0077240B" w:rsidTr="00D158CE">
        <w:trPr>
          <w:trHeight w:val="52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8CE" w:rsidRPr="003A6606" w:rsidRDefault="00D158CE" w:rsidP="0056519A">
            <w:pPr>
              <w:jc w:val="center"/>
              <w:rPr>
                <w:rFonts w:ascii="宋体" w:cs="宋体"/>
                <w:sz w:val="24"/>
              </w:rPr>
            </w:pPr>
            <w:r w:rsidRPr="003A6606">
              <w:rPr>
                <w:rFonts w:ascii="宋体" w:hAnsi="宋体" w:cs="宋体"/>
                <w:sz w:val="24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8CE" w:rsidRPr="003A6606" w:rsidRDefault="00D158CE" w:rsidP="0056519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装配式施工应用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8CE" w:rsidRPr="003A6606" w:rsidRDefault="00D158CE" w:rsidP="0056519A">
            <w:pPr>
              <w:jc w:val="center"/>
              <w:rPr>
                <w:rFonts w:ascii="宋体" w:cs="宋体"/>
                <w:sz w:val="24"/>
              </w:rPr>
            </w:pPr>
            <w:r w:rsidRPr="003A6606">
              <w:rPr>
                <w:rFonts w:ascii="宋体" w:hAnsi="宋体" w:cs="宋体"/>
                <w:sz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8CE" w:rsidRPr="003A6606" w:rsidRDefault="00D158CE" w:rsidP="0056519A">
            <w:pPr>
              <w:jc w:val="center"/>
              <w:rPr>
                <w:rFonts w:ascii="宋体" w:cs="宋体"/>
                <w:sz w:val="24"/>
              </w:rPr>
            </w:pPr>
            <w:r w:rsidRPr="003A6606">
              <w:rPr>
                <w:rFonts w:ascii="宋体" w:hAnsi="宋体" w:cs="宋体" w:hint="eastAsia"/>
                <w:sz w:val="24"/>
              </w:rPr>
              <w:t>试点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8CE" w:rsidRPr="003A6606" w:rsidRDefault="00D158CE" w:rsidP="0056519A">
            <w:pPr>
              <w:jc w:val="center"/>
              <w:rPr>
                <w:rFonts w:ascii="宋体" w:cs="宋体"/>
                <w:sz w:val="24"/>
              </w:rPr>
            </w:pPr>
            <w:r w:rsidRPr="003A6606">
              <w:rPr>
                <w:rFonts w:ascii="宋体" w:hAnsi="宋体" w:cs="宋体"/>
                <w:sz w:val="24"/>
              </w:rPr>
              <w:t>75</w:t>
            </w:r>
          </w:p>
        </w:tc>
      </w:tr>
    </w:tbl>
    <w:p w:rsidR="00E639A1" w:rsidRDefault="00E639A1"/>
    <w:sectPr w:rsidR="00E639A1" w:rsidSect="00142CEB">
      <w:footerReference w:type="default" r:id="rId10"/>
      <w:pgSz w:w="11906" w:h="16838"/>
      <w:pgMar w:top="1701" w:right="1797" w:bottom="1701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21B" w:rsidRDefault="0071321B">
      <w:r>
        <w:separator/>
      </w:r>
    </w:p>
  </w:endnote>
  <w:endnote w:type="continuationSeparator" w:id="0">
    <w:p w:rsidR="0071321B" w:rsidRDefault="00713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dobe 仿宋 Std R">
    <w:panose1 w:val="00000000000000000000"/>
    <w:charset w:val="86"/>
    <w:family w:val="roman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A1" w:rsidRDefault="00E639A1" w:rsidP="00142CE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I</w:t>
    </w:r>
    <w:r>
      <w:rPr>
        <w:rStyle w:val="a5"/>
      </w:rPr>
      <w:fldChar w:fldCharType="end"/>
    </w:r>
  </w:p>
  <w:p w:rsidR="00E639A1" w:rsidRDefault="00E639A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A1" w:rsidRDefault="00E639A1" w:rsidP="00142CE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6D7A">
      <w:rPr>
        <w:rStyle w:val="a5"/>
        <w:noProof/>
      </w:rPr>
      <w:t>1</w:t>
    </w:r>
    <w:r>
      <w:rPr>
        <w:rStyle w:val="a5"/>
      </w:rPr>
      <w:fldChar w:fldCharType="end"/>
    </w:r>
  </w:p>
  <w:p w:rsidR="00E639A1" w:rsidRDefault="00E639A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21B" w:rsidRDefault="0071321B">
      <w:r>
        <w:separator/>
      </w:r>
    </w:p>
  </w:footnote>
  <w:footnote w:type="continuationSeparator" w:id="0">
    <w:p w:rsidR="0071321B" w:rsidRDefault="00713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2C847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3FA04DE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BEAC765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58A41B0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5E787EA0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746878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B2E4CC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9F4FA5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D76A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9DA421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F461678"/>
    <w:multiLevelType w:val="hybridMultilevel"/>
    <w:tmpl w:val="09AA1AE2"/>
    <w:lvl w:ilvl="0" w:tplc="02B8BF38">
      <w:start w:val="1"/>
      <w:numFmt w:val="japaneseCounting"/>
      <w:lvlText w:val="%1、"/>
      <w:lvlJc w:val="left"/>
      <w:pPr>
        <w:tabs>
          <w:tab w:val="num" w:pos="1316"/>
        </w:tabs>
        <w:ind w:left="1316" w:hanging="720"/>
      </w:pPr>
      <w:rPr>
        <w:rFonts w:cs="Times New Roman" w:hint="default"/>
      </w:rPr>
    </w:lvl>
    <w:lvl w:ilvl="1" w:tplc="44A6FA92">
      <w:start w:val="1"/>
      <w:numFmt w:val="japaneseCounting"/>
      <w:lvlText w:val="（%2）"/>
      <w:lvlJc w:val="left"/>
      <w:pPr>
        <w:tabs>
          <w:tab w:val="num" w:pos="2096"/>
        </w:tabs>
        <w:ind w:left="2096" w:hanging="10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6"/>
        </w:tabs>
        <w:ind w:left="1856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76"/>
        </w:tabs>
        <w:ind w:left="2276" w:hanging="420"/>
      </w:pPr>
      <w:rPr>
        <w:rFonts w:cs="Times New Roman"/>
      </w:rPr>
    </w:lvl>
    <w:lvl w:ilvl="4" w:tplc="BCB065D4">
      <w:start w:val="1"/>
      <w:numFmt w:val="decimal"/>
      <w:lvlText w:val="%5、"/>
      <w:lvlJc w:val="left"/>
      <w:pPr>
        <w:tabs>
          <w:tab w:val="num" w:pos="2996"/>
        </w:tabs>
        <w:ind w:left="2996" w:hanging="72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16"/>
        </w:tabs>
        <w:ind w:left="311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36"/>
        </w:tabs>
        <w:ind w:left="353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56"/>
        </w:tabs>
        <w:ind w:left="395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76"/>
        </w:tabs>
        <w:ind w:left="4376" w:hanging="42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attachedTemplate r:id="rId1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241"/>
    <w:rsid w:val="00000478"/>
    <w:rsid w:val="0000514A"/>
    <w:rsid w:val="0000539D"/>
    <w:rsid w:val="0001617F"/>
    <w:rsid w:val="00017BC8"/>
    <w:rsid w:val="000339F9"/>
    <w:rsid w:val="00042090"/>
    <w:rsid w:val="00061BF4"/>
    <w:rsid w:val="00070802"/>
    <w:rsid w:val="00071B7C"/>
    <w:rsid w:val="0008271C"/>
    <w:rsid w:val="0009106F"/>
    <w:rsid w:val="000A0128"/>
    <w:rsid w:val="000B6C9D"/>
    <w:rsid w:val="000B7D32"/>
    <w:rsid w:val="000C1DB4"/>
    <w:rsid w:val="000C697F"/>
    <w:rsid w:val="000E10CF"/>
    <w:rsid w:val="000E5990"/>
    <w:rsid w:val="000F160F"/>
    <w:rsid w:val="000F3C03"/>
    <w:rsid w:val="00110DED"/>
    <w:rsid w:val="00111E1C"/>
    <w:rsid w:val="00112714"/>
    <w:rsid w:val="0013605D"/>
    <w:rsid w:val="00142C48"/>
    <w:rsid w:val="00142CEB"/>
    <w:rsid w:val="001464A7"/>
    <w:rsid w:val="001604CC"/>
    <w:rsid w:val="00166D50"/>
    <w:rsid w:val="00173FD5"/>
    <w:rsid w:val="00183B4C"/>
    <w:rsid w:val="00187906"/>
    <w:rsid w:val="00191ADD"/>
    <w:rsid w:val="001A4443"/>
    <w:rsid w:val="001B0343"/>
    <w:rsid w:val="001B7D02"/>
    <w:rsid w:val="001C7DFE"/>
    <w:rsid w:val="001E3CC6"/>
    <w:rsid w:val="001F7954"/>
    <w:rsid w:val="002410A2"/>
    <w:rsid w:val="0028657F"/>
    <w:rsid w:val="00291435"/>
    <w:rsid w:val="00293DF4"/>
    <w:rsid w:val="00294A2A"/>
    <w:rsid w:val="0029628D"/>
    <w:rsid w:val="002B16CD"/>
    <w:rsid w:val="00300E74"/>
    <w:rsid w:val="003246A5"/>
    <w:rsid w:val="003373FE"/>
    <w:rsid w:val="003525EE"/>
    <w:rsid w:val="003631A4"/>
    <w:rsid w:val="00375329"/>
    <w:rsid w:val="003950A1"/>
    <w:rsid w:val="003A3F1B"/>
    <w:rsid w:val="003A6606"/>
    <w:rsid w:val="003B3499"/>
    <w:rsid w:val="003C1921"/>
    <w:rsid w:val="003C5083"/>
    <w:rsid w:val="003C6D0D"/>
    <w:rsid w:val="003C714A"/>
    <w:rsid w:val="003D5374"/>
    <w:rsid w:val="003D6868"/>
    <w:rsid w:val="003F3A2D"/>
    <w:rsid w:val="00401D72"/>
    <w:rsid w:val="00410819"/>
    <w:rsid w:val="004147C3"/>
    <w:rsid w:val="00420A7F"/>
    <w:rsid w:val="00423286"/>
    <w:rsid w:val="004505E8"/>
    <w:rsid w:val="0048307B"/>
    <w:rsid w:val="004A1945"/>
    <w:rsid w:val="004A6331"/>
    <w:rsid w:val="004E0360"/>
    <w:rsid w:val="004E15CD"/>
    <w:rsid w:val="004F2DF0"/>
    <w:rsid w:val="0050134C"/>
    <w:rsid w:val="005224CC"/>
    <w:rsid w:val="005364BE"/>
    <w:rsid w:val="005479F0"/>
    <w:rsid w:val="0056519A"/>
    <w:rsid w:val="0056611A"/>
    <w:rsid w:val="00572C86"/>
    <w:rsid w:val="0057384E"/>
    <w:rsid w:val="0057730F"/>
    <w:rsid w:val="005808B5"/>
    <w:rsid w:val="005840BF"/>
    <w:rsid w:val="005A3AEC"/>
    <w:rsid w:val="005A4157"/>
    <w:rsid w:val="005A7B99"/>
    <w:rsid w:val="005B116D"/>
    <w:rsid w:val="005B3D03"/>
    <w:rsid w:val="005D255D"/>
    <w:rsid w:val="005E0EAF"/>
    <w:rsid w:val="005E2456"/>
    <w:rsid w:val="005E6108"/>
    <w:rsid w:val="00607CB8"/>
    <w:rsid w:val="00616C60"/>
    <w:rsid w:val="0062709F"/>
    <w:rsid w:val="00627434"/>
    <w:rsid w:val="00630705"/>
    <w:rsid w:val="00631C38"/>
    <w:rsid w:val="00634368"/>
    <w:rsid w:val="00636A86"/>
    <w:rsid w:val="00650C0A"/>
    <w:rsid w:val="006666A3"/>
    <w:rsid w:val="00683C3D"/>
    <w:rsid w:val="006864E8"/>
    <w:rsid w:val="00694A01"/>
    <w:rsid w:val="006A50BE"/>
    <w:rsid w:val="006C2C9F"/>
    <w:rsid w:val="006D3FC2"/>
    <w:rsid w:val="006E3904"/>
    <w:rsid w:val="0070291D"/>
    <w:rsid w:val="00710A3A"/>
    <w:rsid w:val="0071321B"/>
    <w:rsid w:val="00713BE3"/>
    <w:rsid w:val="00720CFC"/>
    <w:rsid w:val="00721DF8"/>
    <w:rsid w:val="0072583A"/>
    <w:rsid w:val="0072684C"/>
    <w:rsid w:val="007564E1"/>
    <w:rsid w:val="00771773"/>
    <w:rsid w:val="0077240B"/>
    <w:rsid w:val="00774266"/>
    <w:rsid w:val="00776308"/>
    <w:rsid w:val="007764CF"/>
    <w:rsid w:val="00792300"/>
    <w:rsid w:val="0079559F"/>
    <w:rsid w:val="00797ABF"/>
    <w:rsid w:val="007A06F9"/>
    <w:rsid w:val="007B1D72"/>
    <w:rsid w:val="007C5760"/>
    <w:rsid w:val="007C63E2"/>
    <w:rsid w:val="007E3C59"/>
    <w:rsid w:val="007E7EBD"/>
    <w:rsid w:val="007F7B86"/>
    <w:rsid w:val="00802A99"/>
    <w:rsid w:val="00803CB7"/>
    <w:rsid w:val="008163D6"/>
    <w:rsid w:val="00836040"/>
    <w:rsid w:val="008477A8"/>
    <w:rsid w:val="00851294"/>
    <w:rsid w:val="00856D7A"/>
    <w:rsid w:val="008604FD"/>
    <w:rsid w:val="008615B8"/>
    <w:rsid w:val="00872D46"/>
    <w:rsid w:val="008834CF"/>
    <w:rsid w:val="008A6CEB"/>
    <w:rsid w:val="008B473D"/>
    <w:rsid w:val="008B4D52"/>
    <w:rsid w:val="008C1B7D"/>
    <w:rsid w:val="008E30E9"/>
    <w:rsid w:val="008F33F6"/>
    <w:rsid w:val="008F5ECC"/>
    <w:rsid w:val="009045F0"/>
    <w:rsid w:val="00904741"/>
    <w:rsid w:val="00913EC8"/>
    <w:rsid w:val="00914241"/>
    <w:rsid w:val="009274C5"/>
    <w:rsid w:val="00934F08"/>
    <w:rsid w:val="00935413"/>
    <w:rsid w:val="009665E7"/>
    <w:rsid w:val="00971CED"/>
    <w:rsid w:val="00971D66"/>
    <w:rsid w:val="009743F1"/>
    <w:rsid w:val="00975E5B"/>
    <w:rsid w:val="00980051"/>
    <w:rsid w:val="00983B1A"/>
    <w:rsid w:val="00987FEE"/>
    <w:rsid w:val="009C5249"/>
    <w:rsid w:val="009D113D"/>
    <w:rsid w:val="009E0286"/>
    <w:rsid w:val="009E3FED"/>
    <w:rsid w:val="009F1F3A"/>
    <w:rsid w:val="009F2396"/>
    <w:rsid w:val="00A0662A"/>
    <w:rsid w:val="00A17C13"/>
    <w:rsid w:val="00A202A1"/>
    <w:rsid w:val="00A23D1F"/>
    <w:rsid w:val="00A25417"/>
    <w:rsid w:val="00A301F6"/>
    <w:rsid w:val="00A33427"/>
    <w:rsid w:val="00A33A2C"/>
    <w:rsid w:val="00A41234"/>
    <w:rsid w:val="00A45F18"/>
    <w:rsid w:val="00A54954"/>
    <w:rsid w:val="00A56D2E"/>
    <w:rsid w:val="00A63C43"/>
    <w:rsid w:val="00A7139F"/>
    <w:rsid w:val="00A94A93"/>
    <w:rsid w:val="00AB1CB8"/>
    <w:rsid w:val="00AC3248"/>
    <w:rsid w:val="00AC7470"/>
    <w:rsid w:val="00AD0B5A"/>
    <w:rsid w:val="00AD33B0"/>
    <w:rsid w:val="00AE2133"/>
    <w:rsid w:val="00AE2948"/>
    <w:rsid w:val="00AF1110"/>
    <w:rsid w:val="00AF2F5A"/>
    <w:rsid w:val="00B00D25"/>
    <w:rsid w:val="00B02D40"/>
    <w:rsid w:val="00B03195"/>
    <w:rsid w:val="00B17B89"/>
    <w:rsid w:val="00B24ABB"/>
    <w:rsid w:val="00B267C0"/>
    <w:rsid w:val="00B376DC"/>
    <w:rsid w:val="00B460FA"/>
    <w:rsid w:val="00B60111"/>
    <w:rsid w:val="00B650C9"/>
    <w:rsid w:val="00B67D6E"/>
    <w:rsid w:val="00B728FB"/>
    <w:rsid w:val="00B73381"/>
    <w:rsid w:val="00B7360F"/>
    <w:rsid w:val="00BA7987"/>
    <w:rsid w:val="00BD0E41"/>
    <w:rsid w:val="00BD4ACC"/>
    <w:rsid w:val="00BE5D98"/>
    <w:rsid w:val="00BE7D5D"/>
    <w:rsid w:val="00BF4C39"/>
    <w:rsid w:val="00BF589F"/>
    <w:rsid w:val="00C05A1C"/>
    <w:rsid w:val="00C21749"/>
    <w:rsid w:val="00C276BE"/>
    <w:rsid w:val="00C4011F"/>
    <w:rsid w:val="00C4574E"/>
    <w:rsid w:val="00C45F0A"/>
    <w:rsid w:val="00C5165F"/>
    <w:rsid w:val="00C558EB"/>
    <w:rsid w:val="00C71C75"/>
    <w:rsid w:val="00C76240"/>
    <w:rsid w:val="00C94FDD"/>
    <w:rsid w:val="00CA198B"/>
    <w:rsid w:val="00CB5FE4"/>
    <w:rsid w:val="00CC34DA"/>
    <w:rsid w:val="00CD3898"/>
    <w:rsid w:val="00CD535D"/>
    <w:rsid w:val="00CE2C4D"/>
    <w:rsid w:val="00CE6FB7"/>
    <w:rsid w:val="00CF4856"/>
    <w:rsid w:val="00CF70BB"/>
    <w:rsid w:val="00D036CD"/>
    <w:rsid w:val="00D13E3D"/>
    <w:rsid w:val="00D158CE"/>
    <w:rsid w:val="00D26B9C"/>
    <w:rsid w:val="00D3409D"/>
    <w:rsid w:val="00D40A67"/>
    <w:rsid w:val="00D62A3D"/>
    <w:rsid w:val="00D6412C"/>
    <w:rsid w:val="00D67140"/>
    <w:rsid w:val="00D82A10"/>
    <w:rsid w:val="00DA2B49"/>
    <w:rsid w:val="00DB383F"/>
    <w:rsid w:val="00DB46B0"/>
    <w:rsid w:val="00DC0566"/>
    <w:rsid w:val="00DE7B05"/>
    <w:rsid w:val="00DF3425"/>
    <w:rsid w:val="00E07084"/>
    <w:rsid w:val="00E138F7"/>
    <w:rsid w:val="00E201A1"/>
    <w:rsid w:val="00E61B85"/>
    <w:rsid w:val="00E639A1"/>
    <w:rsid w:val="00E70FE7"/>
    <w:rsid w:val="00E726E2"/>
    <w:rsid w:val="00E74146"/>
    <w:rsid w:val="00E77992"/>
    <w:rsid w:val="00E806CE"/>
    <w:rsid w:val="00E82D76"/>
    <w:rsid w:val="00E95A0F"/>
    <w:rsid w:val="00EB160E"/>
    <w:rsid w:val="00EB2C3F"/>
    <w:rsid w:val="00EB32ED"/>
    <w:rsid w:val="00EC67D9"/>
    <w:rsid w:val="00EE6997"/>
    <w:rsid w:val="00EF0DFF"/>
    <w:rsid w:val="00EF1BEB"/>
    <w:rsid w:val="00EF2242"/>
    <w:rsid w:val="00EF3CEB"/>
    <w:rsid w:val="00F0076F"/>
    <w:rsid w:val="00F077A4"/>
    <w:rsid w:val="00F278BC"/>
    <w:rsid w:val="00F30386"/>
    <w:rsid w:val="00F307C3"/>
    <w:rsid w:val="00F41020"/>
    <w:rsid w:val="00F41B3D"/>
    <w:rsid w:val="00F62F7B"/>
    <w:rsid w:val="00F660B2"/>
    <w:rsid w:val="00F76375"/>
    <w:rsid w:val="00F77C08"/>
    <w:rsid w:val="00F847BE"/>
    <w:rsid w:val="00FC3667"/>
    <w:rsid w:val="00FE0AAA"/>
    <w:rsid w:val="00FF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unhideWhenUsed="0"/>
    <w:lsdException w:name="toc 2" w:semiHidden="0" w:uiPriority="39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071B7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071B7C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071B7C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071B7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071B7C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locked/>
    <w:rsid w:val="00071B7C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9"/>
    <w:locked/>
    <w:rsid w:val="00071B7C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rsid w:val="00071B7C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071B7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71B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071B7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uiPriority w:val="99"/>
    <w:rsid w:val="00071B7C"/>
    <w:rPr>
      <w:rFonts w:cs="Times New Roman"/>
    </w:rPr>
  </w:style>
  <w:style w:type="paragraph" w:styleId="a6">
    <w:name w:val="header"/>
    <w:basedOn w:val="a"/>
    <w:link w:val="Char1"/>
    <w:uiPriority w:val="99"/>
    <w:rsid w:val="00071B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uiPriority w:val="99"/>
    <w:locked/>
    <w:rsid w:val="00071B7C"/>
    <w:rPr>
      <w:rFonts w:ascii="Times New Roman" w:eastAsia="宋体" w:hAnsi="Times New Roman" w:cs="Times New Roman"/>
      <w:sz w:val="18"/>
      <w:szCs w:val="18"/>
    </w:rPr>
  </w:style>
  <w:style w:type="paragraph" w:styleId="a7">
    <w:name w:val="Document Map"/>
    <w:basedOn w:val="a"/>
    <w:link w:val="Char2"/>
    <w:uiPriority w:val="99"/>
    <w:semiHidden/>
    <w:rsid w:val="00071B7C"/>
    <w:pPr>
      <w:shd w:val="clear" w:color="auto" w:fill="000080"/>
    </w:pPr>
  </w:style>
  <w:style w:type="character" w:customStyle="1" w:styleId="Char2">
    <w:name w:val="文档结构图 Char"/>
    <w:link w:val="a7"/>
    <w:uiPriority w:val="99"/>
    <w:semiHidden/>
    <w:locked/>
    <w:rsid w:val="00071B7C"/>
    <w:rPr>
      <w:rFonts w:ascii="Times New Roman" w:eastAsia="宋体" w:hAnsi="Times New Roman" w:cs="Times New Roman"/>
      <w:sz w:val="24"/>
      <w:szCs w:val="24"/>
      <w:shd w:val="clear" w:color="auto" w:fill="000080"/>
    </w:rPr>
  </w:style>
  <w:style w:type="paragraph" w:styleId="a8">
    <w:name w:val="Date"/>
    <w:basedOn w:val="a"/>
    <w:next w:val="a"/>
    <w:link w:val="Char3"/>
    <w:uiPriority w:val="99"/>
    <w:rsid w:val="00071B7C"/>
    <w:pPr>
      <w:ind w:leftChars="2500" w:left="100"/>
    </w:pPr>
  </w:style>
  <w:style w:type="character" w:customStyle="1" w:styleId="Char3">
    <w:name w:val="日期 Char"/>
    <w:link w:val="a8"/>
    <w:uiPriority w:val="99"/>
    <w:locked/>
    <w:rsid w:val="00071B7C"/>
    <w:rPr>
      <w:rFonts w:ascii="Times New Roman" w:eastAsia="宋体" w:hAnsi="Times New Roman" w:cs="Times New Roman"/>
      <w:sz w:val="24"/>
      <w:szCs w:val="24"/>
    </w:rPr>
  </w:style>
  <w:style w:type="character" w:customStyle="1" w:styleId="CharChar4">
    <w:name w:val="Char Char4"/>
    <w:uiPriority w:val="99"/>
    <w:rsid w:val="00071B7C"/>
    <w:rPr>
      <w:rFonts w:ascii="Times New Roman" w:eastAsia="宋体" w:hAnsi="Times New Roman"/>
      <w:b/>
      <w:kern w:val="0"/>
      <w:sz w:val="32"/>
    </w:rPr>
  </w:style>
  <w:style w:type="character" w:styleId="a9">
    <w:name w:val="Hyperlink"/>
    <w:uiPriority w:val="99"/>
    <w:rsid w:val="00071B7C"/>
    <w:rPr>
      <w:rFonts w:cs="Times New Roman"/>
      <w:color w:val="0000FF"/>
      <w:u w:val="single"/>
    </w:rPr>
  </w:style>
  <w:style w:type="paragraph" w:styleId="TOC">
    <w:name w:val="TOC Heading"/>
    <w:basedOn w:val="1"/>
    <w:next w:val="a"/>
    <w:uiPriority w:val="99"/>
    <w:qFormat/>
    <w:rsid w:val="00071B7C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30">
    <w:name w:val="toc 3"/>
    <w:basedOn w:val="a"/>
    <w:next w:val="a"/>
    <w:uiPriority w:val="99"/>
    <w:rsid w:val="00071B7C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20">
    <w:name w:val="toc 2"/>
    <w:basedOn w:val="a"/>
    <w:next w:val="a"/>
    <w:uiPriority w:val="39"/>
    <w:rsid w:val="00071B7C"/>
    <w:pPr>
      <w:widowControl/>
      <w:tabs>
        <w:tab w:val="right" w:leader="dot" w:pos="8398"/>
      </w:tabs>
      <w:ind w:firstLine="640"/>
      <w:jc w:val="left"/>
    </w:pPr>
    <w:rPr>
      <w:rFonts w:eastAsia="仿宋"/>
      <w:kern w:val="0"/>
      <w:sz w:val="32"/>
      <w:lang w:eastAsia="en-US"/>
    </w:rPr>
  </w:style>
  <w:style w:type="paragraph" w:styleId="aa">
    <w:name w:val="Body Text Indent"/>
    <w:basedOn w:val="a"/>
    <w:link w:val="Char4"/>
    <w:uiPriority w:val="99"/>
    <w:rsid w:val="00071B7C"/>
    <w:pPr>
      <w:ind w:firstLineChars="200" w:firstLine="600"/>
    </w:pPr>
    <w:rPr>
      <w:rFonts w:ascii="仿宋_GB2312" w:eastAsia="仿宋_GB2312"/>
      <w:kern w:val="0"/>
      <w:sz w:val="30"/>
      <w:szCs w:val="28"/>
    </w:rPr>
  </w:style>
  <w:style w:type="character" w:customStyle="1" w:styleId="Char4">
    <w:name w:val="正文文本缩进 Char"/>
    <w:link w:val="aa"/>
    <w:uiPriority w:val="99"/>
    <w:locked/>
    <w:rsid w:val="00071B7C"/>
    <w:rPr>
      <w:rFonts w:ascii="仿宋_GB2312" w:eastAsia="仿宋_GB2312" w:hAnsi="Times New Roman" w:cs="Times New Roman"/>
      <w:kern w:val="0"/>
      <w:sz w:val="28"/>
      <w:szCs w:val="28"/>
    </w:rPr>
  </w:style>
  <w:style w:type="paragraph" w:styleId="ab">
    <w:name w:val="Normal (Web)"/>
    <w:basedOn w:val="a"/>
    <w:uiPriority w:val="99"/>
    <w:rsid w:val="00071B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toc 1"/>
    <w:basedOn w:val="a"/>
    <w:next w:val="a"/>
    <w:uiPriority w:val="39"/>
    <w:rsid w:val="00071B7C"/>
    <w:pPr>
      <w:widowControl/>
      <w:tabs>
        <w:tab w:val="right" w:leader="dot" w:pos="8398"/>
      </w:tabs>
      <w:jc w:val="left"/>
    </w:pPr>
    <w:rPr>
      <w:rFonts w:eastAsia="仿宋"/>
      <w:kern w:val="0"/>
      <w:sz w:val="32"/>
      <w:lang w:eastAsia="en-US"/>
    </w:rPr>
  </w:style>
  <w:style w:type="paragraph" w:styleId="ac">
    <w:name w:val="List Paragraph"/>
    <w:basedOn w:val="a"/>
    <w:uiPriority w:val="99"/>
    <w:qFormat/>
    <w:rsid w:val="00071B7C"/>
    <w:pPr>
      <w:ind w:firstLineChars="200" w:firstLine="420"/>
    </w:pPr>
    <w:rPr>
      <w:rFonts w:ascii="Calibri" w:hAnsi="Calibri" w:cs="Calibri"/>
      <w:szCs w:val="21"/>
    </w:rPr>
  </w:style>
  <w:style w:type="paragraph" w:customStyle="1" w:styleId="Char5">
    <w:name w:val="Char"/>
    <w:basedOn w:val="a7"/>
    <w:uiPriority w:val="99"/>
    <w:rsid w:val="00071B7C"/>
    <w:pPr>
      <w:adjustRightInd w:val="0"/>
      <w:spacing w:line="436" w:lineRule="exact"/>
      <w:ind w:left="357"/>
      <w:jc w:val="left"/>
      <w:outlineLvl w:val="3"/>
    </w:pPr>
    <w:rPr>
      <w:rFonts w:ascii="Tahoma" w:eastAsia="仿宋_GB2312" w:hAnsi="Tahoma"/>
      <w:b/>
      <w:sz w:val="24"/>
      <w:szCs w:val="30"/>
    </w:rPr>
  </w:style>
  <w:style w:type="paragraph" w:customStyle="1" w:styleId="ad">
    <w:name w:val="[基本段落]"/>
    <w:basedOn w:val="a"/>
    <w:uiPriority w:val="99"/>
    <w:rsid w:val="00071B7C"/>
    <w:pPr>
      <w:autoSpaceDE w:val="0"/>
      <w:autoSpaceDN w:val="0"/>
      <w:adjustRightInd w:val="0"/>
      <w:spacing w:line="288" w:lineRule="auto"/>
      <w:textAlignment w:val="center"/>
    </w:pPr>
    <w:rPr>
      <w:rFonts w:ascii="宋体" w:cs="宋体"/>
      <w:color w:val="000000"/>
      <w:kern w:val="0"/>
      <w:sz w:val="24"/>
      <w:lang w:val="zh-CN"/>
    </w:rPr>
  </w:style>
  <w:style w:type="character" w:styleId="ae">
    <w:name w:val="Strong"/>
    <w:uiPriority w:val="99"/>
    <w:qFormat/>
    <w:rsid w:val="00071B7C"/>
    <w:rPr>
      <w:rFonts w:cs="Times New Roman"/>
      <w:b/>
    </w:rPr>
  </w:style>
  <w:style w:type="paragraph" w:customStyle="1" w:styleId="Char10">
    <w:name w:val="Char1"/>
    <w:basedOn w:val="a"/>
    <w:uiPriority w:val="99"/>
    <w:rsid w:val="00071B7C"/>
    <w:rPr>
      <w:kern w:val="0"/>
      <w:sz w:val="20"/>
      <w:szCs w:val="20"/>
    </w:rPr>
  </w:style>
  <w:style w:type="character" w:customStyle="1" w:styleId="Char11">
    <w:name w:val="批注框文本 Char1"/>
    <w:uiPriority w:val="99"/>
    <w:semiHidden/>
    <w:rsid w:val="00071B7C"/>
    <w:rPr>
      <w:rFonts w:ascii="Times New Roman" w:eastAsia="仿宋" w:hAnsi="Times New Roman"/>
      <w:kern w:val="0"/>
      <w:sz w:val="18"/>
      <w:lang w:eastAsia="en-US"/>
    </w:rPr>
  </w:style>
  <w:style w:type="character" w:customStyle="1" w:styleId="Char12">
    <w:name w:val="页脚 Char1"/>
    <w:uiPriority w:val="99"/>
    <w:semiHidden/>
    <w:rsid w:val="00071B7C"/>
    <w:rPr>
      <w:rFonts w:ascii="Times New Roman" w:eastAsia="仿宋" w:hAnsi="Times New Roman"/>
      <w:kern w:val="0"/>
      <w:sz w:val="18"/>
      <w:lang w:eastAsia="en-US"/>
    </w:rPr>
  </w:style>
  <w:style w:type="character" w:customStyle="1" w:styleId="Char13">
    <w:name w:val="页眉 Char1"/>
    <w:uiPriority w:val="99"/>
    <w:semiHidden/>
    <w:rsid w:val="00071B7C"/>
    <w:rPr>
      <w:rFonts w:ascii="Times New Roman" w:eastAsia="仿宋" w:hAnsi="Times New Roman"/>
      <w:kern w:val="0"/>
      <w:sz w:val="18"/>
      <w:lang w:eastAsia="en-US"/>
    </w:rPr>
  </w:style>
  <w:style w:type="paragraph" w:customStyle="1" w:styleId="0-shiw-4">
    <w:name w:val="0-shiw-正文 4号宋体"/>
    <w:link w:val="0-shiw-4Char"/>
    <w:uiPriority w:val="99"/>
    <w:rsid w:val="00300E74"/>
    <w:pPr>
      <w:widowControl w:val="0"/>
      <w:adjustRightInd w:val="0"/>
      <w:snapToGrid w:val="0"/>
      <w:spacing w:line="520" w:lineRule="exact"/>
      <w:ind w:firstLineChars="200" w:firstLine="200"/>
      <w:jc w:val="both"/>
    </w:pPr>
    <w:rPr>
      <w:rFonts w:ascii="Times New Roman" w:hAnsi="Times New Roman"/>
      <w:sz w:val="22"/>
      <w:szCs w:val="22"/>
    </w:rPr>
  </w:style>
  <w:style w:type="character" w:customStyle="1" w:styleId="0-shiw-4Char">
    <w:name w:val="0-shiw-正文 4号宋体 Char"/>
    <w:link w:val="0-shiw-4"/>
    <w:uiPriority w:val="99"/>
    <w:locked/>
    <w:rsid w:val="00300E74"/>
    <w:rPr>
      <w:rFonts w:ascii="Times New Roman" w:hAnsi="Times New Roman"/>
      <w:sz w:val="22"/>
    </w:rPr>
  </w:style>
  <w:style w:type="paragraph" w:customStyle="1" w:styleId="ListParagraph1">
    <w:name w:val="List Paragraph1"/>
    <w:basedOn w:val="a"/>
    <w:uiPriority w:val="99"/>
    <w:rsid w:val="00A45F18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0F292-4554-4CE3-88E6-DF69611B2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798</TotalTime>
  <Pages>1</Pages>
  <Words>1509</Words>
  <Characters>8604</Characters>
  <Application>Microsoft Office Word</Application>
  <DocSecurity>0</DocSecurity>
  <Lines>71</Lines>
  <Paragraphs>20</Paragraphs>
  <ScaleCrop>false</ScaleCrop>
  <Company/>
  <LinksUpToDate>false</LinksUpToDate>
  <CharactersWithSpaces>10093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谢亿平:退回起草人修改</dc:creator>
  <cp:keywords/>
  <dc:description/>
  <cp:lastModifiedBy>王锋:校对</cp:lastModifiedBy>
  <cp:revision>146</cp:revision>
  <cp:lastPrinted>2016-08-21T08:10:00Z</cp:lastPrinted>
  <dcterms:created xsi:type="dcterms:W3CDTF">2016-08-11T09:03:00Z</dcterms:created>
  <dcterms:modified xsi:type="dcterms:W3CDTF">2016-10-18T09:29:00Z</dcterms:modified>
</cp:coreProperties>
</file>