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bCs/>
          <w:sz w:val="32"/>
          <w:szCs w:val="32"/>
        </w:rPr>
      </w:pPr>
    </w:p>
    <w:p>
      <w:pPr>
        <w:spacing w:line="600" w:lineRule="exact"/>
        <w:jc w:val="center"/>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上海市全面推进建筑信息模型技术</w:t>
      </w:r>
    </w:p>
    <w:p>
      <w:pPr>
        <w:spacing w:line="60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深化应用的实施意见</w:t>
      </w:r>
    </w:p>
    <w:p>
      <w:pPr>
        <w:shd w:val="clear" w:color="auto" w:fill="auto"/>
        <w:adjustRightInd w:val="0"/>
        <w:snapToGrid w:val="0"/>
        <w:spacing w:line="600" w:lineRule="exact"/>
        <w:ind w:firstLine="684" w:firstLineChars="200"/>
        <w:jc w:val="left"/>
        <w:rPr>
          <w:rFonts w:ascii="仿宋_GB2312" w:hAnsi="仿宋" w:eastAsia="仿宋_GB2312" w:cs="仿宋_GB2312"/>
          <w:spacing w:val="11"/>
          <w:sz w:val="32"/>
          <w:szCs w:val="32"/>
        </w:rPr>
        <w:pPrChange w:id="0" w:author="韩金峰:办公室领导审批" w:date="2023-09-08T14:53:20Z">
          <w:pPr>
            <w:shd w:val="clear" w:color="auto" w:fill="FFFFFF"/>
            <w:spacing w:line="600" w:lineRule="exact"/>
            <w:jc w:val="center"/>
          </w:pPr>
        </w:pPrChange>
      </w:pPr>
    </w:p>
    <w:p>
      <w:pPr>
        <w:shd w:val="clear" w:color="auto" w:fill="auto"/>
        <w:adjustRightInd w:val="0"/>
        <w:snapToGrid w:val="0"/>
        <w:spacing w:line="600" w:lineRule="exact"/>
        <w:ind w:firstLine="684" w:firstLineChars="200"/>
        <w:rPr>
          <w:rFonts w:ascii="仿宋_GB2312" w:hAnsi="仿宋" w:eastAsia="仿宋_GB2312" w:cs="仿宋_GB2312"/>
          <w:spacing w:val="11"/>
          <w:sz w:val="32"/>
          <w:szCs w:val="32"/>
        </w:rPr>
        <w:pPrChange w:id="1"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
        <w:t>建筑信息模型（</w:t>
      </w:r>
      <w:r>
        <w:rPr>
          <w:rFonts w:ascii="仿宋_GB2312" w:hAnsi="仿宋" w:eastAsia="仿宋_GB2312" w:cs="仿宋_GB2312"/>
          <w:spacing w:val="11"/>
          <w:sz w:val="32"/>
          <w:szCs w:val="32"/>
        </w:rPr>
        <w:t>Building Information Modeling，以下简称“BIM”）技术是促进绿色建筑发展，提高城市建设管理智能化水平、实现工程建设领域转型升级的革命性技术。随着数字技术和智慧城市建设的迅猛发展，本市BIM技术已进入全面应用阶段</w:t>
      </w:r>
      <w:r>
        <w:rPr>
          <w:rFonts w:hint="eastAsia" w:ascii="仿宋_GB2312" w:hAnsi="仿宋" w:eastAsia="仿宋_GB2312" w:cs="仿宋_GB2312"/>
          <w:spacing w:val="11"/>
          <w:sz w:val="32"/>
          <w:szCs w:val="32"/>
          <w:lang w:eastAsia="zh-CN"/>
        </w:rPr>
        <w:t>，</w:t>
      </w:r>
      <w:r>
        <w:rPr>
          <w:rFonts w:ascii="仿宋_GB2312" w:hAnsi="仿宋" w:eastAsia="仿宋_GB2312" w:cs="仿宋_GB2312"/>
          <w:spacing w:val="11"/>
          <w:sz w:val="32"/>
          <w:szCs w:val="32"/>
        </w:rPr>
        <w:t>但是BIM技术依然面临</w:t>
      </w:r>
      <w:del w:id="2" w:author="韩金峰:办公室领导审批" w:date="2023-09-08T14:53:26Z">
        <w:r>
          <w:rPr>
            <w:rFonts w:ascii="仿宋_GB2312" w:hAnsi="仿宋" w:eastAsia="仿宋_GB2312" w:cs="仿宋_GB2312"/>
            <w:spacing w:val="11"/>
            <w:sz w:val="32"/>
            <w:szCs w:val="32"/>
          </w:rPr>
          <w:delText>着</w:delText>
        </w:r>
      </w:del>
      <w:r>
        <w:rPr>
          <w:rFonts w:ascii="仿宋_GB2312" w:hAnsi="仿宋" w:eastAsia="仿宋_GB2312" w:cs="仿宋_GB2312"/>
          <w:spacing w:val="11"/>
          <w:sz w:val="32"/>
          <w:szCs w:val="32"/>
        </w:rPr>
        <w:t>观念认识、管理模式、市场机制、支撑体系等因素的制约阻碍，仍以辅助性应用为主，尚未成为规划、设计、建造以及运维管理的基础性应用技术，与智慧城市建设融合存在的瓶颈问题尚待研究突破。</w:t>
      </w:r>
    </w:p>
    <w:p>
      <w:pPr>
        <w:shd w:val="clear" w:color="auto" w:fill="auto"/>
        <w:adjustRightInd w:val="0"/>
        <w:snapToGrid w:val="0"/>
        <w:spacing w:line="600" w:lineRule="exact"/>
        <w:ind w:firstLine="684" w:firstLineChars="200"/>
        <w:rPr>
          <w:rFonts w:ascii="仿宋_GB2312" w:hAnsi="仿宋" w:eastAsia="仿宋_GB2312" w:cs="仿宋_GB2312"/>
          <w:spacing w:val="11"/>
          <w:sz w:val="32"/>
          <w:szCs w:val="32"/>
        </w:rPr>
        <w:pPrChange w:id="3"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
        <w:t>为深入贯彻落实国家和本市</w:t>
      </w:r>
      <w:del w:id="4" w:author="韩金峰:办公室领导审批" w:date="2023-09-08T14:53:31Z">
        <w:r>
          <w:rPr>
            <w:rFonts w:hint="eastAsia" w:ascii="仿宋_GB2312" w:hAnsi="仿宋" w:eastAsia="仿宋_GB2312" w:cs="仿宋_GB2312"/>
            <w:spacing w:val="11"/>
            <w:sz w:val="32"/>
            <w:szCs w:val="32"/>
          </w:rPr>
          <w:delText>的</w:delText>
        </w:r>
      </w:del>
      <w:r>
        <w:rPr>
          <w:rFonts w:hint="eastAsia" w:ascii="仿宋_GB2312" w:hAnsi="仿宋" w:eastAsia="仿宋_GB2312" w:cs="仿宋_GB2312"/>
          <w:spacing w:val="11"/>
          <w:sz w:val="32"/>
          <w:szCs w:val="32"/>
        </w:rPr>
        <w:t>创新发展战略，抓住城市数字化转型、智能建造和建筑工业化协同发展等重大机遇，突破关键瓶颈，促进</w:t>
      </w:r>
      <w:r>
        <w:rPr>
          <w:rFonts w:ascii="仿宋_GB2312" w:hAnsi="仿宋" w:eastAsia="仿宋_GB2312" w:cs="仿宋_GB2312"/>
          <w:spacing w:val="11"/>
          <w:sz w:val="32"/>
          <w:szCs w:val="32"/>
        </w:rPr>
        <w:t>BIM技术与城市建设管理的深度融合与发展，持续推动行业</w:t>
      </w:r>
      <w:del w:id="5" w:author="韩金峰:办公室领导审批" w:date="2023-09-08T14:53:36Z">
        <w:r>
          <w:rPr>
            <w:rFonts w:ascii="仿宋_GB2312" w:hAnsi="仿宋" w:eastAsia="仿宋_GB2312" w:cs="仿宋_GB2312"/>
            <w:spacing w:val="11"/>
            <w:sz w:val="32"/>
            <w:szCs w:val="32"/>
          </w:rPr>
          <w:delText>持续</w:delText>
        </w:r>
      </w:del>
      <w:r>
        <w:rPr>
          <w:rFonts w:ascii="仿宋_GB2312" w:hAnsi="仿宋" w:eastAsia="仿宋_GB2312" w:cs="仿宋_GB2312"/>
          <w:spacing w:val="11"/>
          <w:sz w:val="32"/>
          <w:szCs w:val="32"/>
        </w:rPr>
        <w:t>转型升级，</w:t>
      </w:r>
      <w:r>
        <w:rPr>
          <w:rFonts w:hint="eastAsia" w:ascii="仿宋_GB2312" w:hAnsi="仿宋" w:eastAsia="仿宋_GB2312" w:cs="仿宋_GB2312"/>
          <w:spacing w:val="11"/>
          <w:sz w:val="32"/>
          <w:szCs w:val="32"/>
        </w:rPr>
        <w:t>依据住建部《“十四五”住房和城乡建设科技发展规划》（建标〔</w:t>
      </w:r>
      <w:r>
        <w:rPr>
          <w:rFonts w:ascii="仿宋_GB2312" w:hAnsi="仿宋" w:eastAsia="仿宋_GB2312" w:cs="仿宋_GB2312"/>
          <w:spacing w:val="11"/>
          <w:sz w:val="32"/>
          <w:szCs w:val="32"/>
        </w:rPr>
        <w:t>2022〕23号）</w:t>
      </w:r>
      <w:ins w:id="6" w:author="韩金峰:办公室领导审批" w:date="2023-09-08T14:53:55Z">
        <w:r>
          <w:rPr>
            <w:rFonts w:hint="eastAsia" w:ascii="仿宋_GB2312" w:hAnsi="仿宋" w:eastAsia="仿宋_GB2312" w:cs="仿宋_GB2312"/>
            <w:spacing w:val="11"/>
            <w:sz w:val="32"/>
            <w:szCs w:val="32"/>
            <w:lang w:eastAsia="zh-CN"/>
          </w:rPr>
          <w:t>、</w:t>
        </w:r>
      </w:ins>
      <w:del w:id="7" w:author="韩金峰:办公室领导审批" w:date="2023-09-08T14:53:42Z">
        <w:r>
          <w:rPr>
            <w:rFonts w:ascii="仿宋_GB2312" w:hAnsi="仿宋" w:eastAsia="仿宋_GB2312" w:cs="仿宋_GB2312"/>
            <w:spacing w:val="11"/>
            <w:sz w:val="32"/>
            <w:szCs w:val="32"/>
          </w:rPr>
          <w:delText>以及</w:delText>
        </w:r>
      </w:del>
      <w:r>
        <w:rPr>
          <w:rFonts w:ascii="仿宋_GB2312" w:hAnsi="仿宋" w:eastAsia="仿宋_GB2312" w:cs="仿宋_GB2312"/>
          <w:spacing w:val="11"/>
          <w:sz w:val="32"/>
          <w:szCs w:val="32"/>
        </w:rPr>
        <w:t>《关于全面推进上海城市数字化转型的意见》</w:t>
      </w:r>
      <w:ins w:id="8" w:author="韩金峰:办公室领导审批" w:date="2023-09-08T14:54:03Z">
        <w:r>
          <w:rPr>
            <w:rFonts w:hint="eastAsia" w:ascii="仿宋_GB2312" w:hAnsi="仿宋" w:eastAsia="仿宋_GB2312" w:cs="仿宋_GB2312"/>
            <w:spacing w:val="11"/>
            <w:sz w:val="32"/>
            <w:szCs w:val="32"/>
            <w:lang w:eastAsia="zh-CN"/>
          </w:rPr>
          <w:t>（</w:t>
        </w:r>
      </w:ins>
      <w:ins w:id="9" w:author="韩金峰:办公室领导审批" w:date="2023-09-08T14:54:06Z">
        <w:r>
          <w:rPr>
            <w:rFonts w:hint="eastAsia" w:ascii="仿宋_GB2312" w:hAnsi="仿宋" w:eastAsia="仿宋_GB2312" w:cs="仿宋_GB2312"/>
            <w:spacing w:val="11"/>
            <w:sz w:val="32"/>
            <w:szCs w:val="32"/>
            <w:lang w:eastAsia="zh-CN"/>
          </w:rPr>
          <w:t>沪委发</w:t>
        </w:r>
      </w:ins>
      <w:ins w:id="10" w:author="韩金峰:办公室领导审批" w:date="2023-09-08T14:54:21Z">
        <w:r>
          <w:rPr>
            <w:rFonts w:hint="eastAsia" w:ascii="仿宋_GB2312" w:hAnsi="仿宋_GB2312" w:eastAsia="仿宋_GB2312" w:cs="仿宋_GB2312"/>
            <w:spacing w:val="11"/>
            <w:sz w:val="32"/>
            <w:szCs w:val="32"/>
            <w:lang w:eastAsia="zh-CN"/>
          </w:rPr>
          <w:t>〔</w:t>
        </w:r>
      </w:ins>
      <w:ins w:id="11" w:author="韩金峰:办公室领导审批" w:date="2023-09-08T14:54:09Z">
        <w:r>
          <w:rPr>
            <w:rFonts w:hint="eastAsia" w:ascii="仿宋_GB2312" w:hAnsi="仿宋" w:eastAsia="仿宋_GB2312" w:cs="仿宋_GB2312"/>
            <w:spacing w:val="11"/>
            <w:sz w:val="32"/>
            <w:szCs w:val="32"/>
            <w:lang w:val="en-US" w:eastAsia="zh-CN"/>
          </w:rPr>
          <w:t>2</w:t>
        </w:r>
      </w:ins>
      <w:ins w:id="12" w:author="韩金峰:办公室领导审批" w:date="2023-09-08T14:54:10Z">
        <w:r>
          <w:rPr>
            <w:rFonts w:hint="eastAsia" w:ascii="仿宋_GB2312" w:hAnsi="仿宋" w:eastAsia="仿宋_GB2312" w:cs="仿宋_GB2312"/>
            <w:spacing w:val="11"/>
            <w:sz w:val="32"/>
            <w:szCs w:val="32"/>
            <w:lang w:val="en-US" w:eastAsia="zh-CN"/>
          </w:rPr>
          <w:t>020</w:t>
        </w:r>
      </w:ins>
      <w:ins w:id="13" w:author="韩金峰:办公室领导审批" w:date="2023-09-08T14:54:28Z">
        <w:r>
          <w:rPr>
            <w:rFonts w:hint="eastAsia" w:ascii="仿宋_GB2312" w:hAnsi="仿宋_GB2312" w:eastAsia="仿宋_GB2312" w:cs="仿宋_GB2312"/>
            <w:spacing w:val="11"/>
            <w:sz w:val="32"/>
            <w:szCs w:val="32"/>
            <w:lang w:val="en-US" w:eastAsia="zh-CN"/>
          </w:rPr>
          <w:t>〕</w:t>
        </w:r>
      </w:ins>
      <w:ins w:id="14" w:author="韩金峰:办公室领导审批" w:date="2023-09-08T14:54:13Z">
        <w:r>
          <w:rPr>
            <w:rFonts w:hint="eastAsia" w:ascii="仿宋_GB2312" w:hAnsi="仿宋" w:eastAsia="仿宋_GB2312" w:cs="仿宋_GB2312"/>
            <w:spacing w:val="11"/>
            <w:sz w:val="32"/>
            <w:szCs w:val="32"/>
            <w:lang w:val="en-US" w:eastAsia="zh-CN"/>
          </w:rPr>
          <w:t>35</w:t>
        </w:r>
      </w:ins>
      <w:ins w:id="15" w:author="韩金峰:办公室领导审批" w:date="2023-09-08T14:54:15Z">
        <w:r>
          <w:rPr>
            <w:rFonts w:hint="eastAsia" w:ascii="仿宋_GB2312" w:hAnsi="仿宋" w:eastAsia="仿宋_GB2312" w:cs="仿宋_GB2312"/>
            <w:spacing w:val="11"/>
            <w:sz w:val="32"/>
            <w:szCs w:val="32"/>
            <w:lang w:val="en-US" w:eastAsia="zh-CN"/>
          </w:rPr>
          <w:t>号</w:t>
        </w:r>
      </w:ins>
      <w:ins w:id="16" w:author="韩金峰:办公室领导审批" w:date="2023-09-08T14:54:03Z">
        <w:r>
          <w:rPr>
            <w:rFonts w:hint="eastAsia" w:ascii="仿宋_GB2312" w:hAnsi="仿宋" w:eastAsia="仿宋_GB2312" w:cs="仿宋_GB2312"/>
            <w:spacing w:val="11"/>
            <w:sz w:val="32"/>
            <w:szCs w:val="32"/>
            <w:lang w:eastAsia="zh-CN"/>
          </w:rPr>
          <w:t>）</w:t>
        </w:r>
      </w:ins>
      <w:r>
        <w:rPr>
          <w:rFonts w:ascii="仿宋_GB2312" w:hAnsi="仿宋" w:eastAsia="仿宋_GB2312" w:cs="仿宋_GB2312"/>
          <w:spacing w:val="11"/>
          <w:sz w:val="32"/>
          <w:szCs w:val="32"/>
        </w:rPr>
        <w:t>、《上海市全面推进城市数字化转型“十四五”规划》（沪府办发〔2021〕29号），</w:t>
      </w:r>
      <w:r>
        <w:rPr>
          <w:rFonts w:hint="eastAsia" w:ascii="仿宋_GB2312" w:hAnsi="仿宋" w:eastAsia="仿宋_GB2312" w:cs="仿宋_GB2312"/>
          <w:spacing w:val="11"/>
          <w:sz w:val="32"/>
          <w:szCs w:val="32"/>
        </w:rPr>
        <w:t>特制定本实施意见。</w:t>
      </w:r>
    </w:p>
    <w:p>
      <w:pPr>
        <w:adjustRightInd w:val="0"/>
        <w:snapToGrid w:val="0"/>
        <w:spacing w:line="600" w:lineRule="exact"/>
        <w:ind w:firstLine="684" w:firstLineChars="200"/>
        <w:rPr>
          <w:rFonts w:ascii="黑体" w:hAnsi="黑体" w:eastAsia="黑体"/>
          <w:spacing w:val="11"/>
          <w:sz w:val="32"/>
          <w:szCs w:val="32"/>
        </w:rPr>
        <w:pPrChange w:id="17" w:author="韩金峰:办公室领导审批" w:date="2023-09-08T15:05:26Z">
          <w:pPr>
            <w:adjustRightInd w:val="0"/>
            <w:snapToGrid w:val="0"/>
            <w:spacing w:line="600" w:lineRule="exact"/>
            <w:ind w:firstLine="684" w:firstLineChars="200"/>
          </w:pPr>
        </w:pPrChange>
      </w:pPr>
      <w:r>
        <w:rPr>
          <w:rFonts w:hint="eastAsia" w:ascii="黑体" w:hAnsi="黑体" w:eastAsia="黑体"/>
          <w:spacing w:val="11"/>
          <w:sz w:val="32"/>
          <w:szCs w:val="32"/>
        </w:rPr>
        <w:t>一、指导思想</w:t>
      </w:r>
    </w:p>
    <w:p>
      <w:pPr>
        <w:adjustRightInd w:val="0"/>
        <w:snapToGrid w:val="0"/>
        <w:spacing w:line="600" w:lineRule="exact"/>
        <w:ind w:firstLine="684" w:firstLineChars="200"/>
        <w:rPr>
          <w:rFonts w:ascii="仿宋_GB2312" w:hAnsi="仿宋" w:eastAsia="仿宋_GB2312" w:cs="宋体"/>
          <w:kern w:val="0"/>
          <w:sz w:val="32"/>
          <w:szCs w:val="32"/>
        </w:rPr>
        <w:pPrChange w:id="18" w:author="韩金峰:办公室领导审批" w:date="2023-09-08T15:05:26Z">
          <w:pPr>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
        <w:t>以习近平新时代中国特色社会主义思想为根本遵循，按照市委、市政府关于全面推进城市数字化转型的决策部署，全面贯彻创新驱动</w:t>
      </w:r>
      <w:del w:id="19" w:author="韩金峰:办公室领导审批" w:date="2023-09-08T14:55:06Z">
        <w:r>
          <w:rPr>
            <w:rFonts w:hint="eastAsia" w:ascii="仿宋_GB2312" w:hAnsi="仿宋" w:eastAsia="仿宋_GB2312" w:cs="仿宋_GB2312"/>
            <w:spacing w:val="11"/>
            <w:sz w:val="32"/>
            <w:szCs w:val="32"/>
          </w:rPr>
          <w:delText>的</w:delText>
        </w:r>
      </w:del>
      <w:r>
        <w:rPr>
          <w:rFonts w:hint="eastAsia" w:ascii="仿宋_GB2312" w:hAnsi="仿宋" w:eastAsia="仿宋_GB2312" w:cs="仿宋_GB2312"/>
          <w:spacing w:val="11"/>
          <w:sz w:val="32"/>
          <w:szCs w:val="32"/>
        </w:rPr>
        <w:t>发展战略和人民城市</w:t>
      </w:r>
      <w:del w:id="20" w:author="韩金峰:办公室领导审批" w:date="2023-09-08T14:55:07Z">
        <w:r>
          <w:rPr>
            <w:rFonts w:hint="eastAsia" w:ascii="仿宋_GB2312" w:hAnsi="仿宋" w:eastAsia="仿宋_GB2312" w:cs="仿宋_GB2312"/>
            <w:spacing w:val="11"/>
            <w:sz w:val="32"/>
            <w:szCs w:val="32"/>
          </w:rPr>
          <w:delText>的</w:delText>
        </w:r>
      </w:del>
      <w:r>
        <w:rPr>
          <w:rFonts w:hint="eastAsia" w:ascii="仿宋_GB2312" w:hAnsi="仿宋" w:eastAsia="仿宋_GB2312" w:cs="仿宋_GB2312"/>
          <w:spacing w:val="11"/>
          <w:sz w:val="32"/>
          <w:szCs w:val="32"/>
        </w:rPr>
        <w:t>重要理念，以助力打造具有世界影响力的国际数字之都为核心目标，以BIM技术与城市建</w:t>
      </w:r>
      <w:r>
        <w:rPr>
          <w:rFonts w:hint="eastAsia" w:ascii="仿宋_GB2312" w:hAnsi="仿宋" w:eastAsia="仿宋_GB2312" w:cs="宋体"/>
          <w:spacing w:val="0"/>
          <w:kern w:val="0"/>
          <w:sz w:val="32"/>
          <w:szCs w:val="32"/>
          <w:rPrChange w:id="21" w:author="韩金峰:办公室领导审批" w:date="2023-09-08T14:55:15Z">
            <w:rPr>
              <w:rFonts w:hint="eastAsia" w:ascii="仿宋_GB2312" w:hAnsi="仿宋" w:eastAsia="仿宋_GB2312" w:cs="仿宋_GB2312"/>
              <w:spacing w:val="11"/>
              <w:sz w:val="32"/>
              <w:szCs w:val="32"/>
            </w:rPr>
          </w:rPrChange>
        </w:rPr>
        <w:t>设和管理深度融合为主线，</w:t>
      </w:r>
      <w:r>
        <w:rPr>
          <w:rFonts w:hint="eastAsia" w:ascii="仿宋_GB2312" w:hAnsi="仿宋" w:eastAsia="仿宋_GB2312" w:cs="宋体"/>
          <w:kern w:val="0"/>
          <w:sz w:val="32"/>
          <w:szCs w:val="32"/>
        </w:rPr>
        <w:t>坚持问题导向、系统谋划、整体推进，</w:t>
      </w:r>
      <w:r>
        <w:rPr>
          <w:rFonts w:hint="eastAsia" w:ascii="仿宋_GB2312" w:hAnsi="仿宋" w:eastAsia="仿宋_GB2312" w:cs="宋体"/>
          <w:kern w:val="0"/>
          <w:sz w:val="32"/>
          <w:szCs w:val="32"/>
          <w:rPrChange w:id="22" w:author="韩金峰:办公室领导审批" w:date="2023-09-08T14:55:15Z">
            <w:rPr>
              <w:rFonts w:hint="eastAsia" w:ascii="黑体" w:hAnsi="黑体" w:eastAsia="黑体" w:cs="宋体"/>
              <w:kern w:val="0"/>
              <w:sz w:val="32"/>
              <w:szCs w:val="32"/>
            </w:rPr>
          </w:rPrChange>
        </w:rPr>
        <w:t>进一步</w:t>
      </w:r>
      <w:r>
        <w:rPr>
          <w:rFonts w:hint="eastAsia" w:ascii="仿宋_GB2312" w:hAnsi="仿宋" w:eastAsia="仿宋_GB2312" w:cs="宋体"/>
          <w:kern w:val="0"/>
          <w:sz w:val="32"/>
          <w:szCs w:val="32"/>
        </w:rPr>
        <w:t>优化完善配套政策环境和标准体系，营造高水平开放、包容、安全、有序的制度规则和标准体系；</w:t>
      </w:r>
      <w:r>
        <w:rPr>
          <w:rFonts w:hint="eastAsia" w:ascii="仿宋_GB2312" w:hAnsi="仿宋" w:eastAsia="仿宋_GB2312" w:cs="宋体"/>
          <w:kern w:val="0"/>
          <w:sz w:val="32"/>
          <w:szCs w:val="32"/>
          <w:rPrChange w:id="23" w:author="韩金峰:办公室领导审批" w:date="2023-09-08T14:55:15Z">
            <w:rPr>
              <w:rFonts w:hint="eastAsia" w:ascii="黑体" w:hAnsi="黑体" w:eastAsia="黑体" w:cs="宋体"/>
              <w:kern w:val="0"/>
              <w:sz w:val="32"/>
              <w:szCs w:val="32"/>
            </w:rPr>
          </w:rPrChange>
        </w:rPr>
        <w:t>进一步</w:t>
      </w:r>
      <w:r>
        <w:rPr>
          <w:rFonts w:hint="eastAsia" w:ascii="仿宋_GB2312" w:hAnsi="仿宋" w:eastAsia="仿宋_GB2312" w:cs="宋体"/>
          <w:kern w:val="0"/>
          <w:sz w:val="32"/>
          <w:szCs w:val="32"/>
        </w:rPr>
        <w:t>提升政府、企业和专业人员的应用能力，为BIM技术高质量应用和发展提供坚实的人才支撑；</w:t>
      </w:r>
      <w:r>
        <w:rPr>
          <w:rFonts w:hint="eastAsia" w:ascii="仿宋_GB2312" w:hAnsi="仿宋" w:eastAsia="仿宋_GB2312" w:cs="宋体"/>
          <w:kern w:val="0"/>
          <w:sz w:val="32"/>
          <w:szCs w:val="32"/>
          <w:rPrChange w:id="24" w:author="韩金峰:办公室领导审批" w:date="2023-09-08T14:55:15Z">
            <w:rPr>
              <w:rFonts w:hint="eastAsia" w:ascii="黑体" w:hAnsi="黑体" w:eastAsia="黑体" w:cs="宋体"/>
              <w:kern w:val="0"/>
              <w:sz w:val="32"/>
              <w:szCs w:val="32"/>
            </w:rPr>
          </w:rPrChange>
        </w:rPr>
        <w:t>进一步</w:t>
      </w:r>
      <w:r>
        <w:rPr>
          <w:rFonts w:hint="eastAsia" w:ascii="仿宋_GB2312" w:hAnsi="仿宋" w:eastAsia="仿宋_GB2312" w:cs="宋体"/>
          <w:kern w:val="0"/>
          <w:sz w:val="32"/>
          <w:szCs w:val="32"/>
        </w:rPr>
        <w:t>推动规划、设计、建造和运维</w:t>
      </w:r>
      <w:del w:id="25" w:author="韩金峰:办公室领导审批" w:date="2023-09-08T14:55:30Z">
        <w:r>
          <w:rPr>
            <w:rFonts w:hint="eastAsia" w:ascii="仿宋_GB2312" w:hAnsi="仿宋" w:eastAsia="仿宋_GB2312" w:cs="宋体"/>
            <w:kern w:val="0"/>
            <w:sz w:val="32"/>
            <w:szCs w:val="32"/>
          </w:rPr>
          <w:delText>的</w:delText>
        </w:r>
      </w:del>
      <w:r>
        <w:rPr>
          <w:rFonts w:hint="eastAsia" w:ascii="仿宋_GB2312" w:hAnsi="仿宋" w:eastAsia="仿宋_GB2312" w:cs="宋体"/>
          <w:kern w:val="0"/>
          <w:sz w:val="32"/>
          <w:szCs w:val="32"/>
        </w:rPr>
        <w:t>管理模式创新，实现“一模到底”，一体化全过程智慧建造和运营管理；</w:t>
      </w:r>
      <w:r>
        <w:rPr>
          <w:rFonts w:hint="eastAsia" w:ascii="仿宋_GB2312" w:hAnsi="仿宋" w:eastAsia="仿宋_GB2312" w:cs="宋体"/>
          <w:kern w:val="0"/>
          <w:sz w:val="32"/>
          <w:szCs w:val="32"/>
          <w:rPrChange w:id="26" w:author="韩金峰:办公室领导审批" w:date="2023-09-08T14:55:15Z">
            <w:rPr>
              <w:rFonts w:hint="eastAsia" w:ascii="黑体" w:hAnsi="黑体" w:eastAsia="黑体" w:cs="宋体"/>
              <w:kern w:val="0"/>
              <w:sz w:val="32"/>
              <w:szCs w:val="32"/>
            </w:rPr>
          </w:rPrChange>
        </w:rPr>
        <w:t>进一步</w:t>
      </w:r>
      <w:r>
        <w:rPr>
          <w:rFonts w:hint="eastAsia" w:ascii="仿宋_GB2312" w:hAnsi="仿宋" w:eastAsia="仿宋_GB2312" w:cs="宋体"/>
          <w:kern w:val="0"/>
          <w:sz w:val="32"/>
          <w:szCs w:val="32"/>
        </w:rPr>
        <w:t>推动基于BIM技术的各类信息智能技术集成应用，打造一批宜居、韧性、智慧的绿色生态城区，</w:t>
      </w:r>
      <w:r>
        <w:rPr>
          <w:rFonts w:hint="eastAsia" w:ascii="仿宋_GB2312" w:hAnsi="仿宋" w:eastAsia="仿宋_GB2312" w:cs="仿宋_GB2312"/>
          <w:spacing w:val="11"/>
          <w:sz w:val="32"/>
          <w:szCs w:val="32"/>
        </w:rPr>
        <w:t>为城市信息模型（</w:t>
      </w:r>
      <w:ins w:id="27" w:author="韩金峰:办公室领导审批" w:date="2023-09-08T14:55:41Z">
        <w:r>
          <w:rPr>
            <w:rFonts w:hint="eastAsia" w:ascii="仿宋_GB2312" w:hAnsi="仿宋" w:eastAsia="仿宋_GB2312" w:cs="仿宋_GB2312"/>
            <w:spacing w:val="11"/>
            <w:sz w:val="32"/>
            <w:szCs w:val="32"/>
            <w:lang w:val="en-US" w:eastAsia="zh-CN"/>
          </w:rPr>
          <w:t>C</w:t>
        </w:r>
      </w:ins>
      <w:ins w:id="28" w:author="韩金峰:办公室领导审批" w:date="2023-09-08T14:55:53Z">
        <w:r>
          <w:rPr>
            <w:rFonts w:hint="eastAsia" w:ascii="仿宋_GB2312" w:hAnsi="仿宋" w:eastAsia="仿宋_GB2312" w:cs="仿宋_GB2312"/>
            <w:spacing w:val="11"/>
            <w:sz w:val="32"/>
            <w:szCs w:val="32"/>
            <w:lang w:val="en-US" w:eastAsia="zh-CN"/>
          </w:rPr>
          <w:t>i</w:t>
        </w:r>
      </w:ins>
      <w:ins w:id="29" w:author="韩金峰:办公室领导审批" w:date="2023-09-08T14:55:54Z">
        <w:r>
          <w:rPr>
            <w:rFonts w:hint="eastAsia" w:ascii="仿宋_GB2312" w:hAnsi="仿宋" w:eastAsia="仿宋_GB2312" w:cs="仿宋_GB2312"/>
            <w:spacing w:val="11"/>
            <w:sz w:val="32"/>
            <w:szCs w:val="32"/>
            <w:lang w:val="en-US" w:eastAsia="zh-CN"/>
          </w:rPr>
          <w:t>t</w:t>
        </w:r>
      </w:ins>
      <w:ins w:id="30" w:author="韩金峰:办公室领导审批" w:date="2023-09-08T14:55:56Z">
        <w:r>
          <w:rPr>
            <w:rFonts w:hint="eastAsia" w:ascii="仿宋_GB2312" w:hAnsi="仿宋" w:eastAsia="仿宋_GB2312" w:cs="仿宋_GB2312"/>
            <w:spacing w:val="11"/>
            <w:sz w:val="32"/>
            <w:szCs w:val="32"/>
            <w:lang w:val="en-US" w:eastAsia="zh-CN"/>
          </w:rPr>
          <w:t>y</w:t>
        </w:r>
      </w:ins>
      <w:ins w:id="31" w:author="韩金峰:办公室领导审批" w:date="2023-09-08T14:55:58Z">
        <w:r>
          <w:rPr>
            <w:rFonts w:hint="eastAsia" w:ascii="仿宋_GB2312" w:hAnsi="仿宋" w:eastAsia="仿宋_GB2312" w:cs="仿宋_GB2312"/>
            <w:spacing w:val="11"/>
            <w:sz w:val="32"/>
            <w:szCs w:val="32"/>
            <w:lang w:val="en-US" w:eastAsia="zh-CN"/>
          </w:rPr>
          <w:t xml:space="preserve"> </w:t>
        </w:r>
      </w:ins>
      <w:ins w:id="32" w:author="韩金峰:办公室领导审批" w:date="2023-09-08T14:56:02Z">
        <w:r>
          <w:rPr>
            <w:rFonts w:hint="eastAsia" w:ascii="仿宋_GB2312" w:hAnsi="仿宋" w:eastAsia="仿宋_GB2312" w:cs="仿宋_GB2312"/>
            <w:spacing w:val="11"/>
            <w:sz w:val="32"/>
            <w:szCs w:val="32"/>
            <w:lang w:val="en-US" w:eastAsia="zh-CN"/>
          </w:rPr>
          <w:t>I</w:t>
        </w:r>
      </w:ins>
      <w:ins w:id="33" w:author="韩金峰:办公室领导审批" w:date="2023-09-08T14:56:03Z">
        <w:r>
          <w:rPr>
            <w:rFonts w:hint="eastAsia" w:ascii="仿宋_GB2312" w:hAnsi="仿宋" w:eastAsia="仿宋_GB2312" w:cs="仿宋_GB2312"/>
            <w:spacing w:val="11"/>
            <w:sz w:val="32"/>
            <w:szCs w:val="32"/>
            <w:lang w:val="en-US" w:eastAsia="zh-CN"/>
          </w:rPr>
          <w:t>n</w:t>
        </w:r>
      </w:ins>
      <w:ins w:id="34" w:author="韩金峰:办公室领导审批" w:date="2023-09-08T14:56:07Z">
        <w:r>
          <w:rPr>
            <w:rFonts w:hint="eastAsia" w:ascii="仿宋_GB2312" w:hAnsi="仿宋" w:eastAsia="仿宋_GB2312" w:cs="仿宋_GB2312"/>
            <w:spacing w:val="11"/>
            <w:sz w:val="32"/>
            <w:szCs w:val="32"/>
            <w:lang w:val="en-US" w:eastAsia="zh-CN"/>
          </w:rPr>
          <w:t>fo</w:t>
        </w:r>
      </w:ins>
      <w:ins w:id="35" w:author="韩金峰:办公室领导审批" w:date="2023-09-08T14:56:08Z">
        <w:r>
          <w:rPr>
            <w:rFonts w:hint="eastAsia" w:ascii="仿宋_GB2312" w:hAnsi="仿宋" w:eastAsia="仿宋_GB2312" w:cs="仿宋_GB2312"/>
            <w:spacing w:val="11"/>
            <w:sz w:val="32"/>
            <w:szCs w:val="32"/>
            <w:lang w:val="en-US" w:eastAsia="zh-CN"/>
          </w:rPr>
          <w:t>r</w:t>
        </w:r>
      </w:ins>
      <w:ins w:id="36" w:author="韩金峰:办公室领导审批" w:date="2023-09-08T14:56:10Z">
        <w:r>
          <w:rPr>
            <w:rFonts w:hint="eastAsia" w:ascii="仿宋_GB2312" w:hAnsi="仿宋" w:eastAsia="仿宋_GB2312" w:cs="仿宋_GB2312"/>
            <w:spacing w:val="11"/>
            <w:sz w:val="32"/>
            <w:szCs w:val="32"/>
            <w:lang w:val="en-US" w:eastAsia="zh-CN"/>
          </w:rPr>
          <w:t>ma</w:t>
        </w:r>
      </w:ins>
      <w:ins w:id="37" w:author="韩金峰:办公室领导审批" w:date="2023-09-08T14:56:11Z">
        <w:r>
          <w:rPr>
            <w:rFonts w:hint="eastAsia" w:ascii="仿宋_GB2312" w:hAnsi="仿宋" w:eastAsia="仿宋_GB2312" w:cs="仿宋_GB2312"/>
            <w:spacing w:val="11"/>
            <w:sz w:val="32"/>
            <w:szCs w:val="32"/>
            <w:lang w:val="en-US" w:eastAsia="zh-CN"/>
          </w:rPr>
          <w:t>tion</w:t>
        </w:r>
      </w:ins>
      <w:ins w:id="38" w:author="韩金峰:办公室领导审批" w:date="2023-09-08T14:56:17Z">
        <w:r>
          <w:rPr>
            <w:rFonts w:hint="eastAsia" w:ascii="仿宋_GB2312" w:hAnsi="仿宋" w:eastAsia="仿宋_GB2312" w:cs="仿宋_GB2312"/>
            <w:spacing w:val="11"/>
            <w:sz w:val="32"/>
            <w:szCs w:val="32"/>
            <w:lang w:val="en-US" w:eastAsia="zh-CN"/>
          </w:rPr>
          <w:t xml:space="preserve"> </w:t>
        </w:r>
      </w:ins>
      <w:ins w:id="39" w:author="韩金峰:办公室领导审批" w:date="2023-09-08T14:56:20Z">
        <w:r>
          <w:rPr>
            <w:rFonts w:hint="eastAsia" w:ascii="仿宋_GB2312" w:hAnsi="仿宋" w:eastAsia="仿宋_GB2312" w:cs="仿宋_GB2312"/>
            <w:spacing w:val="11"/>
            <w:sz w:val="32"/>
            <w:szCs w:val="32"/>
            <w:lang w:val="en-US" w:eastAsia="zh-CN"/>
          </w:rPr>
          <w:t>M</w:t>
        </w:r>
      </w:ins>
      <w:ins w:id="40" w:author="韩金峰:办公室领导审批" w:date="2023-09-08T14:56:23Z">
        <w:r>
          <w:rPr>
            <w:rFonts w:hint="eastAsia" w:ascii="仿宋_GB2312" w:hAnsi="仿宋" w:eastAsia="仿宋_GB2312" w:cs="仿宋_GB2312"/>
            <w:spacing w:val="11"/>
            <w:sz w:val="32"/>
            <w:szCs w:val="32"/>
            <w:lang w:val="en-US" w:eastAsia="zh-CN"/>
          </w:rPr>
          <w:t>o</w:t>
        </w:r>
      </w:ins>
      <w:ins w:id="41" w:author="韩金峰:办公室领导审批" w:date="2023-09-08T14:56:26Z">
        <w:r>
          <w:rPr>
            <w:rFonts w:hint="eastAsia" w:ascii="仿宋_GB2312" w:hAnsi="仿宋" w:eastAsia="仿宋_GB2312" w:cs="仿宋_GB2312"/>
            <w:spacing w:val="11"/>
            <w:sz w:val="32"/>
            <w:szCs w:val="32"/>
            <w:lang w:val="en-US" w:eastAsia="zh-CN"/>
          </w:rPr>
          <w:t>d</w:t>
        </w:r>
      </w:ins>
      <w:ins w:id="42" w:author="韩金峰:办公室领导审批" w:date="2023-09-08T14:56:33Z">
        <w:r>
          <w:rPr>
            <w:rFonts w:hint="eastAsia" w:ascii="仿宋_GB2312" w:hAnsi="仿宋" w:eastAsia="仿宋_GB2312" w:cs="仿宋_GB2312"/>
            <w:spacing w:val="11"/>
            <w:sz w:val="32"/>
            <w:szCs w:val="32"/>
            <w:lang w:val="en-US" w:eastAsia="zh-CN"/>
          </w:rPr>
          <w:t>e</w:t>
        </w:r>
      </w:ins>
      <w:ins w:id="43" w:author="韩金峰:办公室领导审批" w:date="2023-09-08T14:56:38Z">
        <w:r>
          <w:rPr>
            <w:rFonts w:hint="eastAsia" w:ascii="仿宋_GB2312" w:hAnsi="仿宋" w:eastAsia="仿宋_GB2312" w:cs="仿宋_GB2312"/>
            <w:spacing w:val="11"/>
            <w:sz w:val="32"/>
            <w:szCs w:val="32"/>
            <w:lang w:val="en-US" w:eastAsia="zh-CN"/>
          </w:rPr>
          <w:t>ling</w:t>
        </w:r>
      </w:ins>
      <w:ins w:id="44" w:author="韩金峰:办公室领导审批" w:date="2023-09-08T14:56:41Z">
        <w:r>
          <w:rPr>
            <w:rFonts w:hint="eastAsia" w:ascii="仿宋_GB2312" w:hAnsi="仿宋" w:eastAsia="仿宋_GB2312" w:cs="仿宋_GB2312"/>
            <w:spacing w:val="11"/>
            <w:sz w:val="32"/>
            <w:szCs w:val="32"/>
            <w:lang w:val="en-US" w:eastAsia="zh-CN"/>
          </w:rPr>
          <w:t>,</w:t>
        </w:r>
      </w:ins>
      <w:ins w:id="45" w:author="韩金峰:办公室领导审批" w:date="2023-09-08T14:57:15Z">
        <w:r>
          <w:rPr>
            <w:rFonts w:hint="eastAsia" w:ascii="仿宋_GB2312" w:hAnsi="仿宋" w:eastAsia="仿宋_GB2312" w:cs="仿宋_GB2312"/>
            <w:spacing w:val="11"/>
            <w:sz w:val="32"/>
            <w:szCs w:val="32"/>
            <w:lang w:val="en-US" w:eastAsia="zh-CN"/>
          </w:rPr>
          <w:t>简称</w:t>
        </w:r>
      </w:ins>
      <w:ins w:id="46" w:author="韩金峰:办公室领导审批" w:date="2023-09-08T14:57:33Z">
        <w:r>
          <w:rPr>
            <w:rFonts w:hint="eastAsia" w:ascii="仿宋_GB2312" w:hAnsi="仿宋" w:eastAsia="仿宋_GB2312" w:cs="仿宋_GB2312"/>
            <w:spacing w:val="11"/>
            <w:sz w:val="32"/>
            <w:szCs w:val="32"/>
            <w:lang w:val="en-US" w:eastAsia="zh-CN"/>
          </w:rPr>
          <w:t>“</w:t>
        </w:r>
      </w:ins>
      <w:r>
        <w:rPr>
          <w:rFonts w:hint="eastAsia" w:ascii="仿宋_GB2312" w:hAnsi="仿宋" w:eastAsia="仿宋_GB2312" w:cs="仿宋_GB2312"/>
          <w:spacing w:val="11"/>
          <w:sz w:val="32"/>
          <w:szCs w:val="32"/>
        </w:rPr>
        <w:t>CIM</w:t>
      </w:r>
      <w:ins w:id="47" w:author="韩金峰:办公室领导审批" w:date="2023-09-08T14:57:39Z">
        <w:r>
          <w:rPr>
            <w:rFonts w:hint="eastAsia" w:ascii="仿宋_GB2312" w:hAnsi="仿宋" w:eastAsia="仿宋_GB2312" w:cs="仿宋_GB2312"/>
            <w:spacing w:val="11"/>
            <w:sz w:val="32"/>
            <w:szCs w:val="32"/>
            <w:lang w:eastAsia="zh-CN"/>
          </w:rPr>
          <w:t>”</w:t>
        </w:r>
      </w:ins>
      <w:r>
        <w:rPr>
          <w:rFonts w:hint="eastAsia" w:ascii="仿宋_GB2312" w:hAnsi="仿宋" w:eastAsia="仿宋_GB2312" w:cs="仿宋_GB2312"/>
          <w:spacing w:val="11"/>
          <w:sz w:val="32"/>
          <w:szCs w:val="32"/>
        </w:rPr>
        <w:t>)和新型城市基础设施建设的全面推进提供强有力的支撑和保障。</w:t>
      </w:r>
    </w:p>
    <w:p>
      <w:pPr>
        <w:adjustRightInd w:val="0"/>
        <w:snapToGrid w:val="0"/>
        <w:spacing w:line="600" w:lineRule="exact"/>
        <w:ind w:firstLine="684" w:firstLineChars="200"/>
        <w:rPr>
          <w:rFonts w:ascii="黑体" w:hAnsi="黑体" w:eastAsia="黑体"/>
          <w:spacing w:val="11"/>
          <w:sz w:val="32"/>
          <w:szCs w:val="32"/>
        </w:rPr>
        <w:pPrChange w:id="48" w:author="韩金峰:办公室领导审批" w:date="2023-09-08T15:05:26Z">
          <w:pPr>
            <w:adjustRightInd w:val="0"/>
            <w:snapToGrid w:val="0"/>
            <w:spacing w:line="600" w:lineRule="exact"/>
            <w:ind w:firstLine="684" w:firstLineChars="200"/>
          </w:pPr>
        </w:pPrChange>
      </w:pPr>
      <w:r>
        <w:rPr>
          <w:rFonts w:hint="eastAsia" w:ascii="黑体" w:hAnsi="黑体" w:eastAsia="黑体"/>
          <w:spacing w:val="11"/>
          <w:sz w:val="32"/>
          <w:szCs w:val="32"/>
        </w:rPr>
        <w:t>二、基本原则</w:t>
      </w:r>
    </w:p>
    <w:p>
      <w:pPr>
        <w:adjustRightInd w:val="0"/>
        <w:snapToGrid w:val="0"/>
        <w:spacing w:line="600" w:lineRule="exact"/>
        <w:ind w:firstLine="684" w:firstLineChars="200"/>
        <w:rPr>
          <w:rFonts w:ascii="仿宋_GB2312" w:hAnsi="仿宋" w:eastAsia="仿宋_GB2312" w:cs="仿宋_GB2312"/>
          <w:spacing w:val="11"/>
          <w:sz w:val="32"/>
          <w:szCs w:val="32"/>
        </w:rPr>
        <w:pPrChange w:id="49" w:author="韩金峰:办公室领导审批" w:date="2023-09-08T15:05:26Z">
          <w:pPr>
            <w:adjustRightInd w:val="0"/>
            <w:snapToGrid w:val="0"/>
            <w:spacing w:line="600" w:lineRule="exact"/>
            <w:ind w:firstLine="684" w:firstLineChars="200"/>
          </w:pPr>
        </w:pPrChange>
      </w:pPr>
      <w:r>
        <w:rPr>
          <w:rFonts w:hint="eastAsia" w:ascii="楷体_GB2312" w:hAnsi="仿宋" w:eastAsia="楷体_GB2312" w:cs="楷体_GB2312"/>
          <w:bCs/>
          <w:spacing w:val="11"/>
          <w:sz w:val="32"/>
          <w:szCs w:val="32"/>
        </w:rPr>
        <w:t>（一）政府引导与市场主导相结合。</w:t>
      </w:r>
      <w:r>
        <w:rPr>
          <w:rFonts w:hint="eastAsia" w:ascii="仿宋_GB2312" w:hAnsi="仿宋" w:eastAsia="仿宋_GB2312" w:cs="仿宋_GB2312"/>
          <w:spacing w:val="11"/>
          <w:kern w:val="0"/>
          <w:sz w:val="32"/>
          <w:szCs w:val="32"/>
        </w:rPr>
        <w:t>继续发挥政策和标准引导作用，转变政府管理方式，加强政府服务指导、审批审查和事中事后监管。发挥政府投资</w:t>
      </w:r>
      <w:bookmarkStart w:id="1" w:name="_GoBack"/>
      <w:bookmarkEnd w:id="1"/>
      <w:r>
        <w:rPr>
          <w:rFonts w:hint="eastAsia" w:ascii="仿宋_GB2312" w:hAnsi="仿宋" w:eastAsia="仿宋_GB2312" w:cs="仿宋_GB2312"/>
          <w:spacing w:val="11"/>
          <w:kern w:val="0"/>
          <w:sz w:val="32"/>
          <w:szCs w:val="32"/>
        </w:rPr>
        <w:t>项目的示范引领作用，发挥建设单位在BIM技术深化应用中的主导作用，持续扩大BIM技术应用的深度和广度，发挥市场资源配置功能，激发参建各方深化应用的动力，加快提高BIM技术应用的社会和经济效益，形成政府和市场双向推动的良性机制，</w:t>
      </w:r>
      <w:r>
        <w:rPr>
          <w:rFonts w:hint="eastAsia" w:ascii="仿宋_GB2312" w:hAnsi="仿宋" w:eastAsia="仿宋_GB2312" w:cs="仿宋_GB2312"/>
          <w:spacing w:val="11"/>
          <w:sz w:val="32"/>
          <w:szCs w:val="32"/>
        </w:rPr>
        <w:t>提高工程建造和城市智慧管理的效率和能级。</w:t>
      </w:r>
    </w:p>
    <w:p>
      <w:pPr>
        <w:adjustRightInd w:val="0"/>
        <w:snapToGrid w:val="0"/>
        <w:spacing w:line="600" w:lineRule="exact"/>
        <w:ind w:firstLine="684" w:firstLineChars="200"/>
        <w:rPr>
          <w:rFonts w:ascii="仿宋_GB2312" w:hAnsi="仿宋" w:eastAsia="仿宋_GB2312" w:cs="仿宋_GB2312"/>
          <w:spacing w:val="11"/>
          <w:kern w:val="0"/>
          <w:sz w:val="32"/>
          <w:szCs w:val="32"/>
        </w:rPr>
        <w:pPrChange w:id="50" w:author="韩金峰:办公室领导审批" w:date="2023-09-08T15:05:26Z">
          <w:pPr>
            <w:adjustRightInd w:val="0"/>
            <w:snapToGrid w:val="0"/>
            <w:spacing w:line="600" w:lineRule="exact"/>
            <w:ind w:firstLine="684" w:firstLineChars="200"/>
          </w:pPr>
        </w:pPrChange>
      </w:pPr>
      <w:r>
        <w:rPr>
          <w:rFonts w:hint="eastAsia" w:ascii="楷体_GB2312" w:hAnsi="仿宋" w:eastAsia="楷体_GB2312" w:cs="楷体_GB2312"/>
          <w:bCs/>
          <w:spacing w:val="11"/>
          <w:sz w:val="32"/>
          <w:szCs w:val="32"/>
        </w:rPr>
        <w:t>（二）深化应用与行业转型相结合。</w:t>
      </w:r>
      <w:r>
        <w:rPr>
          <w:rFonts w:hint="eastAsia" w:ascii="仿宋_GB2312" w:hAnsi="仿宋" w:eastAsia="仿宋_GB2312" w:cs="仿宋_GB2312"/>
          <w:bCs/>
          <w:spacing w:val="11"/>
          <w:sz w:val="32"/>
          <w:szCs w:val="32"/>
        </w:rPr>
        <w:t>完善BIM技术应用市场价格调节和评价机制，促进建筑</w:t>
      </w:r>
      <w:r>
        <w:rPr>
          <w:rFonts w:hint="eastAsia" w:ascii="仿宋_GB2312" w:hAnsi="仿宋" w:eastAsia="仿宋_GB2312" w:cs="仿宋_GB2312"/>
          <w:bCs/>
          <w:spacing w:val="11"/>
          <w:kern w:val="0"/>
          <w:sz w:val="32"/>
          <w:szCs w:val="32"/>
        </w:rPr>
        <w:t>设计、建造</w:t>
      </w:r>
      <w:r>
        <w:rPr>
          <w:rFonts w:hint="eastAsia" w:ascii="仿宋_GB2312" w:hAnsi="仿宋" w:eastAsia="仿宋_GB2312" w:cs="仿宋_GB2312"/>
          <w:spacing w:val="11"/>
          <w:kern w:val="0"/>
          <w:sz w:val="32"/>
          <w:szCs w:val="32"/>
        </w:rPr>
        <w:t>方式从二维向三维数字技术转变，从辅助应用向基础应用转型，不断提升应用效率和效益，激发企业应用方式转型，实现建筑业智能建造与工业化协同发展。</w:t>
      </w:r>
    </w:p>
    <w:p>
      <w:pPr>
        <w:adjustRightInd w:val="0"/>
        <w:snapToGrid w:val="0"/>
        <w:spacing w:line="600" w:lineRule="exact"/>
        <w:ind w:firstLine="684" w:firstLineChars="200"/>
        <w:rPr>
          <w:rFonts w:ascii="仿宋_GB2312" w:hAnsi="仿宋" w:eastAsia="仿宋_GB2312" w:cs="仿宋_GB2312"/>
          <w:spacing w:val="11"/>
          <w:kern w:val="0"/>
          <w:sz w:val="32"/>
          <w:szCs w:val="32"/>
        </w:rPr>
        <w:pPrChange w:id="51" w:author="韩金峰:办公室领导审批" w:date="2023-09-08T15:05:26Z">
          <w:pPr>
            <w:adjustRightInd w:val="0"/>
            <w:snapToGrid w:val="0"/>
            <w:spacing w:line="600" w:lineRule="exact"/>
            <w:ind w:firstLine="684" w:firstLineChars="200"/>
          </w:pPr>
        </w:pPrChange>
      </w:pPr>
      <w:r>
        <w:rPr>
          <w:rFonts w:hint="eastAsia" w:ascii="楷体_GB2312" w:hAnsi="仿宋" w:eastAsia="楷体_GB2312" w:cs="楷体_GB2312"/>
          <w:bCs/>
          <w:spacing w:val="11"/>
          <w:sz w:val="32"/>
          <w:szCs w:val="32"/>
        </w:rPr>
        <w:t>（三）人才培养与创新发展相结合。</w:t>
      </w:r>
      <w:r>
        <w:rPr>
          <w:rFonts w:hint="eastAsia" w:ascii="仿宋_GB2312" w:hAnsi="仿宋" w:eastAsia="仿宋_GB2312" w:cs="仿宋_GB2312"/>
          <w:spacing w:val="11"/>
          <w:kern w:val="0"/>
          <w:sz w:val="32"/>
          <w:szCs w:val="32"/>
        </w:rPr>
        <w:t>完善从基础应用到高端复合应用的创新型人才教育体系和考核机制，形成人才高地，推动深化应用。激发企业和高端人才创新创业，推动和支持研发自主可控的BIM软</w:t>
      </w:r>
      <w:del w:id="52" w:author="韩金峰:办公室领导审批" w:date="2023-09-08T14:57:52Z">
        <w:r>
          <w:rPr>
            <w:rFonts w:hint="eastAsia" w:ascii="仿宋_GB2312" w:hAnsi="仿宋" w:eastAsia="仿宋_GB2312" w:cs="仿宋_GB2312"/>
            <w:spacing w:val="11"/>
            <w:kern w:val="0"/>
            <w:sz w:val="32"/>
            <w:szCs w:val="32"/>
          </w:rPr>
          <w:delText>、</w:delText>
        </w:r>
      </w:del>
      <w:r>
        <w:rPr>
          <w:rFonts w:hint="eastAsia" w:ascii="仿宋_GB2312" w:hAnsi="仿宋" w:eastAsia="仿宋_GB2312" w:cs="仿宋_GB2312"/>
          <w:spacing w:val="11"/>
          <w:kern w:val="0"/>
          <w:sz w:val="32"/>
          <w:szCs w:val="32"/>
        </w:rPr>
        <w:t>硬件产品，逐步提升BIM基础和配套软</w:t>
      </w:r>
      <w:del w:id="53" w:author="韩金峰:办公室领导审批" w:date="2023-09-08T14:57:55Z">
        <w:r>
          <w:rPr>
            <w:rFonts w:hint="eastAsia" w:ascii="仿宋_GB2312" w:hAnsi="仿宋" w:eastAsia="仿宋_GB2312" w:cs="仿宋_GB2312"/>
            <w:spacing w:val="11"/>
            <w:kern w:val="0"/>
            <w:sz w:val="32"/>
            <w:szCs w:val="32"/>
          </w:rPr>
          <w:delText>、</w:delText>
        </w:r>
      </w:del>
      <w:r>
        <w:rPr>
          <w:rFonts w:hint="eastAsia" w:ascii="仿宋_GB2312" w:hAnsi="仿宋" w:eastAsia="仿宋_GB2312" w:cs="仿宋_GB2312"/>
          <w:spacing w:val="11"/>
          <w:kern w:val="0"/>
          <w:sz w:val="32"/>
          <w:szCs w:val="32"/>
        </w:rPr>
        <w:t>硬件产品的国产化比例和水平。</w:t>
      </w:r>
    </w:p>
    <w:p>
      <w:pPr>
        <w:adjustRightInd w:val="0"/>
        <w:snapToGrid w:val="0"/>
        <w:spacing w:line="600" w:lineRule="exact"/>
        <w:ind w:firstLine="684" w:firstLineChars="200"/>
        <w:rPr>
          <w:rFonts w:ascii="黑体" w:hAnsi="黑体" w:eastAsia="黑体"/>
          <w:spacing w:val="11"/>
          <w:sz w:val="32"/>
          <w:szCs w:val="32"/>
        </w:rPr>
        <w:pPrChange w:id="54" w:author="韩金峰:办公室领导审批" w:date="2023-09-08T15:05:26Z">
          <w:pPr>
            <w:adjustRightInd w:val="0"/>
            <w:snapToGrid w:val="0"/>
            <w:spacing w:line="600" w:lineRule="exact"/>
            <w:ind w:firstLine="684" w:firstLineChars="200"/>
          </w:pPr>
        </w:pPrChange>
      </w:pPr>
      <w:r>
        <w:rPr>
          <w:rFonts w:hint="eastAsia" w:ascii="黑体" w:hAnsi="黑体" w:eastAsia="黑体"/>
          <w:spacing w:val="11"/>
          <w:sz w:val="32"/>
          <w:szCs w:val="32"/>
        </w:rPr>
        <w:t>三、主要目标</w:t>
      </w:r>
    </w:p>
    <w:p>
      <w:pPr>
        <w:widowControl/>
        <w:adjustRightInd w:val="0"/>
        <w:snapToGrid w:val="0"/>
        <w:spacing w:line="600" w:lineRule="exact"/>
        <w:ind w:firstLine="684" w:firstLineChars="200"/>
        <w:rPr>
          <w:rFonts w:ascii="仿宋_GB2312" w:hAnsi="仿宋" w:eastAsia="仿宋_GB2312" w:cs="仿宋_GB2312"/>
          <w:spacing w:val="11"/>
          <w:kern w:val="0"/>
          <w:sz w:val="32"/>
          <w:szCs w:val="32"/>
        </w:rPr>
        <w:pPrChange w:id="55" w:author="韩金峰:办公室领导审批" w:date="2023-09-08T15:05:26Z">
          <w:pPr>
            <w:widowControl/>
            <w:adjustRightInd w:val="0"/>
            <w:snapToGrid w:val="0"/>
            <w:spacing w:line="600" w:lineRule="exact"/>
            <w:ind w:firstLine="684" w:firstLineChars="200"/>
          </w:pPr>
        </w:pPrChange>
      </w:pPr>
      <w:r>
        <w:rPr>
          <w:rFonts w:hint="eastAsia" w:ascii="仿宋_GB2312" w:hAnsi="仿宋" w:eastAsia="仿宋_GB2312" w:cs="仿宋_GB2312"/>
          <w:spacing w:val="11"/>
          <w:kern w:val="0"/>
          <w:sz w:val="32"/>
          <w:szCs w:val="32"/>
        </w:rPr>
        <w:t>对标国际最高标准、最好水平，持续</w:t>
      </w:r>
      <w:r>
        <w:rPr>
          <w:rFonts w:hint="eastAsia" w:ascii="仿宋_GB2312" w:hAnsi="仿宋" w:eastAsia="仿宋_GB2312" w:cs="仿宋_GB2312"/>
          <w:spacing w:val="11"/>
          <w:kern w:val="0"/>
          <w:sz w:val="32"/>
          <w:szCs w:val="32"/>
          <w:lang w:eastAsia="zh-CN"/>
        </w:rPr>
        <w:t>推动</w:t>
      </w:r>
      <w:r>
        <w:rPr>
          <w:rFonts w:hint="eastAsia" w:ascii="仿宋_GB2312" w:hAnsi="仿宋" w:eastAsia="仿宋_GB2312" w:cs="仿宋_GB2312"/>
          <w:spacing w:val="11"/>
          <w:kern w:val="0"/>
          <w:sz w:val="32"/>
          <w:szCs w:val="32"/>
        </w:rPr>
        <w:t>技术攻坚克难、人才培养、企业转型和政府治理</w:t>
      </w:r>
      <w:r>
        <w:rPr>
          <w:rFonts w:hint="eastAsia" w:ascii="仿宋_GB2312" w:hAnsi="仿宋" w:eastAsia="仿宋_GB2312" w:cs="仿宋_GB2312"/>
          <w:spacing w:val="11"/>
          <w:kern w:val="0"/>
          <w:sz w:val="32"/>
          <w:szCs w:val="32"/>
          <w:lang w:eastAsia="zh-CN"/>
        </w:rPr>
        <w:t>水平提升</w:t>
      </w:r>
      <w:r>
        <w:rPr>
          <w:rFonts w:hint="eastAsia" w:ascii="仿宋_GB2312" w:hAnsi="仿宋" w:eastAsia="仿宋_GB2312" w:cs="仿宋_GB2312"/>
          <w:spacing w:val="11"/>
          <w:kern w:val="0"/>
          <w:sz w:val="32"/>
          <w:szCs w:val="32"/>
        </w:rPr>
        <w:t>。通过五年的深入推进，本市</w:t>
      </w:r>
      <w:r>
        <w:rPr>
          <w:rFonts w:ascii="仿宋_GB2312" w:hAnsi="仿宋" w:eastAsia="仿宋_GB2312" w:cs="仿宋_GB2312"/>
          <w:spacing w:val="11"/>
          <w:kern w:val="0"/>
          <w:sz w:val="32"/>
          <w:szCs w:val="32"/>
        </w:rPr>
        <w:t>BIM技术应用取得重大突破，应用水平和软件创新能力得到大幅提升，与城市规划建设管理的融合进一步深化，成为本市建设行业普遍应用的基础性数字化技术，在工程规划、设计、施工、运维阶段形成以BIM三维设计和BIM数字化表达的</w:t>
      </w:r>
      <w:r>
        <w:rPr>
          <w:rFonts w:hint="eastAsia" w:ascii="仿宋_GB2312" w:hAnsi="仿宋" w:eastAsia="仿宋_GB2312" w:cs="仿宋_GB2312"/>
          <w:spacing w:val="11"/>
          <w:kern w:val="0"/>
          <w:sz w:val="32"/>
          <w:szCs w:val="32"/>
        </w:rPr>
        <w:t>建造</w:t>
      </w:r>
      <w:r>
        <w:rPr>
          <w:rFonts w:ascii="仿宋_GB2312" w:hAnsi="仿宋" w:eastAsia="仿宋_GB2312" w:cs="仿宋_GB2312"/>
          <w:spacing w:val="11"/>
          <w:kern w:val="0"/>
          <w:sz w:val="32"/>
          <w:szCs w:val="32"/>
        </w:rPr>
        <w:t>新业态</w:t>
      </w:r>
      <w:r>
        <w:rPr>
          <w:rFonts w:hint="eastAsia" w:ascii="仿宋_GB2312" w:hAnsi="仿宋" w:eastAsia="仿宋_GB2312" w:cs="仿宋_GB2312"/>
          <w:spacing w:val="11"/>
          <w:kern w:val="0"/>
          <w:sz w:val="32"/>
          <w:szCs w:val="32"/>
        </w:rPr>
        <w:t>。</w:t>
      </w:r>
      <w:r>
        <w:rPr>
          <w:rFonts w:ascii="仿宋_GB2312" w:hAnsi="仿宋" w:eastAsia="仿宋_GB2312" w:cs="仿宋_GB2312"/>
          <w:spacing w:val="11"/>
          <w:kern w:val="0"/>
          <w:sz w:val="32"/>
          <w:szCs w:val="32"/>
        </w:rPr>
        <w:t>BIM技术在建筑运维和智慧城市管理方面的应用逐步深化，经济和社会效益显著增强，应用和管理水平持续保持全国前列，为全面推进城市数字化转型、建设国际数字之都提供有力的技术支撑。</w:t>
      </w:r>
    </w:p>
    <w:p>
      <w:pPr>
        <w:adjustRightInd w:val="0"/>
        <w:snapToGrid w:val="0"/>
        <w:spacing w:line="600" w:lineRule="exact"/>
        <w:ind w:firstLine="684" w:firstLineChars="200"/>
        <w:rPr>
          <w:rFonts w:ascii="黑体" w:hAnsi="黑体" w:eastAsia="黑体"/>
          <w:spacing w:val="11"/>
          <w:sz w:val="32"/>
          <w:szCs w:val="32"/>
        </w:rPr>
        <w:pPrChange w:id="56" w:author="韩金峰:办公室领导审批" w:date="2023-09-08T15:05:26Z">
          <w:pPr>
            <w:adjustRightInd w:val="0"/>
            <w:snapToGrid w:val="0"/>
            <w:spacing w:line="600" w:lineRule="exact"/>
            <w:ind w:firstLine="684" w:firstLineChars="200"/>
          </w:pPr>
        </w:pPrChange>
      </w:pPr>
      <w:r>
        <w:rPr>
          <w:rFonts w:hint="eastAsia" w:ascii="黑体" w:hAnsi="黑体" w:eastAsia="黑体"/>
          <w:spacing w:val="11"/>
          <w:sz w:val="32"/>
          <w:szCs w:val="32"/>
        </w:rPr>
        <w:t>四、重点任务</w:t>
      </w:r>
    </w:p>
    <w:p>
      <w:pPr>
        <w:adjustRightInd w:val="0"/>
        <w:snapToGrid w:val="0"/>
        <w:spacing w:line="600" w:lineRule="exact"/>
        <w:ind w:left="645"/>
        <w:rPr>
          <w:rFonts w:ascii="楷体_GB2312" w:hAnsi="仿宋" w:eastAsia="楷体_GB2312" w:cs="楷体_GB2312"/>
          <w:spacing w:val="11"/>
          <w:sz w:val="32"/>
          <w:szCs w:val="32"/>
        </w:rPr>
        <w:pPrChange w:id="57" w:author="韩金峰:办公室领导审批" w:date="2023-09-08T15:05:26Z">
          <w:pPr>
            <w:spacing w:line="600" w:lineRule="exact"/>
            <w:ind w:left="645"/>
          </w:pPr>
        </w:pPrChange>
      </w:pPr>
      <w:r>
        <w:rPr>
          <w:rFonts w:hint="eastAsia" w:ascii="楷体_GB2312" w:hAnsi="仿宋" w:eastAsia="楷体_GB2312" w:cs="楷体_GB2312"/>
          <w:spacing w:val="11"/>
          <w:sz w:val="32"/>
          <w:szCs w:val="32"/>
        </w:rPr>
        <w:t>（一）深化应用范围和应用深度</w:t>
      </w:r>
    </w:p>
    <w:p>
      <w:pPr>
        <w:adjustRightInd w:val="0"/>
        <w:snapToGrid w:val="0"/>
        <w:spacing w:line="600" w:lineRule="exact"/>
        <w:ind w:left="0" w:firstLine="684" w:firstLineChars="200"/>
        <w:rPr>
          <w:del w:id="59" w:author="韩金峰:办公室领导审批" w:date="2023-09-08T14:58:27Z"/>
          <w:rFonts w:hint="eastAsia" w:ascii="仿宋_GB2312" w:hAnsi="仿宋" w:eastAsia="仿宋_GB2312" w:cs="仿宋_GB2312"/>
          <w:spacing w:val="11"/>
          <w:kern w:val="0"/>
          <w:sz w:val="32"/>
          <w:szCs w:val="32"/>
          <w:lang w:eastAsia="zh-CN"/>
        </w:rPr>
        <w:pPrChange w:id="58" w:author="韩金峰:办公室领导审批" w:date="2023-09-08T15:05:26Z">
          <w:pPr>
            <w:spacing w:line="600" w:lineRule="exact"/>
            <w:ind w:left="645"/>
          </w:pPr>
        </w:pPrChange>
      </w:pPr>
      <w:r>
        <w:rPr>
          <w:rFonts w:hint="eastAsia" w:ascii="仿宋_GB2312" w:hAnsi="仿宋" w:eastAsia="仿宋_GB2312" w:cs="楷体_GB2312"/>
          <w:spacing w:val="11"/>
          <w:sz w:val="32"/>
          <w:szCs w:val="32"/>
        </w:rPr>
        <w:t>1.</w:t>
      </w:r>
      <w:r>
        <w:rPr>
          <w:rFonts w:hint="eastAsia" w:ascii="仿宋_GB2312" w:hAnsi="仿宋" w:eastAsia="仿宋_GB2312" w:cs="仿宋_GB2312"/>
          <w:spacing w:val="11"/>
          <w:kern w:val="0"/>
          <w:sz w:val="32"/>
          <w:szCs w:val="32"/>
        </w:rPr>
        <w:t>深化BIM技术应用范围</w:t>
      </w:r>
      <w:del w:id="60" w:author="韩金峰:办公室领导审批" w:date="2023-09-08T14:58:00Z">
        <w:r>
          <w:rPr>
            <w:rFonts w:hint="eastAsia" w:ascii="仿宋_GB2312" w:hAnsi="仿宋" w:eastAsia="仿宋_GB2312" w:cs="仿宋_GB2312"/>
            <w:spacing w:val="11"/>
            <w:kern w:val="0"/>
            <w:sz w:val="32"/>
            <w:szCs w:val="32"/>
          </w:rPr>
          <w:delText>。</w:delText>
        </w:r>
      </w:del>
      <w:ins w:id="61" w:author="韩金峰:办公室领导审批" w:date="2023-09-08T14:58:31Z">
        <w:r>
          <w:rPr>
            <w:rFonts w:hint="eastAsia" w:ascii="仿宋_GB2312" w:hAnsi="仿宋" w:eastAsia="仿宋_GB2312" w:cs="仿宋_GB2312"/>
            <w:spacing w:val="11"/>
            <w:kern w:val="0"/>
            <w:sz w:val="32"/>
            <w:szCs w:val="32"/>
            <w:lang w:eastAsia="zh-CN"/>
          </w:rPr>
          <w:t>。</w:t>
        </w:r>
      </w:ins>
    </w:p>
    <w:p>
      <w:pPr>
        <w:adjustRightInd w:val="0"/>
        <w:snapToGrid w:val="0"/>
        <w:spacing w:line="600" w:lineRule="exact"/>
        <w:ind w:left="0" w:firstLine="684" w:firstLineChars="200"/>
        <w:rPr>
          <w:rFonts w:ascii="仿宋_GB2312" w:hAnsi="仿宋" w:eastAsia="仿宋_GB2312" w:cs="仿宋_GB2312"/>
          <w:spacing w:val="11"/>
          <w:kern w:val="0"/>
          <w:sz w:val="32"/>
          <w:szCs w:val="32"/>
        </w:rPr>
        <w:pPrChange w:id="62" w:author="韩金峰:办公室领导审批" w:date="2023-09-08T15:05:26Z">
          <w:pPr>
            <w:adjustRightInd w:val="0"/>
            <w:snapToGrid w:val="0"/>
            <w:spacing w:line="600" w:lineRule="exact"/>
            <w:ind w:firstLine="687"/>
          </w:pPr>
        </w:pPrChange>
      </w:pPr>
      <w:r>
        <w:rPr>
          <w:rFonts w:hint="eastAsia" w:ascii="仿宋_GB2312" w:hAnsi="仿宋" w:eastAsia="仿宋_GB2312" w:cs="仿宋_GB2312"/>
          <w:spacing w:val="11"/>
          <w:kern w:val="0"/>
          <w:sz w:val="32"/>
          <w:szCs w:val="32"/>
        </w:rPr>
        <w:t>对适合开展应用BIM技术的政府投资的文化、体育、医疗卫生等大型、复杂或异形的公共建筑，以及轨道交通、市域铁路等基础设施项目，应当应用BIM技术。具体应用范围和要求由市住房城乡建设管理委、市发展改革委另行制定，BIM相关费用在设计等费用中统筹。鼓励企业投资</w:t>
      </w:r>
      <w:r>
        <w:rPr>
          <w:rFonts w:hint="eastAsia" w:ascii="仿宋_GB2312" w:hAnsi="仿宋" w:eastAsia="仿宋_GB2312" w:cs="仿宋_GB2312"/>
          <w:spacing w:val="11"/>
          <w:kern w:val="0"/>
          <w:sz w:val="32"/>
          <w:szCs w:val="32"/>
          <w:lang w:eastAsia="zh-CN"/>
        </w:rPr>
        <w:t>项目</w:t>
      </w:r>
      <w:r>
        <w:rPr>
          <w:rFonts w:hint="eastAsia" w:ascii="仿宋_GB2312" w:hAnsi="仿宋" w:eastAsia="仿宋_GB2312" w:cs="仿宋_GB2312"/>
          <w:spacing w:val="11"/>
          <w:kern w:val="0"/>
          <w:sz w:val="32"/>
          <w:szCs w:val="32"/>
        </w:rPr>
        <w:t>和其他政府投资项目应用BIM技术。</w:t>
      </w:r>
    </w:p>
    <w:p>
      <w:pPr>
        <w:adjustRightInd w:val="0"/>
        <w:snapToGrid w:val="0"/>
        <w:spacing w:line="600" w:lineRule="exact"/>
        <w:ind w:firstLine="704" w:firstLineChars="206"/>
        <w:rPr>
          <w:del w:id="64" w:author="韩金峰:办公室领导审批" w:date="2023-09-08T14:58:41Z"/>
          <w:rFonts w:hint="eastAsia" w:ascii="仿宋_GB2312" w:hAnsi="仿宋" w:eastAsia="仿宋_GB2312" w:cs="仿宋_GB2312"/>
          <w:spacing w:val="11"/>
          <w:sz w:val="32"/>
          <w:szCs w:val="32"/>
          <w:lang w:eastAsia="zh-CN"/>
        </w:rPr>
        <w:pPrChange w:id="63" w:author="韩金峰:办公室领导审批" w:date="2023-09-08T15:05:26Z">
          <w:pPr>
            <w:spacing w:line="600" w:lineRule="exact"/>
            <w:ind w:firstLine="704" w:firstLineChars="206"/>
          </w:pPr>
        </w:pPrChange>
      </w:pPr>
      <w:r>
        <w:rPr>
          <w:rFonts w:hint="eastAsia" w:ascii="仿宋_GB2312" w:hAnsi="仿宋" w:eastAsia="仿宋_GB2312" w:cs="楷体_GB2312"/>
          <w:spacing w:val="11"/>
          <w:sz w:val="32"/>
          <w:szCs w:val="32"/>
        </w:rPr>
        <w:t>2.提高BIM技术应用深度</w:t>
      </w:r>
      <w:del w:id="65" w:author="韩金峰:办公室领导审批" w:date="2023-09-08T14:58:04Z">
        <w:r>
          <w:rPr>
            <w:rFonts w:hint="eastAsia" w:ascii="仿宋_GB2312" w:hAnsi="仿宋" w:eastAsia="仿宋_GB2312" w:cs="仿宋_GB2312"/>
            <w:spacing w:val="11"/>
            <w:sz w:val="32"/>
            <w:szCs w:val="32"/>
          </w:rPr>
          <w:delText>。</w:delText>
        </w:r>
      </w:del>
      <w:ins w:id="66" w:author="韩金峰:办公室领导审批" w:date="2023-09-08T14:58:42Z">
        <w:r>
          <w:rPr>
            <w:rFonts w:hint="eastAsia" w:ascii="仿宋_GB2312" w:hAnsi="仿宋" w:eastAsia="仿宋_GB2312" w:cs="仿宋_GB2312"/>
            <w:spacing w:val="11"/>
            <w:sz w:val="32"/>
            <w:szCs w:val="32"/>
            <w:lang w:eastAsia="zh-CN"/>
          </w:rPr>
          <w:t>。</w:t>
        </w:r>
      </w:ins>
    </w:p>
    <w:p>
      <w:pPr>
        <w:adjustRightInd w:val="0"/>
        <w:snapToGrid w:val="0"/>
        <w:spacing w:line="600" w:lineRule="exact"/>
        <w:ind w:firstLine="704" w:firstLineChars="206"/>
        <w:rPr>
          <w:rFonts w:ascii="仿宋_GB2312" w:hAnsi="仿宋" w:eastAsia="仿宋_GB2312" w:cs="仿宋_GB2312"/>
          <w:spacing w:val="11"/>
          <w:kern w:val="0"/>
          <w:sz w:val="32"/>
          <w:szCs w:val="32"/>
        </w:rPr>
        <w:pPrChange w:id="67" w:author="韩金峰:办公室领导审批" w:date="2023-09-08T15:05:26Z">
          <w:pPr>
            <w:adjustRightInd w:val="0"/>
            <w:snapToGrid w:val="0"/>
            <w:spacing w:line="600" w:lineRule="exact"/>
            <w:ind w:firstLine="687"/>
          </w:pPr>
        </w:pPrChange>
      </w:pPr>
      <w:r>
        <w:rPr>
          <w:rFonts w:hint="eastAsia" w:ascii="仿宋_GB2312" w:hAnsi="仿宋" w:eastAsia="仿宋_GB2312" w:cs="仿宋_GB2312"/>
          <w:spacing w:val="11"/>
          <w:kern w:val="0"/>
          <w:sz w:val="32"/>
          <w:szCs w:val="32"/>
        </w:rPr>
        <w:t>到2</w:t>
      </w:r>
      <w:r>
        <w:rPr>
          <w:rFonts w:ascii="仿宋_GB2312" w:hAnsi="仿宋" w:eastAsia="仿宋_GB2312" w:cs="仿宋_GB2312"/>
          <w:spacing w:val="11"/>
          <w:kern w:val="0"/>
          <w:sz w:val="32"/>
          <w:szCs w:val="32"/>
        </w:rPr>
        <w:t>02</w:t>
      </w:r>
      <w:r>
        <w:rPr>
          <w:rFonts w:hint="eastAsia" w:ascii="仿宋_GB2312" w:hAnsi="仿宋" w:eastAsia="仿宋_GB2312" w:cs="仿宋_GB2312"/>
          <w:spacing w:val="11"/>
          <w:kern w:val="0"/>
          <w:sz w:val="32"/>
          <w:szCs w:val="32"/>
        </w:rPr>
        <w:t>5年末，推动应当应用BIM技术的建设工程</w:t>
      </w:r>
      <w:del w:id="68" w:author="韩金峰:办公室领导审批" w:date="2023-09-08T14:58:12Z">
        <w:r>
          <w:rPr>
            <w:rFonts w:hint="eastAsia" w:ascii="仿宋_GB2312" w:hAnsi="仿宋" w:eastAsia="仿宋_GB2312" w:cs="仿宋_GB2312"/>
            <w:spacing w:val="11"/>
            <w:kern w:val="0"/>
            <w:sz w:val="32"/>
            <w:szCs w:val="32"/>
          </w:rPr>
          <w:delText>，</w:delText>
        </w:r>
      </w:del>
      <w:r>
        <w:rPr>
          <w:rFonts w:hint="eastAsia" w:ascii="仿宋_GB2312" w:hAnsi="仿宋" w:eastAsia="仿宋_GB2312" w:cs="仿宋_GB2312"/>
          <w:spacing w:val="11"/>
          <w:kern w:val="0"/>
          <w:sz w:val="32"/>
          <w:szCs w:val="32"/>
        </w:rPr>
        <w:t>率先实现正向BIM应用（即直接运用BIM模型开展设计、施工等）。建设运维主体一致的，推动率先实现规划、设计、施工、运维全生命周期的BIM技术应用。</w:t>
      </w:r>
    </w:p>
    <w:p>
      <w:pPr>
        <w:adjustRightInd w:val="0"/>
        <w:snapToGrid w:val="0"/>
        <w:spacing w:line="600" w:lineRule="exact"/>
        <w:ind w:firstLine="704" w:firstLineChars="206"/>
        <w:rPr>
          <w:rFonts w:ascii="仿宋_GB2312" w:hAnsi="仿宋" w:eastAsia="仿宋_GB2312" w:cs="仿宋_GB2312"/>
          <w:spacing w:val="11"/>
          <w:sz w:val="32"/>
          <w:szCs w:val="32"/>
        </w:rPr>
        <w:pPrChange w:id="69" w:author="韩金峰:办公室领导审批" w:date="2023-09-08T15:05:26Z">
          <w:pPr>
            <w:spacing w:line="600" w:lineRule="exact"/>
            <w:ind w:firstLine="704" w:firstLineChars="206"/>
          </w:pPr>
        </w:pPrChange>
      </w:pPr>
      <w:r>
        <w:rPr>
          <w:rFonts w:hint="eastAsia" w:ascii="仿宋_GB2312" w:hAnsi="仿宋" w:eastAsia="仿宋_GB2312" w:cs="仿宋_GB2312"/>
          <w:spacing w:val="11"/>
          <w:sz w:val="32"/>
          <w:szCs w:val="32"/>
        </w:rPr>
        <w:t>推动绿色建筑示范项目实现运维阶段BIM技术应用；推动装配式建筑示范项目实现设计、生产、施工阶段的BIM技术应用。</w:t>
      </w:r>
    </w:p>
    <w:p>
      <w:pPr>
        <w:adjustRightInd w:val="0"/>
        <w:snapToGrid w:val="0"/>
        <w:spacing w:line="600" w:lineRule="exact"/>
        <w:ind w:firstLine="684" w:firstLineChars="200"/>
        <w:rPr>
          <w:rFonts w:ascii="楷体_GB2312" w:hAnsi="仿宋" w:eastAsia="楷体_GB2312" w:cs="楷体_GB2312"/>
          <w:bCs/>
          <w:spacing w:val="11"/>
          <w:sz w:val="32"/>
          <w:szCs w:val="32"/>
        </w:rPr>
        <w:pPrChange w:id="70" w:author="韩金峰:办公室领导审批" w:date="2023-09-08T15:05:26Z">
          <w:pPr>
            <w:adjustRightInd w:val="0"/>
            <w:snapToGrid w:val="0"/>
            <w:spacing w:line="600" w:lineRule="exact"/>
            <w:ind w:firstLine="684" w:firstLineChars="200"/>
          </w:pPr>
        </w:pPrChange>
      </w:pPr>
      <w:r>
        <w:rPr>
          <w:rFonts w:hint="eastAsia" w:ascii="楷体_GB2312" w:hAnsi="仿宋" w:eastAsia="楷体_GB2312" w:cs="楷体_GB2312"/>
          <w:bCs/>
          <w:spacing w:val="11"/>
          <w:sz w:val="32"/>
          <w:szCs w:val="32"/>
        </w:rPr>
        <w:t>（二）提升全过程监管水平</w:t>
      </w:r>
    </w:p>
    <w:p>
      <w:pPr>
        <w:shd w:val="clear" w:color="auto" w:fill="auto"/>
        <w:adjustRightInd w:val="0"/>
        <w:snapToGrid w:val="0"/>
        <w:spacing w:line="600" w:lineRule="exact"/>
        <w:ind w:firstLine="704" w:firstLineChars="206"/>
        <w:rPr>
          <w:del w:id="72" w:author="韩金峰:办公室领导审批" w:date="2023-09-08T14:59:16Z"/>
          <w:rFonts w:hint="eastAsia" w:ascii="仿宋_GB2312" w:hAnsi="仿宋" w:eastAsia="仿宋_GB2312" w:cs="仿宋_GB2312"/>
          <w:spacing w:val="11"/>
          <w:sz w:val="32"/>
          <w:szCs w:val="32"/>
          <w:rPrChange w:id="73" w:author="韩金峰:办公室领导审批" w:date="2023-09-08T15:00:09Z">
            <w:rPr>
              <w:del w:id="74" w:author="韩金峰:办公室领导审批" w:date="2023-09-08T14:59:16Z"/>
              <w:rFonts w:ascii="仿宋_GB2312" w:hAnsi="仿宋_GB2312" w:eastAsia="仿宋_GB2312" w:cs="仿宋_GB2312"/>
              <w:spacing w:val="11"/>
              <w:sz w:val="32"/>
              <w:szCs w:val="32"/>
            </w:rPr>
          </w:rPrChange>
        </w:rPr>
        <w:pPrChange w:id="71"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Change w:id="75" w:author="韩金峰:办公室领导审批" w:date="2023-09-08T15:00:09Z">
            <w:rPr>
              <w:rFonts w:ascii="仿宋_GB2312" w:hAnsi="仿宋_GB2312" w:eastAsia="仿宋_GB2312" w:cs="仿宋_GB2312"/>
              <w:spacing w:val="11"/>
              <w:sz w:val="32"/>
              <w:szCs w:val="32"/>
            </w:rPr>
          </w:rPrChange>
        </w:rPr>
        <w:t>1.</w:t>
      </w:r>
      <w:r>
        <w:rPr>
          <w:rFonts w:hint="eastAsia" w:ascii="仿宋_GB2312" w:hAnsi="仿宋" w:eastAsia="仿宋_GB2312" w:cs="仿宋_GB2312"/>
          <w:spacing w:val="11"/>
          <w:sz w:val="32"/>
          <w:szCs w:val="32"/>
          <w:rPrChange w:id="76" w:author="韩金峰:办公室领导审批" w:date="2023-09-08T15:00:09Z">
            <w:rPr>
              <w:rFonts w:hint="eastAsia" w:ascii="仿宋_GB2312" w:hAnsi="仿宋_GB2312" w:eastAsia="仿宋_GB2312" w:cs="仿宋_GB2312"/>
              <w:spacing w:val="11"/>
              <w:sz w:val="32"/>
              <w:szCs w:val="32"/>
            </w:rPr>
          </w:rPrChange>
        </w:rPr>
        <w:t>加强各环节BIM审批和监管。</w:t>
      </w:r>
    </w:p>
    <w:p>
      <w:pPr>
        <w:shd w:val="clear" w:color="auto" w:fill="auto"/>
        <w:adjustRightInd w:val="0"/>
        <w:snapToGrid w:val="0"/>
        <w:spacing w:line="600" w:lineRule="exact"/>
        <w:ind w:firstLine="704" w:firstLineChars="206"/>
        <w:rPr>
          <w:rFonts w:hint="eastAsia" w:ascii="仿宋_GB2312" w:hAnsi="仿宋" w:eastAsia="仿宋_GB2312" w:cs="仿宋_GB2312"/>
          <w:spacing w:val="11"/>
          <w:sz w:val="32"/>
          <w:szCs w:val="32"/>
          <w:rPrChange w:id="78" w:author="韩金峰:办公室领导审批" w:date="2023-09-08T15:00:09Z">
            <w:rPr>
              <w:rFonts w:ascii="仿宋_GB2312" w:hAnsi="仿宋_GB2312" w:eastAsia="仿宋_GB2312" w:cs="仿宋_GB2312"/>
              <w:spacing w:val="11"/>
              <w:sz w:val="32"/>
              <w:szCs w:val="32"/>
            </w:rPr>
          </w:rPrChange>
        </w:rPr>
        <w:pPrChange w:id="77"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Change w:id="79" w:author="韩金峰:办公室领导审批" w:date="2023-09-08T15:00:09Z">
            <w:rPr>
              <w:rFonts w:hint="eastAsia" w:ascii="仿宋_GB2312" w:hAnsi="仿宋_GB2312" w:eastAsia="仿宋_GB2312" w:cs="仿宋_GB2312"/>
              <w:spacing w:val="11"/>
              <w:sz w:val="32"/>
              <w:szCs w:val="32"/>
            </w:rPr>
          </w:rPrChange>
        </w:rPr>
        <w:t>对于应当应用BIM技术的建设</w:t>
      </w:r>
      <w:r>
        <w:rPr>
          <w:rFonts w:hint="eastAsia" w:ascii="仿宋_GB2312" w:hAnsi="仿宋" w:eastAsia="仿宋_GB2312" w:cs="仿宋_GB2312"/>
          <w:spacing w:val="11"/>
          <w:sz w:val="32"/>
          <w:szCs w:val="32"/>
          <w:rPrChange w:id="80" w:author="韩金峰:办公室领导审批" w:date="2023-09-08T14:59:59Z">
            <w:rPr>
              <w:rFonts w:hint="eastAsia" w:ascii="仿宋_GB2312" w:hAnsi="仿宋_GB2312" w:eastAsia="仿宋_GB2312" w:cs="仿宋_GB2312"/>
              <w:spacing w:val="11"/>
              <w:sz w:val="32"/>
              <w:szCs w:val="32"/>
            </w:rPr>
          </w:rPrChange>
        </w:rPr>
        <w:t>工程</w:t>
      </w:r>
      <w:r>
        <w:rPr>
          <w:rFonts w:hint="eastAsia" w:ascii="仿宋_GB2312" w:hAnsi="仿宋" w:eastAsia="仿宋_GB2312" w:cs="仿宋_GB2312"/>
          <w:spacing w:val="11"/>
          <w:sz w:val="32"/>
          <w:szCs w:val="32"/>
          <w:rPrChange w:id="81" w:author="韩金峰:办公室领导审批" w:date="2023-09-08T15:00:09Z">
            <w:rPr>
              <w:rFonts w:hint="eastAsia" w:ascii="仿宋_GB2312" w:hAnsi="仿宋_GB2312" w:eastAsia="仿宋_GB2312" w:cs="仿宋_GB2312"/>
              <w:spacing w:val="11"/>
              <w:sz w:val="32"/>
              <w:szCs w:val="32"/>
            </w:rPr>
          </w:rPrChange>
        </w:rPr>
        <w:t>，在以下环节加强审批和监管：</w:t>
      </w:r>
    </w:p>
    <w:p>
      <w:pPr>
        <w:shd w:val="clear" w:color="auto" w:fill="auto"/>
        <w:adjustRightInd w:val="0"/>
        <w:snapToGrid w:val="0"/>
        <w:spacing w:line="600" w:lineRule="exact"/>
        <w:ind w:firstLine="704" w:firstLineChars="206"/>
        <w:rPr>
          <w:rFonts w:hint="eastAsia" w:ascii="仿宋_GB2312" w:hAnsi="仿宋" w:eastAsia="仿宋_GB2312" w:cs="仿宋_GB2312"/>
          <w:spacing w:val="11"/>
          <w:sz w:val="32"/>
          <w:szCs w:val="32"/>
          <w:rPrChange w:id="83" w:author="韩金峰:办公室领导审批" w:date="2023-09-08T15:00:09Z">
            <w:rPr>
              <w:rFonts w:ascii="仿宋_GB2312" w:hAnsi="仿宋_GB2312" w:eastAsia="仿宋_GB2312" w:cs="仿宋_GB2312"/>
              <w:spacing w:val="11"/>
              <w:sz w:val="32"/>
              <w:szCs w:val="32"/>
            </w:rPr>
          </w:rPrChange>
        </w:rPr>
        <w:pPrChange w:id="82"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Change w:id="84" w:author="韩金峰:办公室领导审批" w:date="2023-09-08T15:00:09Z">
            <w:rPr>
              <w:rFonts w:hint="eastAsia" w:ascii="仿宋_GB2312" w:hAnsi="仿宋_GB2312" w:eastAsia="仿宋_GB2312" w:cs="仿宋_GB2312"/>
              <w:spacing w:val="11"/>
              <w:sz w:val="32"/>
              <w:szCs w:val="32"/>
            </w:rPr>
          </w:rPrChange>
        </w:rPr>
        <w:t>对以划拨</w:t>
      </w:r>
      <w:del w:id="85" w:author="韩金峰:办公室领导审批" w:date="2023-09-08T14:59:32Z">
        <w:r>
          <w:rPr>
            <w:rFonts w:hint="eastAsia" w:ascii="仿宋_GB2312" w:hAnsi="仿宋" w:eastAsia="仿宋_GB2312" w:cs="仿宋_GB2312"/>
            <w:spacing w:val="11"/>
            <w:sz w:val="32"/>
            <w:szCs w:val="32"/>
            <w:rPrChange w:id="86" w:author="韩金峰:办公室领导审批" w:date="2023-09-08T15:00:09Z">
              <w:rPr>
                <w:rFonts w:hint="eastAsia" w:ascii="仿宋_GB2312" w:hAnsi="仿宋_GB2312" w:eastAsia="仿宋_GB2312" w:cs="仿宋_GB2312"/>
                <w:spacing w:val="11"/>
                <w:sz w:val="32"/>
                <w:szCs w:val="32"/>
              </w:rPr>
            </w:rPrChange>
          </w:rPr>
          <w:delText>方式</w:delText>
        </w:r>
      </w:del>
      <w:r>
        <w:rPr>
          <w:rFonts w:hint="eastAsia" w:ascii="仿宋_GB2312" w:hAnsi="仿宋" w:eastAsia="仿宋_GB2312" w:cs="仿宋_GB2312"/>
          <w:spacing w:val="11"/>
          <w:sz w:val="32"/>
          <w:szCs w:val="32"/>
          <w:rPrChange w:id="87" w:author="韩金峰:办公室领导审批" w:date="2023-09-08T15:00:09Z">
            <w:rPr>
              <w:rFonts w:hint="eastAsia" w:ascii="仿宋_GB2312" w:hAnsi="仿宋_GB2312" w:eastAsia="仿宋_GB2312" w:cs="仿宋_GB2312"/>
              <w:spacing w:val="11"/>
              <w:sz w:val="32"/>
              <w:szCs w:val="32"/>
            </w:rPr>
          </w:rPrChange>
        </w:rPr>
        <w:t>、出让方式供地的建设工程项目，规划</w:t>
      </w:r>
      <w:del w:id="88" w:author="韩金峰:办公室领导审批" w:date="2023-09-08T14:59:37Z">
        <w:r>
          <w:rPr>
            <w:rFonts w:hint="eastAsia" w:ascii="仿宋_GB2312" w:hAnsi="仿宋" w:eastAsia="仿宋_GB2312" w:cs="仿宋_GB2312"/>
            <w:spacing w:val="11"/>
            <w:sz w:val="32"/>
            <w:szCs w:val="32"/>
            <w:rPrChange w:id="89" w:author="韩金峰:办公室领导审批" w:date="2023-09-08T15:00:09Z">
              <w:rPr>
                <w:rFonts w:hint="eastAsia" w:ascii="仿宋_GB2312" w:hAnsi="仿宋_GB2312" w:eastAsia="仿宋_GB2312" w:cs="仿宋_GB2312"/>
                <w:spacing w:val="11"/>
                <w:sz w:val="32"/>
                <w:szCs w:val="32"/>
              </w:rPr>
            </w:rPrChange>
          </w:rPr>
          <w:delText>自然</w:delText>
        </w:r>
      </w:del>
      <w:r>
        <w:rPr>
          <w:rFonts w:hint="eastAsia" w:ascii="仿宋_GB2312" w:hAnsi="仿宋" w:eastAsia="仿宋_GB2312" w:cs="仿宋_GB2312"/>
          <w:spacing w:val="11"/>
          <w:sz w:val="32"/>
          <w:szCs w:val="32"/>
          <w:rPrChange w:id="90" w:author="韩金峰:办公室领导审批" w:date="2023-09-08T15:00:09Z">
            <w:rPr>
              <w:rFonts w:hint="eastAsia" w:ascii="仿宋_GB2312" w:hAnsi="仿宋_GB2312" w:eastAsia="仿宋_GB2312" w:cs="仿宋_GB2312"/>
              <w:spacing w:val="11"/>
              <w:sz w:val="32"/>
              <w:szCs w:val="32"/>
            </w:rPr>
          </w:rPrChange>
        </w:rPr>
        <w:t>资源部门在办理规划土地意见书、土地出让前，应征询建设行政管理部门意见。</w:t>
      </w:r>
    </w:p>
    <w:p>
      <w:pPr>
        <w:shd w:val="clear" w:color="auto" w:fill="auto"/>
        <w:adjustRightInd w:val="0"/>
        <w:snapToGrid w:val="0"/>
        <w:spacing w:line="600" w:lineRule="exact"/>
        <w:ind w:firstLine="704" w:firstLineChars="206"/>
        <w:rPr>
          <w:rFonts w:ascii="仿宋_GB2312" w:hAnsi="仿宋" w:eastAsia="仿宋_GB2312" w:cs="仿宋_GB2312"/>
          <w:spacing w:val="11"/>
          <w:sz w:val="32"/>
          <w:szCs w:val="32"/>
        </w:rPr>
        <w:pPrChange w:id="91"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Change w:id="92" w:author="韩金峰:办公室领导审批" w:date="2023-09-08T15:00:09Z">
            <w:rPr>
              <w:rFonts w:hint="eastAsia" w:ascii="仿宋_GB2312" w:hAnsi="仿宋_GB2312" w:eastAsia="仿宋_GB2312" w:cs="仿宋_GB2312"/>
              <w:spacing w:val="11"/>
              <w:sz w:val="32"/>
              <w:szCs w:val="32"/>
            </w:rPr>
          </w:rPrChange>
        </w:rPr>
        <w:t>在合同信息报送、规划许可、施工许可、竣工验收等环节和阶段，相关部门加强BIM技术应用情况的抽查、审核和监管。试点基于BIM技术的工地现场质量安全智能监管体系，探索在线集成监管。在工程建设项目实施过程中，建设行政管理部门和各行业管理部门应当对BIM技术应用落实情况进行抽查，对于不符合应用要求的项目，要求建设单位限期整改。</w:t>
      </w:r>
      <w:r>
        <w:rPr>
          <w:rFonts w:hint="eastAsia" w:ascii="仿宋_GB2312" w:hAnsi="仿宋" w:eastAsia="仿宋_GB2312" w:cs="仿宋_GB2312"/>
          <w:spacing w:val="11"/>
          <w:sz w:val="32"/>
          <w:szCs w:val="32"/>
        </w:rPr>
        <w:t>在建筑物建成交付后，房屋行政管理部门加强对物业服务企业使用BIM技术开展运维管理的监督。</w:t>
      </w:r>
    </w:p>
    <w:p>
      <w:pPr>
        <w:shd w:val="clear" w:color="auto" w:fill="auto"/>
        <w:adjustRightInd w:val="0"/>
        <w:snapToGrid w:val="0"/>
        <w:spacing w:line="600" w:lineRule="exact"/>
        <w:ind w:firstLine="704" w:firstLineChars="206"/>
        <w:rPr>
          <w:rFonts w:hint="eastAsia" w:ascii="仿宋_GB2312" w:hAnsi="仿宋" w:eastAsia="仿宋_GB2312" w:cs="仿宋_GB2312"/>
          <w:spacing w:val="11"/>
          <w:sz w:val="32"/>
          <w:szCs w:val="32"/>
          <w:rPrChange w:id="94" w:author="韩金峰:办公室领导审批" w:date="2023-09-08T15:00:09Z">
            <w:rPr>
              <w:rFonts w:ascii="仿宋_GB2312" w:hAnsi="仿宋_GB2312" w:eastAsia="仿宋_GB2312" w:cs="仿宋_GB2312"/>
              <w:spacing w:val="11"/>
              <w:sz w:val="32"/>
              <w:szCs w:val="32"/>
            </w:rPr>
          </w:rPrChange>
        </w:rPr>
        <w:pPrChange w:id="93"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Change w:id="95" w:author="韩金峰:办公室领导审批" w:date="2023-09-08T15:00:09Z">
            <w:rPr>
              <w:rFonts w:ascii="仿宋_GB2312" w:hAnsi="仿宋_GB2312" w:eastAsia="仿宋_GB2312" w:cs="仿宋_GB2312"/>
              <w:spacing w:val="11"/>
              <w:sz w:val="32"/>
              <w:szCs w:val="32"/>
            </w:rPr>
          </w:rPrChange>
        </w:rPr>
        <w:t>2.</w:t>
      </w:r>
      <w:r>
        <w:rPr>
          <w:rFonts w:hint="eastAsia" w:ascii="仿宋_GB2312" w:hAnsi="仿宋" w:eastAsia="仿宋_GB2312" w:cs="仿宋_GB2312"/>
          <w:spacing w:val="11"/>
          <w:sz w:val="32"/>
          <w:szCs w:val="32"/>
          <w:rPrChange w:id="96" w:author="韩金峰:办公室领导审批" w:date="2023-09-08T15:00:09Z">
            <w:rPr>
              <w:rFonts w:hint="eastAsia" w:ascii="仿宋_GB2312" w:hAnsi="仿宋_GB2312" w:eastAsia="仿宋_GB2312" w:cs="仿宋_GB2312"/>
              <w:spacing w:val="11"/>
              <w:sz w:val="32"/>
              <w:szCs w:val="32"/>
            </w:rPr>
          </w:rPrChange>
        </w:rPr>
        <w:t>完善工程招投标环节</w:t>
      </w:r>
      <w:r>
        <w:rPr>
          <w:rFonts w:hint="eastAsia" w:ascii="仿宋_GB2312" w:hAnsi="仿宋" w:eastAsia="仿宋_GB2312" w:cs="仿宋_GB2312"/>
          <w:spacing w:val="11"/>
          <w:sz w:val="32"/>
          <w:szCs w:val="32"/>
          <w:rPrChange w:id="97" w:author="韩金峰:办公室领导审批" w:date="2023-09-08T15:00:09Z">
            <w:rPr>
              <w:rFonts w:ascii="仿宋_GB2312" w:hAnsi="仿宋_GB2312" w:eastAsia="仿宋_GB2312" w:cs="仿宋_GB2312"/>
              <w:spacing w:val="11"/>
              <w:sz w:val="32"/>
              <w:szCs w:val="32"/>
            </w:rPr>
          </w:rPrChange>
        </w:rPr>
        <w:t>BIM技术应用管理措施。进一步完善建设工程招标文件示范文本，对应当应用BIM技术的建设工程，招标文件中应明确应用范围、深度、交付标准和具体要求，并列入评标评审因素，投标文件应当予以实质性响应。具备条件的工程，可以采用带BIM模型的招标。推动技术复杂的建设工程直接采用BIM投标文件的方式开展招标。招标人需采购BIM技术咨询服务的，可以单独采购，也可以与设计招标合并招标。</w:t>
      </w:r>
    </w:p>
    <w:p>
      <w:pPr>
        <w:shd w:val="clear" w:color="auto" w:fill="auto"/>
        <w:adjustRightInd w:val="0"/>
        <w:snapToGrid w:val="0"/>
        <w:spacing w:line="600" w:lineRule="exact"/>
        <w:ind w:firstLine="704" w:firstLineChars="206"/>
        <w:rPr>
          <w:rFonts w:hint="eastAsia" w:ascii="仿宋_GB2312" w:hAnsi="仿宋" w:eastAsia="仿宋_GB2312" w:cs="仿宋_GB2312"/>
          <w:spacing w:val="11"/>
          <w:sz w:val="32"/>
          <w:szCs w:val="32"/>
          <w:rPrChange w:id="99" w:author="韩金峰:办公室领导审批" w:date="2023-09-08T15:00:09Z">
            <w:rPr>
              <w:rFonts w:ascii="仿宋_GB2312" w:hAnsi="仿宋_GB2312" w:eastAsia="仿宋_GB2312" w:cs="仿宋_GB2312"/>
              <w:spacing w:val="11"/>
              <w:sz w:val="32"/>
              <w:szCs w:val="32"/>
            </w:rPr>
          </w:rPrChange>
        </w:rPr>
        <w:pPrChange w:id="98"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Change w:id="100" w:author="韩金峰:办公室领导审批" w:date="2023-09-08T15:00:09Z">
            <w:rPr>
              <w:rFonts w:ascii="仿宋_GB2312" w:hAnsi="仿宋_GB2312" w:eastAsia="仿宋_GB2312" w:cs="仿宋_GB2312"/>
              <w:spacing w:val="11"/>
              <w:sz w:val="32"/>
              <w:szCs w:val="32"/>
            </w:rPr>
          </w:rPrChange>
        </w:rPr>
        <w:t>3.</w:t>
      </w:r>
      <w:r>
        <w:rPr>
          <w:rFonts w:hint="eastAsia" w:ascii="仿宋_GB2312" w:hAnsi="仿宋" w:eastAsia="仿宋_GB2312" w:cs="仿宋_GB2312"/>
          <w:spacing w:val="11"/>
          <w:sz w:val="32"/>
          <w:szCs w:val="32"/>
          <w:rPrChange w:id="101" w:author="韩金峰:办公室领导审批" w:date="2023-09-08T15:00:09Z">
            <w:rPr>
              <w:rFonts w:hint="eastAsia" w:ascii="仿宋_GB2312" w:hAnsi="仿宋_GB2312" w:eastAsia="仿宋_GB2312" w:cs="仿宋_GB2312"/>
              <w:spacing w:val="11"/>
              <w:sz w:val="32"/>
              <w:szCs w:val="32"/>
            </w:rPr>
          </w:rPrChange>
        </w:rPr>
        <w:t>推行</w:t>
      </w:r>
      <w:r>
        <w:rPr>
          <w:rFonts w:hint="eastAsia" w:ascii="仿宋_GB2312" w:hAnsi="仿宋" w:eastAsia="仿宋_GB2312" w:cs="仿宋_GB2312"/>
          <w:spacing w:val="11"/>
          <w:sz w:val="32"/>
          <w:szCs w:val="32"/>
          <w:rPrChange w:id="102" w:author="韩金峰:办公室领导审批" w:date="2023-09-08T15:00:09Z">
            <w:rPr>
              <w:rFonts w:ascii="仿宋_GB2312" w:hAnsi="仿宋_GB2312" w:eastAsia="仿宋_GB2312" w:cs="仿宋_GB2312"/>
              <w:spacing w:val="11"/>
              <w:sz w:val="32"/>
              <w:szCs w:val="32"/>
            </w:rPr>
          </w:rPrChange>
        </w:rPr>
        <w:t>BIM模型辅助施工图设计文件审查、综合竣工验收。持续完善基于BIM和AI技术的智能辅助审查、验收系统，率先在结构专业推行基于AI技术的智能辅助审查；逐步推行</w:t>
      </w:r>
      <w:r>
        <w:rPr>
          <w:rFonts w:hint="eastAsia" w:ascii="仿宋_GB2312" w:hAnsi="仿宋" w:eastAsia="仿宋_GB2312" w:cs="仿宋_GB2312"/>
          <w:spacing w:val="11"/>
          <w:sz w:val="32"/>
          <w:szCs w:val="32"/>
          <w:rPrChange w:id="103" w:author="韩金峰:办公室领导审批" w:date="2023-09-08T15:00:09Z">
            <w:rPr>
              <w:rFonts w:hint="eastAsia" w:ascii="仿宋_GB2312" w:hAnsi="仿宋_GB2312" w:eastAsia="仿宋_GB2312" w:cs="仿宋_GB2312"/>
              <w:spacing w:val="11"/>
              <w:sz w:val="32"/>
              <w:szCs w:val="32"/>
            </w:rPr>
          </w:rPrChange>
        </w:rPr>
        <w:t>各类</w:t>
      </w:r>
      <w:r>
        <w:rPr>
          <w:rFonts w:hint="eastAsia" w:ascii="仿宋_GB2312" w:hAnsi="仿宋" w:eastAsia="仿宋_GB2312" w:cs="仿宋_GB2312"/>
          <w:spacing w:val="11"/>
          <w:sz w:val="32"/>
          <w:szCs w:val="32"/>
          <w:rPrChange w:id="104" w:author="韩金峰:办公室领导审批" w:date="2023-09-08T15:00:09Z">
            <w:rPr>
              <w:rFonts w:ascii="仿宋_GB2312" w:hAnsi="仿宋_GB2312" w:eastAsia="仿宋_GB2312" w:cs="仿宋_GB2312"/>
              <w:spacing w:val="11"/>
              <w:sz w:val="32"/>
              <w:szCs w:val="32"/>
            </w:rPr>
          </w:rPrChange>
        </w:rPr>
        <w:t>建设工程使用BIM</w:t>
      </w:r>
      <w:r>
        <w:rPr>
          <w:rFonts w:hint="eastAsia" w:ascii="仿宋_GB2312" w:hAnsi="仿宋" w:eastAsia="仿宋_GB2312" w:cs="仿宋_GB2312"/>
          <w:spacing w:val="11"/>
          <w:sz w:val="32"/>
          <w:szCs w:val="32"/>
          <w:rPrChange w:id="105" w:author="韩金峰:办公室领导审批" w:date="2023-09-08T15:00:09Z">
            <w:rPr>
              <w:rFonts w:hint="eastAsia" w:ascii="仿宋_GB2312" w:hAnsi="仿宋_GB2312" w:eastAsia="仿宋_GB2312" w:cs="仿宋_GB2312"/>
              <w:spacing w:val="11"/>
              <w:sz w:val="32"/>
              <w:szCs w:val="32"/>
            </w:rPr>
          </w:rPrChange>
        </w:rPr>
        <w:t>技术辅助施工图设计文件审查、抽查，将模型辅助审查的内容纳入施工图设计文件联合审查合格书或抽查意见书中；逐步推行各类建设工程在综合竣工验收阶段提交</w:t>
      </w:r>
      <w:r>
        <w:rPr>
          <w:rFonts w:hint="eastAsia" w:ascii="仿宋_GB2312" w:hAnsi="仿宋" w:eastAsia="仿宋_GB2312" w:cs="仿宋_GB2312"/>
          <w:spacing w:val="11"/>
          <w:sz w:val="32"/>
          <w:szCs w:val="32"/>
          <w:rPrChange w:id="106" w:author="韩金峰:办公室领导审批" w:date="2023-09-08T15:00:09Z">
            <w:rPr>
              <w:rFonts w:ascii="仿宋_GB2312" w:hAnsi="仿宋_GB2312" w:eastAsia="仿宋_GB2312" w:cs="仿宋_GB2312"/>
              <w:spacing w:val="11"/>
              <w:sz w:val="32"/>
              <w:szCs w:val="32"/>
            </w:rPr>
          </w:rPrChange>
        </w:rPr>
        <w:t>BIM模型，使用BIM模型辅助现场验收。</w:t>
      </w:r>
    </w:p>
    <w:p>
      <w:pPr>
        <w:adjustRightInd w:val="0"/>
        <w:snapToGrid w:val="0"/>
        <w:spacing w:line="600" w:lineRule="exact"/>
        <w:ind w:firstLine="684" w:firstLineChars="200"/>
        <w:rPr>
          <w:rFonts w:ascii="楷体_GB2312" w:hAnsi="仿宋" w:eastAsia="楷体_GB2312" w:cs="楷体_GB2312"/>
          <w:bCs/>
          <w:spacing w:val="11"/>
          <w:sz w:val="32"/>
          <w:szCs w:val="32"/>
        </w:rPr>
        <w:pPrChange w:id="107" w:author="韩金峰:办公室领导审批" w:date="2023-09-08T15:05:26Z">
          <w:pPr>
            <w:adjustRightInd w:val="0"/>
            <w:snapToGrid w:val="0"/>
            <w:spacing w:line="600" w:lineRule="exact"/>
            <w:ind w:firstLine="684" w:firstLineChars="200"/>
          </w:pPr>
        </w:pPrChange>
      </w:pPr>
      <w:r>
        <w:rPr>
          <w:rFonts w:hint="eastAsia" w:ascii="楷体_GB2312" w:hAnsi="仿宋" w:eastAsia="楷体_GB2312" w:cs="楷体_GB2312"/>
          <w:bCs/>
          <w:spacing w:val="11"/>
          <w:sz w:val="32"/>
          <w:szCs w:val="32"/>
        </w:rPr>
        <w:t>（三）推进参建各方开展BIM技术应用</w:t>
      </w:r>
    </w:p>
    <w:p>
      <w:pPr>
        <w:shd w:val="clear" w:color="auto" w:fill="auto"/>
        <w:adjustRightInd w:val="0"/>
        <w:snapToGrid w:val="0"/>
        <w:spacing w:line="600" w:lineRule="exact"/>
        <w:ind w:firstLine="704" w:firstLineChars="206"/>
        <w:rPr>
          <w:rFonts w:hint="eastAsia" w:ascii="仿宋_GB2312" w:hAnsi="仿宋" w:eastAsia="仿宋_GB2312" w:cs="仿宋_GB2312"/>
          <w:spacing w:val="11"/>
          <w:sz w:val="32"/>
          <w:szCs w:val="32"/>
          <w:rPrChange w:id="109" w:author="韩金峰:办公室领导审批" w:date="2023-09-08T15:00:35Z">
            <w:rPr>
              <w:rFonts w:ascii="仿宋_GB2312" w:hAnsi="仿宋_GB2312" w:eastAsia="仿宋_GB2312" w:cs="仿宋_GB2312"/>
              <w:spacing w:val="11"/>
              <w:sz w:val="32"/>
              <w:szCs w:val="32"/>
            </w:rPr>
          </w:rPrChange>
        </w:rPr>
        <w:pPrChange w:id="108"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Change w:id="110" w:author="韩金峰:办公室领导审批" w:date="2023-09-08T15:00:35Z">
            <w:rPr>
              <w:rFonts w:ascii="仿宋_GB2312" w:hAnsi="仿宋_GB2312" w:eastAsia="仿宋_GB2312" w:cs="仿宋_GB2312"/>
              <w:spacing w:val="11"/>
              <w:sz w:val="32"/>
              <w:szCs w:val="32"/>
            </w:rPr>
          </w:rPrChange>
        </w:rPr>
        <w:t>1</w:t>
      </w:r>
      <w:r>
        <w:rPr>
          <w:rFonts w:hint="eastAsia" w:ascii="仿宋_GB2312" w:hAnsi="仿宋" w:eastAsia="仿宋_GB2312" w:cs="仿宋_GB2312"/>
          <w:spacing w:val="11"/>
          <w:sz w:val="32"/>
          <w:szCs w:val="32"/>
          <w:rPrChange w:id="111" w:author="韩金峰:办公室领导审批" w:date="2023-09-08T15:00:35Z">
            <w:rPr>
              <w:rFonts w:hint="eastAsia" w:ascii="仿宋_GB2312" w:hAnsi="仿宋_GB2312" w:eastAsia="仿宋_GB2312" w:cs="仿宋_GB2312"/>
              <w:spacing w:val="11"/>
              <w:sz w:val="32"/>
              <w:szCs w:val="32"/>
            </w:rPr>
          </w:rPrChange>
        </w:rPr>
        <w:t>.推动建设单位主导工程建设项目BIM技术应用，实现建设各阶段信息传递和共享。工程招投标环节，在招标文件中明确BIM实施要求，并在后续签订合同时明确相应条款，在合同信息报送时如实填报；在施工图审查和综合竣工验收环节，组织编制与施工图、竣工图一致的BIM施工图和竣工模型；在交付使用时，将BIM竣工模型传递给运维单位，对于</w:t>
      </w:r>
      <w:r>
        <w:rPr>
          <w:rFonts w:hint="eastAsia" w:ascii="仿宋_GB2312" w:hAnsi="仿宋" w:eastAsia="仿宋_GB2312" w:cs="仿宋_GB2312"/>
          <w:spacing w:val="11"/>
          <w:sz w:val="32"/>
          <w:szCs w:val="32"/>
        </w:rPr>
        <w:t>建设运维主体一致的新建工程，建设单位与物业服务企业等建筑物运维单位在运营服务合同中约定使用BIM技术开展运维管理的相关内容。</w:t>
      </w:r>
    </w:p>
    <w:p>
      <w:pPr>
        <w:shd w:val="clear" w:color="auto" w:fill="auto"/>
        <w:adjustRightInd w:val="0"/>
        <w:snapToGrid w:val="0"/>
        <w:spacing w:line="600" w:lineRule="exact"/>
        <w:ind w:firstLine="704" w:firstLineChars="206"/>
        <w:rPr>
          <w:rFonts w:hint="eastAsia" w:ascii="仿宋_GB2312" w:hAnsi="仿宋" w:eastAsia="仿宋_GB2312" w:cs="仿宋_GB2312"/>
          <w:spacing w:val="11"/>
          <w:sz w:val="32"/>
          <w:szCs w:val="32"/>
          <w:rPrChange w:id="113" w:author="韩金峰:办公室领导审批" w:date="2023-09-08T15:00:35Z">
            <w:rPr>
              <w:rFonts w:ascii="仿宋_GB2312" w:hAnsi="仿宋_GB2312" w:eastAsia="仿宋_GB2312" w:cs="仿宋_GB2312"/>
              <w:spacing w:val="11"/>
              <w:sz w:val="32"/>
              <w:szCs w:val="32"/>
            </w:rPr>
          </w:rPrChange>
        </w:rPr>
        <w:pPrChange w:id="112"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Change w:id="114" w:author="韩金峰:办公室领导审批" w:date="2023-09-08T15:00:35Z">
            <w:rPr>
              <w:rFonts w:hint="eastAsia" w:ascii="仿宋_GB2312" w:hAnsi="仿宋_GB2312" w:eastAsia="仿宋_GB2312" w:cs="仿宋_GB2312"/>
              <w:spacing w:val="11"/>
              <w:sz w:val="32"/>
              <w:szCs w:val="32"/>
            </w:rPr>
          </w:rPrChange>
        </w:rPr>
        <w:t>2</w:t>
      </w:r>
      <w:r>
        <w:rPr>
          <w:rFonts w:hint="eastAsia" w:ascii="仿宋_GB2312" w:hAnsi="仿宋" w:eastAsia="仿宋_GB2312" w:cs="仿宋_GB2312"/>
          <w:spacing w:val="11"/>
          <w:sz w:val="32"/>
          <w:szCs w:val="32"/>
          <w:rPrChange w:id="115" w:author="韩金峰:办公室领导审批" w:date="2023-09-08T15:00:35Z">
            <w:rPr>
              <w:rFonts w:ascii="仿宋_GB2312" w:hAnsi="仿宋_GB2312" w:eastAsia="仿宋_GB2312" w:cs="仿宋_GB2312"/>
              <w:spacing w:val="11"/>
              <w:sz w:val="32"/>
              <w:szCs w:val="32"/>
            </w:rPr>
          </w:rPrChange>
        </w:rPr>
        <w:t>.</w:t>
      </w:r>
      <w:r>
        <w:rPr>
          <w:rFonts w:hint="eastAsia" w:ascii="仿宋_GB2312" w:hAnsi="仿宋" w:eastAsia="仿宋_GB2312" w:cs="仿宋_GB2312"/>
          <w:spacing w:val="11"/>
          <w:sz w:val="32"/>
          <w:szCs w:val="32"/>
          <w:rPrChange w:id="116" w:author="韩金峰:办公室领导审批" w:date="2023-09-08T15:00:35Z">
            <w:rPr>
              <w:rFonts w:hint="eastAsia" w:ascii="仿宋_GB2312" w:hAnsi="仿宋_GB2312" w:eastAsia="仿宋_GB2312" w:cs="仿宋_GB2312"/>
              <w:spacing w:val="11"/>
              <w:sz w:val="32"/>
              <w:szCs w:val="32"/>
            </w:rPr>
          </w:rPrChange>
        </w:rPr>
        <w:t>推动设计单位使用BIM模型开展工程设计。设计单位根据建设单位编制的BIM技术应用方案开展各项BIM设计工作，建立基于BIM的协同管理模式，推进BIM正向设计，应用BIM技术开展方案比选、性能分析、出图交付，保障图模一致性；应当将施工图BIM模型传输给施工单位，协助施工单位使用BIM模型指导施工。</w:t>
      </w:r>
    </w:p>
    <w:p>
      <w:pPr>
        <w:shd w:val="clear" w:color="auto" w:fill="auto"/>
        <w:adjustRightInd w:val="0"/>
        <w:snapToGrid w:val="0"/>
        <w:spacing w:line="600" w:lineRule="exact"/>
        <w:ind w:firstLine="704" w:firstLineChars="206"/>
        <w:rPr>
          <w:rFonts w:hint="eastAsia" w:ascii="仿宋_GB2312" w:hAnsi="仿宋" w:eastAsia="仿宋_GB2312" w:cs="仿宋_GB2312"/>
          <w:spacing w:val="11"/>
          <w:sz w:val="32"/>
          <w:szCs w:val="32"/>
          <w:rPrChange w:id="118" w:author="韩金峰:办公室领导审批" w:date="2023-09-08T15:00:35Z">
            <w:rPr>
              <w:rFonts w:ascii="仿宋_GB2312" w:hAnsi="仿宋_GB2312" w:eastAsia="仿宋_GB2312" w:cs="仿宋_GB2312"/>
              <w:spacing w:val="11"/>
              <w:sz w:val="32"/>
              <w:szCs w:val="32"/>
            </w:rPr>
          </w:rPrChange>
        </w:rPr>
        <w:pPrChange w:id="117"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Change w:id="119" w:author="韩金峰:办公室领导审批" w:date="2023-09-08T15:00:35Z">
            <w:rPr>
              <w:rFonts w:ascii="仿宋_GB2312" w:hAnsi="仿宋_GB2312" w:eastAsia="仿宋_GB2312" w:cs="仿宋_GB2312"/>
              <w:spacing w:val="11"/>
              <w:sz w:val="32"/>
              <w:szCs w:val="32"/>
            </w:rPr>
          </w:rPrChange>
        </w:rPr>
        <w:t>3</w:t>
      </w:r>
      <w:r>
        <w:rPr>
          <w:rFonts w:hint="eastAsia" w:ascii="仿宋_GB2312" w:hAnsi="仿宋" w:eastAsia="仿宋_GB2312" w:cs="仿宋_GB2312"/>
          <w:spacing w:val="11"/>
          <w:sz w:val="32"/>
          <w:szCs w:val="32"/>
          <w:rPrChange w:id="120" w:author="韩金峰:办公室领导审批" w:date="2023-09-08T15:00:35Z">
            <w:rPr>
              <w:rFonts w:hint="eastAsia" w:ascii="仿宋_GB2312" w:hAnsi="仿宋_GB2312" w:eastAsia="仿宋_GB2312" w:cs="仿宋_GB2312"/>
              <w:spacing w:val="11"/>
              <w:sz w:val="32"/>
              <w:szCs w:val="32"/>
            </w:rPr>
          </w:rPrChange>
        </w:rPr>
        <w:t>.推动施工单位使用BIM模型开展施工。施工单位基于设计单位构建的施工图BIM模型，深化构建施工BIM模型，并基于BIM模型开展施工过程可视化模拟、施工方案优化、施工进度和成本管控等。构件生产单位建立标准化的BIM产品库，根据采购要求，开展部品部件生产的BIM技术应用，应用物联网等信息技术建立基于BIM的构件生产管理系统，提升智能化生产能力。</w:t>
      </w:r>
    </w:p>
    <w:p>
      <w:pPr>
        <w:shd w:val="clear" w:color="auto" w:fill="auto"/>
        <w:adjustRightInd w:val="0"/>
        <w:snapToGrid w:val="0"/>
        <w:spacing w:line="600" w:lineRule="exact"/>
        <w:ind w:firstLine="704" w:firstLineChars="206"/>
        <w:rPr>
          <w:rFonts w:hint="eastAsia" w:ascii="仿宋_GB2312" w:hAnsi="仿宋" w:eastAsia="仿宋_GB2312" w:cs="仿宋_GB2312"/>
          <w:spacing w:val="11"/>
          <w:sz w:val="32"/>
          <w:szCs w:val="32"/>
          <w:rPrChange w:id="122" w:author="韩金峰:办公室领导审批" w:date="2023-09-08T15:00:35Z">
            <w:rPr>
              <w:rFonts w:ascii="仿宋_GB2312" w:hAnsi="仿宋_GB2312" w:eastAsia="仿宋_GB2312" w:cs="仿宋_GB2312"/>
              <w:spacing w:val="11"/>
              <w:sz w:val="32"/>
              <w:szCs w:val="32"/>
            </w:rPr>
          </w:rPrChange>
        </w:rPr>
        <w:pPrChange w:id="121"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Change w:id="123" w:author="韩金峰:办公室领导审批" w:date="2023-09-08T15:00:35Z">
            <w:rPr>
              <w:rFonts w:hint="eastAsia" w:ascii="仿宋_GB2312" w:hAnsi="仿宋_GB2312" w:eastAsia="仿宋_GB2312" w:cs="仿宋_GB2312"/>
              <w:spacing w:val="11"/>
              <w:sz w:val="32"/>
              <w:szCs w:val="32"/>
            </w:rPr>
          </w:rPrChange>
        </w:rPr>
        <w:t>4</w:t>
      </w:r>
      <w:r>
        <w:rPr>
          <w:rFonts w:hint="eastAsia" w:ascii="仿宋_GB2312" w:hAnsi="仿宋" w:eastAsia="仿宋_GB2312" w:cs="仿宋_GB2312"/>
          <w:spacing w:val="11"/>
          <w:sz w:val="32"/>
          <w:szCs w:val="32"/>
          <w:rPrChange w:id="124" w:author="韩金峰:办公室领导审批" w:date="2023-09-08T15:00:35Z">
            <w:rPr>
              <w:rFonts w:ascii="仿宋_GB2312" w:hAnsi="仿宋_GB2312" w:eastAsia="仿宋_GB2312" w:cs="仿宋_GB2312"/>
              <w:spacing w:val="11"/>
              <w:sz w:val="32"/>
              <w:szCs w:val="32"/>
            </w:rPr>
          </w:rPrChange>
        </w:rPr>
        <w:t>.</w:t>
      </w:r>
      <w:r>
        <w:rPr>
          <w:rFonts w:hint="eastAsia" w:ascii="仿宋_GB2312" w:hAnsi="仿宋" w:eastAsia="仿宋_GB2312" w:cs="仿宋_GB2312"/>
          <w:spacing w:val="11"/>
          <w:sz w:val="32"/>
          <w:szCs w:val="32"/>
          <w:rPrChange w:id="125" w:author="韩金峰:办公室领导审批" w:date="2023-09-08T15:00:35Z">
            <w:rPr>
              <w:rFonts w:hint="eastAsia" w:ascii="仿宋_GB2312" w:hAnsi="仿宋_GB2312" w:eastAsia="仿宋_GB2312" w:cs="仿宋_GB2312"/>
              <w:spacing w:val="11"/>
              <w:sz w:val="32"/>
              <w:szCs w:val="32"/>
            </w:rPr>
          </w:rPrChange>
        </w:rPr>
        <w:t>推动运维单位使用BIM模型开展运维管理。运维单位利用BIM竣工模型信息，进一步根据设备设施情况、建筑关键结构情况等完善BIM运维模型，建立基于BIM模型的运维管理平台，实施空间管理、资产管理、设备设施管理、安防和应急管理、能源管理等。</w:t>
      </w:r>
    </w:p>
    <w:p>
      <w:pPr>
        <w:adjustRightInd w:val="0"/>
        <w:snapToGrid w:val="0"/>
        <w:spacing w:line="600" w:lineRule="exact"/>
        <w:ind w:firstLine="684" w:firstLineChars="200"/>
        <w:rPr>
          <w:rFonts w:ascii="楷体_GB2312" w:hAnsi="仿宋" w:eastAsia="楷体_GB2312" w:cs="楷体_GB2312"/>
          <w:bCs/>
          <w:spacing w:val="11"/>
          <w:sz w:val="32"/>
          <w:szCs w:val="32"/>
        </w:rPr>
        <w:pPrChange w:id="126" w:author="韩金峰:办公室领导审批" w:date="2023-09-08T15:05:26Z">
          <w:pPr>
            <w:adjustRightInd w:val="0"/>
            <w:snapToGrid w:val="0"/>
            <w:spacing w:line="600" w:lineRule="exact"/>
            <w:ind w:firstLine="684" w:firstLineChars="200"/>
          </w:pPr>
        </w:pPrChange>
      </w:pPr>
      <w:r>
        <w:rPr>
          <w:rFonts w:hint="eastAsia" w:ascii="楷体_GB2312" w:hAnsi="仿宋" w:eastAsia="楷体_GB2312" w:cs="楷体_GB2312"/>
          <w:bCs/>
          <w:spacing w:val="11"/>
          <w:sz w:val="32"/>
          <w:szCs w:val="32"/>
        </w:rPr>
        <w:t>（四）构建基于BIM技术的规划、建设和运维全生命周期管理体系</w:t>
      </w:r>
    </w:p>
    <w:p>
      <w:pPr>
        <w:adjustRightInd w:val="0"/>
        <w:snapToGrid w:val="0"/>
        <w:spacing w:line="600" w:lineRule="exact"/>
        <w:ind w:firstLine="684" w:firstLineChars="200"/>
        <w:rPr>
          <w:rFonts w:ascii="仿宋_GB2312" w:hAnsi="仿宋_GB2312" w:eastAsia="仿宋_GB2312" w:cs="仿宋_GB2312"/>
          <w:spacing w:val="11"/>
          <w:sz w:val="32"/>
          <w:szCs w:val="32"/>
        </w:rPr>
        <w:pPrChange w:id="127" w:author="韩金峰:办公室领导审批" w:date="2023-09-08T15:05:26Z">
          <w:pPr>
            <w:adjustRightInd w:val="0"/>
            <w:snapToGrid w:val="0"/>
            <w:spacing w:line="600" w:lineRule="exact"/>
            <w:ind w:firstLine="684" w:firstLineChars="200"/>
          </w:pPr>
        </w:pPrChange>
      </w:pPr>
      <w:r>
        <w:rPr>
          <w:rFonts w:hint="eastAsia" w:ascii="仿宋_GB2312" w:hAnsi="仿宋_GB2312" w:eastAsia="仿宋_GB2312" w:cs="仿宋_GB2312"/>
          <w:spacing w:val="11"/>
          <w:sz w:val="32"/>
          <w:szCs w:val="32"/>
        </w:rPr>
        <w:t>1.结合新型生产组织方式</w:t>
      </w:r>
      <w:ins w:id="128" w:author="韩金峰:办公室领导审批" w:date="2023-09-08T15:00:48Z">
        <w:r>
          <w:rPr>
            <w:rFonts w:hint="eastAsia" w:ascii="仿宋_GB2312" w:hAnsi="仿宋_GB2312" w:eastAsia="仿宋_GB2312" w:cs="仿宋_GB2312"/>
            <w:spacing w:val="11"/>
            <w:sz w:val="32"/>
            <w:szCs w:val="32"/>
            <w:lang w:eastAsia="zh-CN"/>
          </w:rPr>
          <w:t>，</w:t>
        </w:r>
      </w:ins>
      <w:r>
        <w:rPr>
          <w:rFonts w:hint="eastAsia" w:ascii="仿宋_GB2312" w:hAnsi="仿宋_GB2312" w:eastAsia="仿宋_GB2312" w:cs="仿宋_GB2312"/>
          <w:spacing w:val="11"/>
          <w:sz w:val="32"/>
          <w:szCs w:val="32"/>
        </w:rPr>
        <w:t>推行BIM技术在工程全生命周期中应用。结合工程总承包、全过程咨询、建筑师负责制、集成项目交付（IPD）等新型生产组织方式的改革推广，结合技术规格书、项目交付使用说明书等手段，促进工程参与方提前介入和利益共享，使用BIM模型传递工程各阶段数据，推行BIM技术在规划、建设、运维全生命周期中使用。</w:t>
      </w:r>
    </w:p>
    <w:p>
      <w:pPr>
        <w:adjustRightInd w:val="0"/>
        <w:snapToGrid w:val="0"/>
        <w:spacing w:line="600" w:lineRule="exact"/>
        <w:ind w:firstLine="684" w:firstLineChars="200"/>
        <w:rPr>
          <w:rFonts w:ascii="仿宋_GB2312" w:hAnsi="仿宋_GB2312" w:eastAsia="仿宋_GB2312" w:cs="仿宋_GB2312"/>
          <w:spacing w:val="11"/>
          <w:sz w:val="32"/>
          <w:szCs w:val="32"/>
        </w:rPr>
        <w:pPrChange w:id="129" w:author="韩金峰:办公室领导审批" w:date="2023-09-08T15:05:26Z">
          <w:pPr>
            <w:adjustRightInd w:val="0"/>
            <w:snapToGrid w:val="0"/>
            <w:spacing w:line="600" w:lineRule="exact"/>
            <w:ind w:firstLine="684" w:firstLineChars="200"/>
          </w:pPr>
        </w:pPrChange>
      </w:pPr>
      <w:r>
        <w:rPr>
          <w:rFonts w:hint="eastAsia" w:ascii="仿宋_GB2312" w:hAnsi="仿宋_GB2312" w:eastAsia="仿宋_GB2312" w:cs="仿宋_GB2312"/>
          <w:spacing w:val="11"/>
          <w:sz w:val="32"/>
          <w:szCs w:val="32"/>
        </w:rPr>
        <w:t>2.建立基于BIM技术的区域管理体系。在浦东</w:t>
      </w:r>
      <w:del w:id="130" w:author="韩金峰:办公室领导审批" w:date="2023-09-08T15:00:55Z">
        <w:r>
          <w:rPr>
            <w:rFonts w:hint="eastAsia" w:ascii="仿宋_GB2312" w:hAnsi="仿宋_GB2312" w:eastAsia="仿宋_GB2312" w:cs="仿宋_GB2312"/>
            <w:spacing w:val="11"/>
            <w:sz w:val="32"/>
            <w:szCs w:val="32"/>
          </w:rPr>
          <w:delText>高水平</w:delText>
        </w:r>
      </w:del>
      <w:r>
        <w:rPr>
          <w:rFonts w:hint="eastAsia" w:ascii="仿宋_GB2312" w:hAnsi="仿宋_GB2312" w:eastAsia="仿宋_GB2312" w:cs="仿宋_GB2312"/>
          <w:spacing w:val="11"/>
          <w:sz w:val="32"/>
          <w:szCs w:val="32"/>
        </w:rPr>
        <w:t>引领区、临港新片区和五个新城等区域，率先开展区域BIM技术应用试点示范，整合区域内的城市运行管理、建筑物运维管理等数据，形成基于BIM的数字底座。在“一江一河”、北外滩等区域研究高效的区域级数字建模体系，试点建立基于BIM技术的城市区域模型和管理平台。到2027年，形成10个以上基于物联感知、AI技术等试行“规、建、管”一体化运行的城市区域管理示范应用。</w:t>
      </w:r>
    </w:p>
    <w:p>
      <w:pPr>
        <w:pStyle w:val="2"/>
        <w:adjustRightInd w:val="0"/>
        <w:snapToGrid w:val="0"/>
        <w:spacing w:line="600" w:lineRule="exact"/>
        <w:ind w:firstLine="684" w:firstLineChars="200"/>
        <w:jc w:val="both"/>
        <w:rPr>
          <w:rFonts w:ascii="仿宋_GB2312" w:hAnsi="仿宋_GB2312" w:eastAsia="仿宋_GB2312" w:cs="仿宋_GB2312"/>
          <w:spacing w:val="11"/>
          <w:sz w:val="32"/>
          <w:szCs w:val="32"/>
        </w:rPr>
        <w:pPrChange w:id="131" w:author="韩金峰:办公室领导审批" w:date="2023-09-08T15:05:26Z">
          <w:pPr>
            <w:pStyle w:val="2"/>
            <w:adjustRightInd w:val="0"/>
            <w:snapToGrid w:val="0"/>
            <w:spacing w:line="600" w:lineRule="exact"/>
            <w:ind w:firstLine="684" w:firstLineChars="200"/>
            <w:jc w:val="both"/>
          </w:pPr>
        </w:pPrChange>
      </w:pPr>
      <w:r>
        <w:rPr>
          <w:rFonts w:hint="eastAsia" w:ascii="仿宋_GB2312" w:hAnsi="仿宋_GB2312" w:eastAsia="仿宋_GB2312" w:cs="仿宋_GB2312"/>
          <w:spacing w:val="11"/>
          <w:sz w:val="32"/>
          <w:szCs w:val="32"/>
        </w:rPr>
        <w:t>3.探索建立基于BIM模型的超大城市建筑物精细化管理体系。研究制定基于BIM模型的精细化数据采集和交付标准，安置基于物联网的感知设备，推行重点建筑、设施大修和改造实施BIM技术应用并交付模型和数据。对接“一网统管”平台和城市“运管服”平台，探索建立房屋建筑和</w:t>
      </w:r>
      <w:r>
        <w:rPr>
          <w:rFonts w:hint="eastAsia" w:ascii="仿宋_GB2312" w:hAnsi="仿宋_GB2312" w:eastAsia="仿宋_GB2312" w:cs="仿宋_GB2312"/>
          <w:spacing w:val="11"/>
          <w:sz w:val="32"/>
          <w:szCs w:val="32"/>
          <w:lang w:eastAsia="zh-CN"/>
        </w:rPr>
        <w:t>市政</w:t>
      </w:r>
      <w:r>
        <w:rPr>
          <w:rFonts w:hint="eastAsia" w:ascii="仿宋_GB2312" w:hAnsi="仿宋_GB2312" w:eastAsia="仿宋_GB2312" w:cs="仿宋_GB2312"/>
          <w:spacing w:val="11"/>
          <w:sz w:val="32"/>
          <w:szCs w:val="32"/>
        </w:rPr>
        <w:t>基础设施建设运行风险分类预警的全要素信息采集体系，为城市运行提供支撑和保障。</w:t>
      </w:r>
    </w:p>
    <w:p>
      <w:pPr>
        <w:adjustRightInd w:val="0"/>
        <w:snapToGrid w:val="0"/>
        <w:spacing w:line="600" w:lineRule="exact"/>
        <w:ind w:firstLine="684" w:firstLineChars="200"/>
        <w:rPr>
          <w:rFonts w:ascii="楷体_GB2312" w:hAnsi="仿宋" w:eastAsia="楷体_GB2312" w:cs="楷体_GB2312"/>
          <w:bCs/>
          <w:spacing w:val="11"/>
          <w:sz w:val="32"/>
          <w:szCs w:val="32"/>
        </w:rPr>
        <w:pPrChange w:id="132" w:author="韩金峰:办公室领导审批" w:date="2023-09-08T15:05:26Z">
          <w:pPr>
            <w:adjustRightInd w:val="0"/>
            <w:snapToGrid w:val="0"/>
            <w:spacing w:line="600" w:lineRule="exact"/>
            <w:ind w:firstLine="684" w:firstLineChars="200"/>
          </w:pPr>
        </w:pPrChange>
      </w:pPr>
      <w:r>
        <w:rPr>
          <w:rFonts w:hint="eastAsia" w:ascii="楷体_GB2312" w:hAnsi="仿宋" w:eastAsia="楷体_GB2312" w:cs="楷体_GB2312"/>
          <w:bCs/>
          <w:spacing w:val="11"/>
          <w:sz w:val="32"/>
          <w:szCs w:val="32"/>
        </w:rPr>
        <w:t>（五）升级完善标准和评价体系</w:t>
      </w:r>
    </w:p>
    <w:p>
      <w:pPr>
        <w:pStyle w:val="2"/>
        <w:shd w:val="clear" w:color="auto" w:fill="FFFFFF"/>
        <w:adjustRightInd w:val="0"/>
        <w:snapToGrid w:val="0"/>
        <w:spacing w:line="600" w:lineRule="exact"/>
        <w:ind w:firstLine="684" w:firstLineChars="200"/>
        <w:rPr>
          <w:rFonts w:hint="eastAsia" w:ascii="仿宋_GB2312" w:hAnsi="仿宋_GB2312" w:eastAsia="仿宋_GB2312" w:cs="仿宋_GB2312"/>
          <w:spacing w:val="11"/>
          <w:sz w:val="32"/>
          <w:szCs w:val="32"/>
          <w:rPrChange w:id="134" w:author="韩金峰:办公室领导审批" w:date="2023-09-08T15:01:18Z">
            <w:rPr>
              <w:rFonts w:ascii="仿宋_GB2312" w:hAnsi="仿宋" w:eastAsia="仿宋_GB2312" w:cs="仿宋_GB2312"/>
              <w:spacing w:val="11"/>
              <w:sz w:val="32"/>
              <w:szCs w:val="32"/>
            </w:rPr>
          </w:rPrChange>
        </w:rPr>
        <w:pPrChange w:id="133"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_GB2312" w:eastAsia="仿宋_GB2312" w:cs="仿宋_GB2312"/>
          <w:spacing w:val="11"/>
          <w:sz w:val="32"/>
          <w:szCs w:val="32"/>
          <w:rPrChange w:id="135" w:author="韩金峰:办公室领导审批" w:date="2023-09-08T15:01:18Z">
            <w:rPr>
              <w:rFonts w:ascii="仿宋_GB2312" w:hAnsi="仿宋" w:eastAsia="仿宋_GB2312" w:cs="仿宋_GB2312"/>
              <w:spacing w:val="11"/>
              <w:sz w:val="32"/>
              <w:szCs w:val="32"/>
            </w:rPr>
          </w:rPrChange>
        </w:rPr>
        <w:t>1.</w:t>
      </w:r>
      <w:r>
        <w:rPr>
          <w:rFonts w:hint="eastAsia" w:ascii="仿宋_GB2312" w:hAnsi="仿宋_GB2312" w:eastAsia="仿宋_GB2312" w:cs="仿宋_GB2312"/>
          <w:spacing w:val="11"/>
          <w:sz w:val="32"/>
          <w:szCs w:val="32"/>
          <w:rPrChange w:id="136" w:author="韩金峰:办公室领导审批" w:date="2023-09-08T15:01:18Z">
            <w:rPr>
              <w:rFonts w:hint="eastAsia" w:ascii="仿宋_GB2312" w:hAnsi="仿宋" w:eastAsia="仿宋_GB2312" w:cs="仿宋_GB2312"/>
              <w:spacing w:val="11"/>
              <w:sz w:val="32"/>
              <w:szCs w:val="32"/>
            </w:rPr>
          </w:rPrChange>
        </w:rPr>
        <w:t>围绕深化应用等推进工作，继续完善标准规范体系。根据国家建筑信息模型应用统一标准，修编本市建筑信息模型应用通用标准和各专业应用标准。根据国家建筑信息模型存储标准、分类和编码标准，结合本市</w:t>
      </w:r>
      <w:r>
        <w:rPr>
          <w:rFonts w:hint="eastAsia" w:ascii="仿宋_GB2312" w:hAnsi="仿宋_GB2312" w:eastAsia="仿宋_GB2312" w:cs="仿宋_GB2312"/>
          <w:spacing w:val="11"/>
          <w:sz w:val="32"/>
          <w:szCs w:val="32"/>
          <w:rPrChange w:id="137" w:author="韩金峰:办公室领导审批" w:date="2023-09-08T15:01:18Z">
            <w:rPr>
              <w:rFonts w:ascii="仿宋_GB2312" w:hAnsi="仿宋" w:eastAsia="仿宋_GB2312" w:cs="仿宋_GB2312"/>
              <w:spacing w:val="11"/>
              <w:sz w:val="32"/>
              <w:szCs w:val="32"/>
            </w:rPr>
          </w:rPrChange>
        </w:rPr>
        <w:t>BIM技术应用实际，编制本市建筑信息模型交付相关数据标准，实现模型数据全过程交换共享和交付。</w:t>
      </w:r>
      <w:r>
        <w:rPr>
          <w:rFonts w:hint="eastAsia" w:ascii="仿宋_GB2312" w:hAnsi="仿宋_GB2312" w:eastAsia="仿宋_GB2312" w:cs="仿宋_GB2312"/>
          <w:spacing w:val="11"/>
          <w:sz w:val="32"/>
          <w:szCs w:val="32"/>
        </w:rPr>
        <w:t>编制</w:t>
      </w:r>
      <w:r>
        <w:rPr>
          <w:rFonts w:ascii="仿宋_GB2312" w:hAnsi="仿宋_GB2312" w:eastAsia="仿宋_GB2312" w:cs="仿宋_GB2312"/>
          <w:spacing w:val="11"/>
          <w:sz w:val="32"/>
          <w:szCs w:val="32"/>
        </w:rPr>
        <w:t>BIM模型出图规则和算量规则，支撑正向BIM应用</w:t>
      </w:r>
      <w:r>
        <w:rPr>
          <w:rFonts w:hint="eastAsia" w:ascii="仿宋_GB2312" w:hAnsi="仿宋_GB2312" w:eastAsia="仿宋_GB2312" w:cs="仿宋_GB2312"/>
          <w:spacing w:val="11"/>
          <w:sz w:val="32"/>
          <w:szCs w:val="32"/>
        </w:rPr>
        <w:t>，</w:t>
      </w:r>
      <w:r>
        <w:rPr>
          <w:rFonts w:ascii="仿宋_GB2312" w:hAnsi="仿宋_GB2312" w:eastAsia="仿宋_GB2312" w:cs="仿宋_GB2312"/>
          <w:spacing w:val="11"/>
          <w:sz w:val="32"/>
          <w:szCs w:val="32"/>
        </w:rPr>
        <w:t>逐步推行BIM技术直接用于设计成果交付、工程计价、施工管控等环节</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rPrChange w:id="138" w:author="韩金峰:办公室领导审批" w:date="2023-09-08T15:01:18Z">
            <w:rPr>
              <w:rFonts w:ascii="仿宋_GB2312" w:hAnsi="仿宋" w:eastAsia="仿宋_GB2312" w:cs="仿宋_GB2312"/>
              <w:spacing w:val="11"/>
              <w:sz w:val="32"/>
              <w:szCs w:val="32"/>
            </w:rPr>
          </w:rPrChange>
        </w:rPr>
        <w:t>升级完善相关BIM技术应用指南，建立完善BIM技术应用标准规范体系，指导企业和参建各方编制企业级、项目级应用标准，推动项目深化应用落地。到2027年，全面升级完善标准规范体系，实现模型在政府、企业和项目之间顺利交付和全过程交换共享。</w:t>
      </w:r>
    </w:p>
    <w:p>
      <w:pPr>
        <w:pStyle w:val="2"/>
        <w:shd w:val="clear" w:color="auto" w:fill="FFFFFF"/>
        <w:adjustRightInd w:val="0"/>
        <w:snapToGrid w:val="0"/>
        <w:spacing w:line="600" w:lineRule="exact"/>
        <w:ind w:firstLine="684" w:firstLineChars="200"/>
        <w:rPr>
          <w:rFonts w:hint="eastAsia" w:ascii="仿宋_GB2312" w:hAnsi="仿宋_GB2312" w:eastAsia="仿宋_GB2312" w:cs="仿宋_GB2312"/>
          <w:spacing w:val="11"/>
          <w:sz w:val="32"/>
          <w:szCs w:val="32"/>
          <w:rPrChange w:id="140" w:author="韩金峰:办公室领导审批" w:date="2023-09-08T15:01:18Z">
            <w:rPr>
              <w:rFonts w:ascii="仿宋_GB2312" w:hAnsi="仿宋" w:eastAsia="仿宋_GB2312" w:cs="仿宋_GB2312"/>
              <w:spacing w:val="11"/>
              <w:sz w:val="32"/>
              <w:szCs w:val="32"/>
            </w:rPr>
          </w:rPrChange>
        </w:rPr>
        <w:pPrChange w:id="139"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_GB2312" w:eastAsia="仿宋_GB2312" w:cs="仿宋_GB2312"/>
          <w:spacing w:val="11"/>
          <w:sz w:val="32"/>
          <w:szCs w:val="32"/>
          <w:rPrChange w:id="141" w:author="韩金峰:办公室领导审批" w:date="2023-09-08T15:01:18Z">
            <w:rPr>
              <w:rFonts w:ascii="仿宋_GB2312" w:hAnsi="仿宋" w:eastAsia="仿宋_GB2312" w:cs="仿宋_GB2312"/>
              <w:spacing w:val="11"/>
              <w:sz w:val="32"/>
              <w:szCs w:val="32"/>
            </w:rPr>
          </w:rPrChange>
        </w:rPr>
        <w:t>2.</w:t>
      </w:r>
      <w:r>
        <w:rPr>
          <w:rFonts w:hint="eastAsia" w:ascii="仿宋_GB2312" w:hAnsi="仿宋_GB2312" w:eastAsia="仿宋_GB2312" w:cs="仿宋_GB2312"/>
          <w:spacing w:val="11"/>
          <w:sz w:val="32"/>
          <w:szCs w:val="32"/>
          <w:rPrChange w:id="142" w:author="韩金峰:办公室领导审批" w:date="2023-09-08T15:01:18Z">
            <w:rPr>
              <w:rFonts w:hint="eastAsia" w:ascii="仿宋_GB2312" w:hAnsi="仿宋" w:eastAsia="仿宋_GB2312" w:cs="仿宋_GB2312"/>
              <w:spacing w:val="11"/>
              <w:sz w:val="32"/>
              <w:szCs w:val="32"/>
            </w:rPr>
          </w:rPrChange>
        </w:rPr>
        <w:t>完善</w:t>
      </w:r>
      <w:r>
        <w:rPr>
          <w:rFonts w:hint="eastAsia" w:ascii="仿宋_GB2312" w:hAnsi="仿宋_GB2312" w:eastAsia="仿宋_GB2312" w:cs="仿宋_GB2312"/>
          <w:spacing w:val="11"/>
          <w:sz w:val="32"/>
          <w:szCs w:val="32"/>
          <w:rPrChange w:id="143" w:author="韩金峰:办公室领导审批" w:date="2023-09-08T15:01:18Z">
            <w:rPr>
              <w:rFonts w:ascii="仿宋_GB2312" w:hAnsi="仿宋" w:eastAsia="仿宋_GB2312" w:cs="仿宋_GB2312"/>
              <w:spacing w:val="11"/>
              <w:sz w:val="32"/>
              <w:szCs w:val="32"/>
            </w:rPr>
          </w:rPrChange>
        </w:rPr>
        <w:t>BIM技术应用评价指标体系。</w:t>
      </w:r>
      <w:r>
        <w:rPr>
          <w:rFonts w:hint="eastAsia" w:ascii="仿宋_GB2312" w:hAnsi="仿宋_GB2312" w:eastAsia="仿宋_GB2312" w:cs="仿宋_GB2312"/>
          <w:spacing w:val="11"/>
          <w:sz w:val="32"/>
          <w:szCs w:val="32"/>
          <w:rPrChange w:id="144" w:author="韩金峰:办公室领导审批" w:date="2023-09-08T15:01:18Z">
            <w:rPr>
              <w:rFonts w:hint="eastAsia" w:ascii="仿宋_GB2312" w:hAnsi="仿宋" w:eastAsia="仿宋_GB2312" w:cs="仿宋_GB2312"/>
              <w:spacing w:val="11"/>
              <w:sz w:val="32"/>
              <w:szCs w:val="32"/>
            </w:rPr>
          </w:rPrChange>
        </w:rPr>
        <w:t>发挥政府、社会团体和企业的各自优势，建立政府级、企业级、项目级</w:t>
      </w:r>
      <w:r>
        <w:rPr>
          <w:rFonts w:hint="eastAsia" w:ascii="仿宋_GB2312" w:hAnsi="仿宋_GB2312" w:eastAsia="仿宋_GB2312" w:cs="仿宋_GB2312"/>
          <w:spacing w:val="11"/>
          <w:sz w:val="32"/>
          <w:szCs w:val="32"/>
          <w:rPrChange w:id="145" w:author="韩金峰:办公室领导审批" w:date="2023-09-08T15:01:18Z">
            <w:rPr>
              <w:rFonts w:ascii="仿宋_GB2312" w:hAnsi="仿宋" w:eastAsia="仿宋_GB2312" w:cs="仿宋_GB2312"/>
              <w:spacing w:val="11"/>
              <w:sz w:val="32"/>
              <w:szCs w:val="32"/>
            </w:rPr>
          </w:rPrChange>
        </w:rPr>
        <w:t>BIM技术应用的评价体系，形成评价信息的日常采集体系和评价平台，定期发布应用推广的评价情况，作为调整优化BIM技术推进政策的决策依据。到2027年，建立成熟的应用评价体系，将所有应当应用BIM技术的项目中全部纳入评价范围。</w:t>
      </w:r>
    </w:p>
    <w:p>
      <w:pPr>
        <w:adjustRightInd w:val="0"/>
        <w:snapToGrid w:val="0"/>
        <w:spacing w:line="600" w:lineRule="exact"/>
        <w:ind w:firstLine="686" w:firstLineChars="200"/>
        <w:rPr>
          <w:rFonts w:hint="eastAsia" w:ascii="楷体_GB2312" w:hAnsi="楷体_GB2312" w:eastAsia="楷体_GB2312" w:cs="楷体_GB2312"/>
          <w:bCs w:val="0"/>
          <w:spacing w:val="11"/>
          <w:sz w:val="32"/>
          <w:szCs w:val="32"/>
          <w:rPrChange w:id="147" w:author="韩金峰:办公室领导审批" w:date="2023-09-08T15:05:58Z">
            <w:rPr>
              <w:rFonts w:ascii="楷体_GB2312" w:hAnsi="仿宋" w:eastAsia="楷体_GB2312" w:cs="楷体_GB2312"/>
              <w:bCs/>
              <w:spacing w:val="11"/>
              <w:sz w:val="32"/>
              <w:szCs w:val="32"/>
            </w:rPr>
          </w:rPrChange>
        </w:rPr>
        <w:pPrChange w:id="146" w:author="韩金峰:办公室领导审批" w:date="2023-09-08T15:05:58Z">
          <w:pPr>
            <w:adjustRightInd w:val="0"/>
            <w:snapToGrid w:val="0"/>
            <w:spacing w:line="600" w:lineRule="exact"/>
            <w:ind w:firstLine="684" w:firstLineChars="200"/>
          </w:pPr>
        </w:pPrChange>
      </w:pPr>
      <w:r>
        <w:rPr>
          <w:rFonts w:hint="eastAsia" w:ascii="楷体_GB2312" w:hAnsi="楷体_GB2312" w:eastAsia="楷体_GB2312" w:cs="楷体_GB2312"/>
          <w:bCs w:val="0"/>
          <w:spacing w:val="11"/>
          <w:sz w:val="32"/>
          <w:szCs w:val="32"/>
          <w:rPrChange w:id="148" w:author="韩金峰:办公室领导审批" w:date="2023-09-08T15:05:58Z">
            <w:rPr>
              <w:rFonts w:hint="eastAsia" w:ascii="楷体_GB2312" w:hAnsi="仿宋" w:eastAsia="楷体_GB2312" w:cs="楷体_GB2312"/>
              <w:bCs/>
              <w:spacing w:val="11"/>
              <w:sz w:val="32"/>
              <w:szCs w:val="32"/>
            </w:rPr>
          </w:rPrChange>
        </w:rPr>
        <w:t>（六）深</w:t>
      </w:r>
      <w:r>
        <w:rPr>
          <w:rFonts w:hint="eastAsia" w:ascii="楷体_GB2312" w:hAnsi="楷体_GB2312" w:eastAsia="楷体_GB2312" w:cs="楷体_GB2312"/>
          <w:bCs w:val="0"/>
          <w:spacing w:val="11"/>
          <w:sz w:val="32"/>
          <w:szCs w:val="32"/>
          <w:rPrChange w:id="149" w:author="韩金峰:办公室领导审批" w:date="2023-09-08T15:05:58Z">
            <w:rPr>
              <w:rFonts w:hint="eastAsia" w:ascii="楷体_GB2312" w:hAnsi="仿宋" w:eastAsia="楷体_GB2312" w:cs="楷体_GB2312"/>
              <w:bCs/>
              <w:spacing w:val="11"/>
              <w:sz w:val="32"/>
              <w:szCs w:val="32"/>
            </w:rPr>
          </w:rPrChange>
        </w:rPr>
        <w:t>化新业态、新技术和新模式的融合创新</w:t>
      </w:r>
    </w:p>
    <w:p>
      <w:pPr>
        <w:pStyle w:val="2"/>
        <w:shd w:val="clear" w:color="auto" w:fill="FFFFFF"/>
        <w:adjustRightInd w:val="0"/>
        <w:snapToGrid w:val="0"/>
        <w:spacing w:line="600" w:lineRule="exact"/>
        <w:ind w:firstLine="684" w:firstLineChars="200"/>
        <w:rPr>
          <w:rFonts w:hint="eastAsia" w:ascii="仿宋_GB2312" w:hAnsi="仿宋_GB2312" w:eastAsia="仿宋_GB2312" w:cs="仿宋_GB2312"/>
          <w:spacing w:val="11"/>
          <w:sz w:val="32"/>
          <w:szCs w:val="32"/>
          <w:rPrChange w:id="151" w:author="韩金峰:办公室领导审批" w:date="2023-09-08T15:01:18Z">
            <w:rPr>
              <w:rFonts w:ascii="仿宋_GB2312" w:hAnsi="仿宋" w:eastAsia="仿宋_GB2312" w:cs="仿宋_GB2312"/>
              <w:spacing w:val="11"/>
              <w:sz w:val="32"/>
              <w:szCs w:val="32"/>
            </w:rPr>
          </w:rPrChange>
        </w:rPr>
        <w:pPrChange w:id="150"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_GB2312" w:eastAsia="仿宋_GB2312" w:cs="仿宋_GB2312"/>
          <w:spacing w:val="11"/>
          <w:sz w:val="32"/>
          <w:szCs w:val="32"/>
          <w:rPrChange w:id="152" w:author="韩金峰:办公室领导审批" w:date="2023-09-08T15:01:18Z">
            <w:rPr>
              <w:rFonts w:ascii="仿宋_GB2312" w:hAnsi="仿宋" w:eastAsia="仿宋_GB2312" w:cs="仿宋_GB2312"/>
              <w:spacing w:val="11"/>
              <w:sz w:val="32"/>
              <w:szCs w:val="32"/>
            </w:rPr>
          </w:rPrChange>
        </w:rPr>
        <w:t>1.</w:t>
      </w:r>
      <w:r>
        <w:rPr>
          <w:rFonts w:hint="eastAsia" w:ascii="仿宋_GB2312" w:hAnsi="仿宋_GB2312" w:eastAsia="仿宋_GB2312" w:cs="仿宋_GB2312"/>
          <w:spacing w:val="11"/>
          <w:sz w:val="32"/>
          <w:szCs w:val="32"/>
          <w:rPrChange w:id="153" w:author="韩金峰:办公室领导审批" w:date="2023-09-08T15:01:18Z">
            <w:rPr>
              <w:rFonts w:hint="eastAsia" w:ascii="仿宋_GB2312" w:hAnsi="仿宋" w:eastAsia="仿宋_GB2312" w:cs="仿宋_GB2312"/>
              <w:spacing w:val="11"/>
              <w:sz w:val="32"/>
              <w:szCs w:val="32"/>
            </w:rPr>
          </w:rPrChange>
        </w:rPr>
        <w:t>以</w:t>
      </w:r>
      <w:r>
        <w:rPr>
          <w:rFonts w:hint="eastAsia" w:ascii="仿宋_GB2312" w:hAnsi="仿宋_GB2312" w:eastAsia="仿宋_GB2312" w:cs="仿宋_GB2312"/>
          <w:spacing w:val="11"/>
          <w:sz w:val="32"/>
          <w:szCs w:val="32"/>
          <w:rPrChange w:id="154" w:author="韩金峰:办公室领导审批" w:date="2023-09-08T15:01:18Z">
            <w:rPr>
              <w:rFonts w:ascii="仿宋_GB2312" w:hAnsi="仿宋" w:eastAsia="仿宋_GB2312" w:cs="仿宋_GB2312"/>
              <w:spacing w:val="11"/>
              <w:sz w:val="32"/>
              <w:szCs w:val="32"/>
            </w:rPr>
          </w:rPrChange>
        </w:rPr>
        <w:t>BIM技术为支撑，推动智能建造与工业化协同发展。</w:t>
      </w:r>
      <w:r>
        <w:rPr>
          <w:rFonts w:hint="eastAsia" w:ascii="仿宋_GB2312" w:hAnsi="仿宋_GB2312" w:eastAsia="仿宋_GB2312" w:cs="仿宋_GB2312"/>
          <w:spacing w:val="11"/>
          <w:sz w:val="32"/>
          <w:szCs w:val="32"/>
          <w:rPrChange w:id="155" w:author="韩金峰:办公室领导审批" w:date="2023-09-08T15:01:18Z">
            <w:rPr>
              <w:rFonts w:hint="eastAsia" w:ascii="仿宋_GB2312" w:hAnsi="仿宋" w:eastAsia="仿宋_GB2312" w:cs="仿宋_GB2312"/>
              <w:spacing w:val="11"/>
              <w:sz w:val="32"/>
              <w:szCs w:val="32"/>
            </w:rPr>
          </w:rPrChange>
        </w:rPr>
        <w:t>深化</w:t>
      </w:r>
      <w:r>
        <w:rPr>
          <w:rFonts w:hint="eastAsia" w:ascii="仿宋_GB2312" w:hAnsi="仿宋_GB2312" w:eastAsia="仿宋_GB2312" w:cs="仿宋_GB2312"/>
          <w:spacing w:val="11"/>
          <w:sz w:val="32"/>
          <w:szCs w:val="32"/>
          <w:rPrChange w:id="156" w:author="韩金峰:办公室领导审批" w:date="2023-09-08T15:01:18Z">
            <w:rPr>
              <w:rFonts w:ascii="仿宋_GB2312" w:hAnsi="仿宋" w:eastAsia="仿宋_GB2312" w:cs="仿宋_GB2312"/>
              <w:spacing w:val="11"/>
              <w:sz w:val="32"/>
              <w:szCs w:val="32"/>
            </w:rPr>
          </w:rPrChange>
        </w:rPr>
        <w:t>BIM技术在装配式建筑和智能建造中的应用，组织关键核心技术攻关，</w:t>
      </w:r>
      <w:r>
        <w:rPr>
          <w:rFonts w:hint="eastAsia" w:ascii="仿宋_GB2312" w:hAnsi="仿宋_GB2312" w:eastAsia="仿宋_GB2312" w:cs="仿宋_GB2312"/>
          <w:spacing w:val="11"/>
          <w:sz w:val="32"/>
          <w:szCs w:val="32"/>
          <w:rPrChange w:id="157" w:author="韩金峰:办公室领导审批" w:date="2023-09-08T15:01:18Z">
            <w:rPr>
              <w:rFonts w:hint="eastAsia" w:ascii="仿宋_GB2312" w:hAnsi="仿宋" w:eastAsia="仿宋_GB2312" w:cs="仿宋_GB2312"/>
              <w:spacing w:val="11"/>
              <w:sz w:val="32"/>
              <w:szCs w:val="32"/>
            </w:rPr>
          </w:rPrChange>
        </w:rPr>
        <w:t>推行装配式建筑深化设计、施工</w:t>
      </w:r>
      <w:r>
        <w:rPr>
          <w:rFonts w:hint="eastAsia" w:ascii="仿宋_GB2312" w:hAnsi="仿宋_GB2312" w:eastAsia="仿宋_GB2312" w:cs="仿宋_GB2312"/>
          <w:spacing w:val="11"/>
          <w:sz w:val="32"/>
          <w:szCs w:val="32"/>
          <w:rPrChange w:id="158" w:author="韩金峰:办公室领导审批" w:date="2023-09-08T15:01:18Z">
            <w:rPr>
              <w:rFonts w:ascii="仿宋_GB2312" w:hAnsi="仿宋" w:eastAsia="仿宋_GB2312" w:cs="仿宋_GB2312"/>
              <w:spacing w:val="11"/>
              <w:sz w:val="32"/>
              <w:szCs w:val="32"/>
            </w:rPr>
          </w:rPrChange>
        </w:rPr>
        <w:t>BIM技术应用，研发推广BIM构件从深化设计、工厂建造、现场安装全程信息共享和联动体系。借鉴飞机、汽车等现代制造业设计建造模式，基于标准构件库，探索基于建筑全生命周期和全流程建造的“机器人”互联智能化建造和管理模式。到2025年，形成一批全过程利用BIM技术进行装配式建筑深化设计、指导生产、现场安装的智能建造项目案例</w:t>
      </w:r>
      <w:ins w:id="159" w:author="韩金峰:办公室领导审批" w:date="2023-09-08T15:01:56Z">
        <w:r>
          <w:rPr>
            <w:rFonts w:hint="eastAsia" w:ascii="仿宋_GB2312" w:hAnsi="仿宋_GB2312" w:eastAsia="仿宋_GB2312" w:cs="仿宋_GB2312"/>
            <w:spacing w:val="11"/>
            <w:sz w:val="32"/>
            <w:szCs w:val="32"/>
            <w:lang w:eastAsia="zh-CN"/>
          </w:rPr>
          <w:t>；</w:t>
        </w:r>
      </w:ins>
      <w:del w:id="160" w:author="韩金峰:办公室领导审批" w:date="2023-09-08T15:01:55Z">
        <w:r>
          <w:rPr>
            <w:rFonts w:hint="eastAsia" w:ascii="仿宋_GB2312" w:hAnsi="仿宋_GB2312" w:eastAsia="仿宋_GB2312" w:cs="仿宋_GB2312"/>
            <w:spacing w:val="11"/>
            <w:sz w:val="32"/>
            <w:szCs w:val="32"/>
            <w:rPrChange w:id="161" w:author="韩金峰:办公室领导审批" w:date="2023-09-08T15:01:18Z">
              <w:rPr>
                <w:rFonts w:ascii="仿宋_GB2312" w:hAnsi="仿宋" w:eastAsia="仿宋_GB2312" w:cs="仿宋_GB2312"/>
                <w:spacing w:val="11"/>
                <w:sz w:val="32"/>
                <w:szCs w:val="32"/>
              </w:rPr>
            </w:rPrChange>
          </w:rPr>
          <w:delText>，</w:delText>
        </w:r>
      </w:del>
      <w:r>
        <w:rPr>
          <w:rFonts w:hint="eastAsia" w:ascii="仿宋_GB2312" w:hAnsi="仿宋_GB2312" w:eastAsia="仿宋_GB2312" w:cs="仿宋_GB2312"/>
          <w:spacing w:val="11"/>
          <w:sz w:val="32"/>
          <w:szCs w:val="32"/>
          <w:rPrChange w:id="162" w:author="韩金峰:办公室领导审批" w:date="2023-09-08T15:01:18Z">
            <w:rPr>
              <w:rFonts w:ascii="仿宋_GB2312" w:hAnsi="仿宋" w:eastAsia="仿宋_GB2312" w:cs="仿宋_GB2312"/>
              <w:spacing w:val="11"/>
              <w:sz w:val="32"/>
              <w:szCs w:val="32"/>
            </w:rPr>
          </w:rPrChange>
        </w:rPr>
        <w:t>到2027年，全市装配式建筑普遍使用BIM技术指导设计、施工、现场安装。</w:t>
      </w:r>
    </w:p>
    <w:p>
      <w:pPr>
        <w:pStyle w:val="2"/>
        <w:shd w:val="clear" w:color="auto" w:fill="FFFFFF"/>
        <w:adjustRightInd w:val="0"/>
        <w:snapToGrid w:val="0"/>
        <w:spacing w:line="600" w:lineRule="exact"/>
        <w:ind w:firstLine="684" w:firstLineChars="200"/>
        <w:rPr>
          <w:rFonts w:hint="eastAsia" w:ascii="仿宋_GB2312" w:hAnsi="仿宋_GB2312" w:eastAsia="仿宋_GB2312" w:cs="仿宋_GB2312"/>
          <w:spacing w:val="11"/>
          <w:sz w:val="32"/>
          <w:szCs w:val="32"/>
          <w:rPrChange w:id="164" w:author="韩金峰:办公室领导审批" w:date="2023-09-08T15:01:18Z">
            <w:rPr>
              <w:rFonts w:ascii="仿宋_GB2312" w:hAnsi="仿宋" w:eastAsia="仿宋_GB2312" w:cs="仿宋_GB2312"/>
              <w:spacing w:val="11"/>
              <w:sz w:val="32"/>
              <w:szCs w:val="32"/>
            </w:rPr>
          </w:rPrChange>
        </w:rPr>
        <w:pPrChange w:id="163"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_GB2312" w:eastAsia="仿宋_GB2312" w:cs="仿宋_GB2312"/>
          <w:spacing w:val="11"/>
          <w:sz w:val="32"/>
          <w:szCs w:val="32"/>
          <w:rPrChange w:id="165" w:author="韩金峰:办公室领导审批" w:date="2023-09-08T15:01:18Z">
            <w:rPr>
              <w:rFonts w:ascii="仿宋_GB2312" w:hAnsi="仿宋" w:eastAsia="仿宋_GB2312" w:cs="仿宋_GB2312"/>
              <w:spacing w:val="11"/>
              <w:sz w:val="32"/>
              <w:szCs w:val="32"/>
            </w:rPr>
          </w:rPrChange>
        </w:rPr>
        <w:t>2.</w:t>
      </w:r>
      <w:r>
        <w:rPr>
          <w:rFonts w:hint="eastAsia" w:ascii="仿宋_GB2312" w:hAnsi="仿宋_GB2312" w:eastAsia="仿宋_GB2312" w:cs="仿宋_GB2312"/>
          <w:spacing w:val="11"/>
          <w:sz w:val="32"/>
          <w:szCs w:val="32"/>
          <w:rPrChange w:id="166" w:author="韩金峰:办公室领导审批" w:date="2023-09-08T15:01:18Z">
            <w:rPr>
              <w:rFonts w:hint="eastAsia" w:ascii="仿宋_GB2312" w:hAnsi="仿宋" w:eastAsia="仿宋_GB2312" w:cs="仿宋_GB2312"/>
              <w:spacing w:val="11"/>
              <w:sz w:val="32"/>
              <w:szCs w:val="32"/>
            </w:rPr>
          </w:rPrChange>
        </w:rPr>
        <w:t>深化</w:t>
      </w:r>
      <w:r>
        <w:rPr>
          <w:rFonts w:hint="eastAsia" w:ascii="仿宋_GB2312" w:hAnsi="仿宋_GB2312" w:eastAsia="仿宋_GB2312" w:cs="仿宋_GB2312"/>
          <w:spacing w:val="11"/>
          <w:sz w:val="32"/>
          <w:szCs w:val="32"/>
          <w:rPrChange w:id="167" w:author="韩金峰:办公室领导审批" w:date="2023-09-08T15:01:18Z">
            <w:rPr>
              <w:rFonts w:ascii="仿宋_GB2312" w:hAnsi="仿宋" w:eastAsia="仿宋_GB2312" w:cs="仿宋_GB2312"/>
              <w:spacing w:val="11"/>
              <w:sz w:val="32"/>
              <w:szCs w:val="32"/>
            </w:rPr>
          </w:rPrChange>
        </w:rPr>
        <w:t>BIM技术和绿色节能建筑、绿色生态城区的融合。深化节能建筑和绿色建筑基于BIM</w:t>
      </w:r>
      <w:r>
        <w:rPr>
          <w:rFonts w:hint="eastAsia" w:ascii="仿宋_GB2312" w:hAnsi="仿宋_GB2312" w:eastAsia="仿宋_GB2312" w:cs="仿宋_GB2312"/>
          <w:spacing w:val="11"/>
          <w:sz w:val="32"/>
          <w:szCs w:val="32"/>
          <w:rPrChange w:id="168" w:author="韩金峰:办公室领导审批" w:date="2023-09-08T15:01:18Z">
            <w:rPr>
              <w:rFonts w:hint="eastAsia" w:ascii="仿宋_GB2312" w:hAnsi="仿宋" w:eastAsia="仿宋_GB2312" w:cs="仿宋_GB2312"/>
              <w:spacing w:val="11"/>
              <w:sz w:val="32"/>
              <w:szCs w:val="32"/>
            </w:rPr>
          </w:rPrChange>
        </w:rPr>
        <w:t>技术的设计、分析和评价算法，提高基于</w:t>
      </w:r>
      <w:r>
        <w:rPr>
          <w:rFonts w:hint="eastAsia" w:ascii="仿宋_GB2312" w:hAnsi="仿宋_GB2312" w:eastAsia="仿宋_GB2312" w:cs="仿宋_GB2312"/>
          <w:spacing w:val="11"/>
          <w:sz w:val="32"/>
          <w:szCs w:val="32"/>
          <w:rPrChange w:id="169" w:author="韩金峰:办公室领导审批" w:date="2023-09-08T15:01:18Z">
            <w:rPr>
              <w:rFonts w:ascii="仿宋_GB2312" w:hAnsi="仿宋" w:eastAsia="仿宋_GB2312" w:cs="仿宋_GB2312"/>
              <w:spacing w:val="11"/>
              <w:sz w:val="32"/>
              <w:szCs w:val="32"/>
            </w:rPr>
          </w:rPrChange>
        </w:rPr>
        <w:t>BIM技术的模拟分析软件水平，提升绿色建筑在节约资源、环境保护等方面的模拟分析和优化改进能力，推进BIM技术在绿色建筑、绿色生态城区建设中的使用。</w:t>
      </w:r>
    </w:p>
    <w:p>
      <w:pPr>
        <w:pStyle w:val="2"/>
        <w:shd w:val="clear" w:color="auto" w:fill="FFFFFF"/>
        <w:adjustRightInd w:val="0"/>
        <w:snapToGrid w:val="0"/>
        <w:spacing w:line="600" w:lineRule="exact"/>
        <w:ind w:firstLine="684" w:firstLineChars="200"/>
        <w:rPr>
          <w:rFonts w:hint="eastAsia" w:ascii="仿宋_GB2312" w:hAnsi="仿宋_GB2312" w:eastAsia="仿宋_GB2312" w:cs="仿宋_GB2312"/>
          <w:spacing w:val="11"/>
          <w:sz w:val="32"/>
          <w:szCs w:val="32"/>
          <w:rPrChange w:id="171" w:author="韩金峰:办公室领导审批" w:date="2023-09-08T15:01:18Z">
            <w:rPr>
              <w:rFonts w:ascii="仿宋_GB2312" w:hAnsi="仿宋" w:eastAsia="仿宋_GB2312" w:cs="仿宋_GB2312"/>
              <w:spacing w:val="11"/>
              <w:sz w:val="32"/>
              <w:szCs w:val="32"/>
            </w:rPr>
          </w:rPrChange>
        </w:rPr>
        <w:pPrChange w:id="170" w:author="韩金峰:办公室领导审批" w:date="2023-09-08T15:05:26Z">
          <w:pPr>
            <w:shd w:val="clear" w:color="auto" w:fill="FFFFFF"/>
            <w:adjustRightInd w:val="0"/>
            <w:snapToGrid w:val="0"/>
            <w:spacing w:line="600" w:lineRule="exact"/>
            <w:ind w:firstLine="684" w:firstLineChars="200"/>
          </w:pPr>
        </w:pPrChange>
      </w:pPr>
      <w:r>
        <w:rPr>
          <w:rFonts w:hint="eastAsia" w:ascii="仿宋_GB2312" w:hAnsi="仿宋_GB2312" w:eastAsia="仿宋_GB2312" w:cs="仿宋_GB2312"/>
          <w:spacing w:val="11"/>
          <w:sz w:val="32"/>
          <w:szCs w:val="32"/>
          <w:rPrChange w:id="172" w:author="韩金峰:办公室领导审批" w:date="2023-09-08T15:01:18Z">
            <w:rPr>
              <w:rFonts w:ascii="仿宋_GB2312" w:hAnsi="仿宋" w:eastAsia="仿宋_GB2312" w:cs="仿宋_GB2312"/>
              <w:spacing w:val="11"/>
              <w:sz w:val="32"/>
              <w:szCs w:val="32"/>
            </w:rPr>
          </w:rPrChange>
        </w:rPr>
        <w:t>3.</w:t>
      </w:r>
      <w:r>
        <w:rPr>
          <w:rFonts w:hint="eastAsia" w:ascii="仿宋_GB2312" w:hAnsi="仿宋_GB2312" w:eastAsia="仿宋_GB2312" w:cs="仿宋_GB2312"/>
          <w:spacing w:val="11"/>
          <w:sz w:val="32"/>
          <w:szCs w:val="32"/>
          <w:rPrChange w:id="173" w:author="韩金峰:办公室领导审批" w:date="2023-09-08T15:01:18Z">
            <w:rPr>
              <w:rFonts w:hint="eastAsia" w:ascii="仿宋_GB2312" w:hAnsi="仿宋" w:eastAsia="仿宋_GB2312" w:cs="仿宋_GB2312"/>
              <w:spacing w:val="11"/>
              <w:sz w:val="32"/>
              <w:szCs w:val="32"/>
            </w:rPr>
          </w:rPrChange>
        </w:rPr>
        <w:t>支持国产化</w:t>
      </w:r>
      <w:r>
        <w:rPr>
          <w:rFonts w:hint="eastAsia" w:ascii="仿宋_GB2312" w:hAnsi="仿宋_GB2312" w:eastAsia="仿宋_GB2312" w:cs="仿宋_GB2312"/>
          <w:spacing w:val="11"/>
          <w:sz w:val="32"/>
          <w:szCs w:val="32"/>
          <w:rPrChange w:id="174" w:author="韩金峰:办公室领导审批" w:date="2023-09-08T15:01:18Z">
            <w:rPr>
              <w:rFonts w:ascii="仿宋_GB2312" w:hAnsi="仿宋" w:eastAsia="仿宋_GB2312" w:cs="仿宋_GB2312"/>
              <w:spacing w:val="11"/>
              <w:sz w:val="32"/>
              <w:szCs w:val="32"/>
            </w:rPr>
          </w:rPrChange>
        </w:rPr>
        <w:t>BIM软</w:t>
      </w:r>
      <w:r>
        <w:rPr>
          <w:rFonts w:hint="eastAsia" w:ascii="仿宋_GB2312" w:hAnsi="仿宋_GB2312" w:eastAsia="仿宋_GB2312" w:cs="仿宋_GB2312"/>
          <w:spacing w:val="11"/>
          <w:sz w:val="32"/>
          <w:szCs w:val="32"/>
          <w:rPrChange w:id="175" w:author="韩金峰:办公室领导审批" w:date="2023-09-08T15:01:18Z">
            <w:rPr>
              <w:rFonts w:hint="eastAsia" w:ascii="仿宋_GB2312" w:hAnsi="仿宋" w:eastAsia="仿宋_GB2312" w:cs="仿宋_GB2312"/>
              <w:spacing w:val="11"/>
              <w:sz w:val="32"/>
              <w:szCs w:val="32"/>
            </w:rPr>
          </w:rPrChange>
        </w:rPr>
        <w:t>硬件产品研发。推动通过市场机制引导多方资本参与，针对</w:t>
      </w:r>
      <w:r>
        <w:rPr>
          <w:rFonts w:hint="eastAsia" w:ascii="仿宋_GB2312" w:hAnsi="仿宋_GB2312" w:eastAsia="仿宋_GB2312" w:cs="仿宋_GB2312"/>
          <w:spacing w:val="11"/>
          <w:sz w:val="32"/>
          <w:szCs w:val="32"/>
          <w:rPrChange w:id="176" w:author="韩金峰:办公室领导审批" w:date="2023-09-08T15:01:18Z">
            <w:rPr>
              <w:rFonts w:ascii="仿宋_GB2312" w:hAnsi="仿宋" w:eastAsia="仿宋_GB2312" w:cs="仿宋_GB2312"/>
              <w:spacing w:val="11"/>
              <w:sz w:val="32"/>
              <w:szCs w:val="32"/>
            </w:rPr>
          </w:rPrChange>
        </w:rPr>
        <w:t>BIM技术图形引擎、建模等基础软件和关键薄弱环节，支持企业研发创新，促进产学研用深度融合、一体化推进。推动设计、施工等建筑业企业创新组织结构和生产经营方式，优化项目建造方式。支持软件开发企业自主创新和引进集成创新，研发具有自有知识产权的BIM技术应用相关的软硬件产品，加快产业化与应用部署。到2027年，在本市建立良好的国产化BIM软硬件生态。</w:t>
      </w:r>
    </w:p>
    <w:p>
      <w:pPr>
        <w:adjustRightInd w:val="0"/>
        <w:snapToGrid w:val="0"/>
        <w:spacing w:line="600" w:lineRule="exact"/>
        <w:ind w:firstLine="686"/>
        <w:jc w:val="left"/>
        <w:rPr>
          <w:rFonts w:ascii="楷体_GB2312" w:hAnsi="楷体_GB2312" w:eastAsia="楷体_GB2312" w:cs="楷体_GB2312"/>
          <w:spacing w:val="11"/>
          <w:sz w:val="32"/>
          <w:szCs w:val="32"/>
        </w:rPr>
        <w:pPrChange w:id="177" w:author="韩金峰:办公室领导审批" w:date="2023-09-08T15:05:26Z">
          <w:pPr>
            <w:adjustRightInd w:val="0"/>
            <w:snapToGrid w:val="0"/>
            <w:spacing w:line="600" w:lineRule="exact"/>
            <w:ind w:firstLine="686"/>
            <w:jc w:val="left"/>
          </w:pPr>
        </w:pPrChange>
      </w:pPr>
      <w:r>
        <w:rPr>
          <w:rFonts w:hint="eastAsia" w:ascii="楷体_GB2312" w:hAnsi="楷体_GB2312" w:eastAsia="楷体_GB2312" w:cs="楷体_GB2312"/>
          <w:spacing w:val="11"/>
          <w:sz w:val="32"/>
          <w:szCs w:val="32"/>
        </w:rPr>
        <w:t>（七）加快能力提升、构建人才高地</w:t>
      </w:r>
    </w:p>
    <w:p>
      <w:pPr>
        <w:adjustRightInd w:val="0"/>
        <w:snapToGrid w:val="0"/>
        <w:spacing w:line="600" w:lineRule="exact"/>
        <w:ind w:firstLine="684" w:firstLineChars="200"/>
        <w:rPr>
          <w:rFonts w:ascii="仿宋_GB2312" w:hAnsi="仿宋_GB2312" w:eastAsia="仿宋_GB2312" w:cs="仿宋_GB2312"/>
          <w:spacing w:val="11"/>
          <w:sz w:val="32"/>
          <w:szCs w:val="32"/>
        </w:rPr>
        <w:pPrChange w:id="178" w:author="韩金峰:办公室领导审批" w:date="2023-09-08T15:05:26Z">
          <w:pPr>
            <w:adjustRightInd w:val="0"/>
            <w:snapToGrid w:val="0"/>
            <w:spacing w:line="600" w:lineRule="exact"/>
            <w:ind w:firstLine="684" w:firstLineChars="200"/>
          </w:pPr>
        </w:pPrChange>
      </w:pPr>
      <w:r>
        <w:rPr>
          <w:rFonts w:hint="eastAsia" w:ascii="仿宋_GB2312" w:hAnsi="仿宋_GB2312" w:eastAsia="仿宋_GB2312" w:cs="仿宋_GB2312"/>
          <w:spacing w:val="11"/>
          <w:sz w:val="32"/>
          <w:szCs w:val="32"/>
        </w:rPr>
        <w:t>1.加强BIM技术基础应用的学历教育和继续教育，培养复合型人才。设置设计、施工和运维管理、物业管理人员等关键岗位人员的BIM技术应用能力要求和考核标准，开展关键岗位考核认定和持证上岗。加强从业人员继续教育管理，增设注册人员继续教育课程和考试科目。依托工程建设项目实操，开展校企合作，支持高等学校加强BIM技术相关学科专业建设，引导职业学校培养产业发展急需的技能型人才，建立校企合作和BIM学科专业体系，在相关高校、职业学校支持开设相关专业或课程。通过结合BIM技术应用项目实训、专业课程学习、国际合作交流、组织高峰论坛等多种方式，建立实训体系</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培养一批精通全过程工程建设管理和BIM技术的复合型专业人才。</w:t>
      </w:r>
    </w:p>
    <w:p>
      <w:pPr>
        <w:adjustRightInd w:val="0"/>
        <w:snapToGrid w:val="0"/>
        <w:spacing w:line="600" w:lineRule="exact"/>
        <w:ind w:firstLine="684" w:firstLineChars="200"/>
        <w:rPr>
          <w:rFonts w:ascii="仿宋_GB2312" w:hAnsi="仿宋_GB2312" w:eastAsia="仿宋_GB2312" w:cs="仿宋_GB2312"/>
          <w:spacing w:val="11"/>
          <w:sz w:val="32"/>
          <w:szCs w:val="32"/>
        </w:rPr>
        <w:pPrChange w:id="179" w:author="韩金峰:办公室领导审批" w:date="2023-09-08T15:05:26Z">
          <w:pPr>
            <w:adjustRightInd w:val="0"/>
            <w:snapToGrid w:val="0"/>
            <w:spacing w:line="600" w:lineRule="exact"/>
            <w:ind w:firstLine="684" w:firstLineChars="200"/>
          </w:pPr>
        </w:pPrChange>
      </w:pPr>
      <w:r>
        <w:rPr>
          <w:rFonts w:hint="eastAsia" w:ascii="仿宋_GB2312" w:hAnsi="仿宋_GB2312" w:eastAsia="仿宋_GB2312" w:cs="仿宋_GB2312"/>
          <w:spacing w:val="11"/>
          <w:sz w:val="32"/>
          <w:szCs w:val="32"/>
        </w:rPr>
        <w:t>2.加强国内国际BIM技术人才引进和交流。积极运用本市梯度化人才引进政策和重点领域产业类紧缺人才奖励政策，推进掌握专业技术的急需紧缺人才等纳入重点产业类紧缺人才目录，为引进高端BIM人才在职称评定、落户等方面提供支持，探索BIM技术相关的国际职业资格与国内职称评价相衔接，支持高层次人才申报“东方英才计划青年项目”等，形成人才集聚效应。</w:t>
      </w:r>
    </w:p>
    <w:p>
      <w:pPr>
        <w:adjustRightInd w:val="0"/>
        <w:snapToGrid w:val="0"/>
        <w:spacing w:line="600" w:lineRule="exact"/>
        <w:ind w:firstLine="684" w:firstLineChars="200"/>
        <w:rPr>
          <w:rFonts w:ascii="仿宋_GB2312" w:hAnsi="仿宋_GB2312" w:eastAsia="仿宋_GB2312" w:cs="仿宋_GB2312"/>
          <w:spacing w:val="11"/>
          <w:sz w:val="32"/>
          <w:szCs w:val="32"/>
        </w:rPr>
        <w:pPrChange w:id="180" w:author="韩金峰:办公室领导审批" w:date="2023-09-08T15:05:26Z">
          <w:pPr>
            <w:adjustRightInd w:val="0"/>
            <w:snapToGrid w:val="0"/>
            <w:spacing w:line="600" w:lineRule="exact"/>
            <w:ind w:firstLine="684" w:firstLineChars="200"/>
          </w:pPr>
        </w:pPrChange>
      </w:pPr>
      <w:r>
        <w:rPr>
          <w:rFonts w:ascii="仿宋_GB2312" w:hAnsi="仿宋_GB2312" w:eastAsia="仿宋_GB2312" w:cs="仿宋_GB2312"/>
          <w:spacing w:val="11"/>
          <w:sz w:val="32"/>
          <w:szCs w:val="32"/>
        </w:rPr>
        <w:t>3</w:t>
      </w:r>
      <w:r>
        <w:rPr>
          <w:rFonts w:hint="eastAsia" w:ascii="仿宋_GB2312" w:hAnsi="仿宋_GB2312" w:eastAsia="仿宋_GB2312" w:cs="仿宋_GB2312"/>
          <w:spacing w:val="11"/>
          <w:sz w:val="32"/>
          <w:szCs w:val="32"/>
        </w:rPr>
        <w:t>.提升BIM</w:t>
      </w:r>
      <w:r>
        <w:rPr>
          <w:rFonts w:hint="eastAsia" w:ascii="仿宋_GB2312" w:hAnsi="仿宋_GB2312" w:eastAsia="仿宋_GB2312" w:cs="仿宋_GB2312"/>
          <w:spacing w:val="11"/>
          <w:sz w:val="32"/>
          <w:szCs w:val="32"/>
          <w:lang w:eastAsia="zh-CN"/>
        </w:rPr>
        <w:t>技术</w:t>
      </w:r>
      <w:r>
        <w:rPr>
          <w:rFonts w:hint="eastAsia" w:ascii="仿宋_GB2312" w:hAnsi="仿宋_GB2312" w:eastAsia="仿宋_GB2312" w:cs="仿宋_GB2312"/>
          <w:spacing w:val="11"/>
          <w:sz w:val="32"/>
          <w:szCs w:val="32"/>
        </w:rPr>
        <w:t>应用示范企业和项目标准，扩大示范企业和项目数量。升级BIM</w:t>
      </w:r>
      <w:r>
        <w:rPr>
          <w:rFonts w:hint="eastAsia" w:ascii="仿宋_GB2312" w:hAnsi="仿宋_GB2312" w:eastAsia="仿宋_GB2312" w:cs="仿宋_GB2312"/>
          <w:spacing w:val="11"/>
          <w:sz w:val="32"/>
          <w:szCs w:val="32"/>
          <w:lang w:eastAsia="zh-CN"/>
        </w:rPr>
        <w:t>技术</w:t>
      </w:r>
      <w:r>
        <w:rPr>
          <w:rFonts w:hint="eastAsia" w:ascii="仿宋_GB2312" w:hAnsi="仿宋_GB2312" w:eastAsia="仿宋_GB2312" w:cs="仿宋_GB2312"/>
          <w:spacing w:val="11"/>
          <w:sz w:val="32"/>
          <w:szCs w:val="32"/>
        </w:rPr>
        <w:t>应用示范企业和项目标准，加大对示范企业和项目的宣传，促进以设计、施工、监理和咨询企业为主的BIM技术应用与创新转型升级。形成评定机制，开展评定工作，好中选优，形成一批BIM</w:t>
      </w:r>
      <w:r>
        <w:rPr>
          <w:rFonts w:hint="eastAsia" w:ascii="仿宋_GB2312" w:hAnsi="仿宋_GB2312" w:eastAsia="仿宋_GB2312" w:cs="仿宋_GB2312"/>
          <w:spacing w:val="11"/>
          <w:sz w:val="32"/>
          <w:szCs w:val="32"/>
          <w:lang w:eastAsia="zh-CN"/>
        </w:rPr>
        <w:t>技术</w:t>
      </w:r>
      <w:r>
        <w:rPr>
          <w:rFonts w:hint="eastAsia" w:ascii="仿宋_GB2312" w:hAnsi="仿宋_GB2312" w:eastAsia="仿宋_GB2312" w:cs="仿宋_GB2312"/>
          <w:spacing w:val="11"/>
          <w:sz w:val="32"/>
          <w:szCs w:val="32"/>
        </w:rPr>
        <w:t>应用能力处于全国领先水平的示范企业和项目，高质量地实施BIM技术深化应用。</w:t>
      </w:r>
    </w:p>
    <w:p>
      <w:pPr>
        <w:shd w:val="clear" w:color="auto" w:fill="auto"/>
        <w:adjustRightInd w:val="0"/>
        <w:snapToGrid w:val="0"/>
        <w:spacing w:line="600" w:lineRule="exact"/>
        <w:ind w:firstLine="684" w:firstLineChars="200"/>
        <w:rPr>
          <w:rFonts w:hint="eastAsia" w:ascii="黑体" w:hAnsi="黑体" w:eastAsia="黑体" w:cs="黑体"/>
          <w:spacing w:val="11"/>
          <w:sz w:val="32"/>
          <w:szCs w:val="32"/>
          <w:rPrChange w:id="182" w:author="韩金峰:办公室领导审批" w:date="2023-09-08T15:02:26Z">
            <w:rPr>
              <w:rFonts w:ascii="黑体" w:hAnsi="黑体" w:eastAsia="黑体" w:cs="黑体"/>
              <w:spacing w:val="11"/>
              <w:sz w:val="32"/>
              <w:szCs w:val="32"/>
            </w:rPr>
          </w:rPrChange>
        </w:rPr>
        <w:pPrChange w:id="181" w:author="韩金峰:办公室领导审批" w:date="2023-09-08T15:05:26Z">
          <w:pPr>
            <w:shd w:val="clear" w:color="auto" w:fill="FFFFFF"/>
            <w:adjustRightInd w:val="0"/>
            <w:snapToGrid w:val="0"/>
            <w:spacing w:line="600" w:lineRule="exact"/>
            <w:ind w:firstLine="684" w:firstLineChars="200"/>
          </w:pPr>
        </w:pPrChange>
      </w:pPr>
      <w:r>
        <w:rPr>
          <w:rFonts w:hint="eastAsia" w:ascii="黑体" w:hAnsi="黑体" w:eastAsia="黑体" w:cs="黑体"/>
          <w:spacing w:val="11"/>
          <w:sz w:val="32"/>
          <w:szCs w:val="32"/>
        </w:rPr>
        <w:t>五、保障措施</w:t>
      </w:r>
    </w:p>
    <w:p>
      <w:pPr>
        <w:adjustRightInd w:val="0"/>
        <w:snapToGrid w:val="0"/>
        <w:spacing w:line="600" w:lineRule="exact"/>
        <w:ind w:firstLine="723"/>
        <w:rPr>
          <w:rFonts w:ascii="楷体_GB2312" w:hAnsi="仿宋" w:eastAsia="楷体_GB2312" w:cs="楷体_GB2312"/>
          <w:bCs/>
          <w:spacing w:val="11"/>
          <w:sz w:val="32"/>
          <w:szCs w:val="32"/>
        </w:rPr>
        <w:pPrChange w:id="183" w:author="韩金峰:办公室领导审批" w:date="2023-09-08T15:05:26Z">
          <w:pPr>
            <w:adjustRightInd w:val="0"/>
            <w:snapToGrid w:val="0"/>
            <w:spacing w:line="600" w:lineRule="exact"/>
            <w:ind w:firstLine="723"/>
          </w:pPr>
        </w:pPrChange>
      </w:pPr>
      <w:r>
        <w:rPr>
          <w:rFonts w:hint="eastAsia" w:ascii="楷体_GB2312" w:hAnsi="仿宋" w:eastAsia="楷体_GB2312" w:cs="楷体_GB2312"/>
          <w:bCs/>
          <w:spacing w:val="11"/>
          <w:sz w:val="32"/>
          <w:szCs w:val="32"/>
        </w:rPr>
        <w:t>（一）加强组织领导</w:t>
      </w:r>
    </w:p>
    <w:p>
      <w:pPr>
        <w:adjustRightInd w:val="0"/>
        <w:snapToGrid w:val="0"/>
        <w:spacing w:line="600" w:lineRule="exact"/>
        <w:ind w:firstLine="684" w:firstLineChars="200"/>
        <w:rPr>
          <w:rFonts w:ascii="仿宋_GB2312" w:hAnsi="仿宋" w:eastAsia="仿宋_GB2312"/>
          <w:spacing w:val="11"/>
          <w:sz w:val="32"/>
          <w:szCs w:val="32"/>
        </w:rPr>
        <w:pPrChange w:id="184" w:author="韩金峰:办公室领导审批" w:date="2023-09-08T15:05:26Z">
          <w:pPr>
            <w:adjustRightInd w:val="0"/>
            <w:snapToGrid w:val="0"/>
            <w:spacing w:line="600" w:lineRule="exact"/>
            <w:ind w:firstLine="684" w:firstLineChars="200"/>
          </w:pPr>
        </w:pPrChange>
      </w:pPr>
      <w:r>
        <w:rPr>
          <w:rFonts w:hint="eastAsia" w:ascii="仿宋_GB2312" w:hAnsi="仿宋" w:eastAsia="仿宋_GB2312"/>
          <w:spacing w:val="11"/>
          <w:sz w:val="32"/>
          <w:szCs w:val="32"/>
        </w:rPr>
        <w:t>在上海市城市管理精细化工作推进领导小组的统一领导下，上海市住房和城乡建设管理委员会（以下简称“市住房城乡建设管理委”）牵头会同各相关单位、各区和特定地区管委会，统筹推进并监督指导全市BIM技术与</w:t>
      </w:r>
      <w:r>
        <w:rPr>
          <w:rFonts w:hint="eastAsia" w:ascii="仿宋_GB2312" w:hAnsi="仿宋" w:eastAsia="仿宋_GB2312"/>
          <w:spacing w:val="11"/>
          <w:sz w:val="32"/>
          <w:szCs w:val="32"/>
          <w:lang w:eastAsia="zh-CN"/>
        </w:rPr>
        <w:t>建筑</w:t>
      </w:r>
      <w:r>
        <w:rPr>
          <w:rFonts w:hint="eastAsia" w:ascii="仿宋_GB2312" w:hAnsi="仿宋" w:eastAsia="仿宋_GB2312"/>
          <w:spacing w:val="11"/>
          <w:sz w:val="32"/>
          <w:szCs w:val="32"/>
        </w:rPr>
        <w:t>工业化、智能化、绿色化协同发展等工作。</w:t>
      </w:r>
    </w:p>
    <w:p>
      <w:pPr>
        <w:adjustRightInd w:val="0"/>
        <w:snapToGrid w:val="0"/>
        <w:spacing w:line="600" w:lineRule="exact"/>
        <w:ind w:firstLine="684" w:firstLineChars="200"/>
        <w:rPr>
          <w:rFonts w:ascii="仿宋_GB2312" w:hAnsi="仿宋" w:eastAsia="仿宋_GB2312" w:cs="仿宋_GB2312"/>
          <w:spacing w:val="11"/>
          <w:sz w:val="32"/>
          <w:szCs w:val="32"/>
        </w:rPr>
        <w:pPrChange w:id="185" w:author="韩金峰:办公室领导审批" w:date="2023-09-08T15:05:26Z">
          <w:pPr>
            <w:adjustRightInd w:val="0"/>
            <w:snapToGrid w:val="0"/>
            <w:spacing w:line="600" w:lineRule="exact"/>
            <w:ind w:firstLine="684" w:firstLineChars="200"/>
          </w:pPr>
        </w:pPrChange>
      </w:pPr>
      <w:r>
        <w:rPr>
          <w:rFonts w:hint="eastAsia" w:ascii="仿宋_GB2312" w:hAnsi="仿宋" w:eastAsia="仿宋_GB2312"/>
          <w:spacing w:val="11"/>
          <w:sz w:val="32"/>
          <w:szCs w:val="32"/>
        </w:rPr>
        <w:t>市发展改革委、市经济信息化委、市财政局、市审计局、市国资委、市交通委、市教委、市人力资源社会保障局、市卫生健康委、市科委、市规划资源局、市房屋管理局、市水务局、市绿化市容局、市国动办、市机管局、市体育局、市大数据中心等</w:t>
      </w:r>
      <w:del w:id="186" w:author="韩金峰:办公室领导审批" w:date="2023-09-08T15:03:22Z">
        <w:r>
          <w:rPr>
            <w:rFonts w:hint="eastAsia" w:ascii="仿宋_GB2312" w:hAnsi="仿宋" w:eastAsia="仿宋_GB2312" w:cs="仿宋_GB2312"/>
            <w:spacing w:val="11"/>
            <w:sz w:val="32"/>
            <w:szCs w:val="32"/>
          </w:rPr>
          <w:delText>市级管理</w:delText>
        </w:r>
      </w:del>
      <w:r>
        <w:rPr>
          <w:rFonts w:hint="eastAsia" w:ascii="仿宋_GB2312" w:hAnsi="仿宋" w:eastAsia="仿宋_GB2312" w:cs="仿宋_GB2312"/>
          <w:spacing w:val="11"/>
          <w:sz w:val="32"/>
          <w:szCs w:val="32"/>
        </w:rPr>
        <w:t>部门</w:t>
      </w:r>
      <w:del w:id="187" w:author="韩金峰:办公室领导审批" w:date="2023-09-08T15:03:27Z">
        <w:r>
          <w:rPr>
            <w:rFonts w:hint="eastAsia" w:ascii="仿宋_GB2312" w:hAnsi="仿宋" w:eastAsia="仿宋_GB2312" w:cs="仿宋_GB2312"/>
            <w:spacing w:val="11"/>
            <w:sz w:val="32"/>
            <w:szCs w:val="32"/>
          </w:rPr>
          <w:delText>要</w:delText>
        </w:r>
      </w:del>
      <w:r>
        <w:rPr>
          <w:rFonts w:hint="eastAsia" w:ascii="仿宋_GB2312" w:hAnsi="仿宋" w:eastAsia="仿宋_GB2312" w:cs="仿宋_GB2312"/>
          <w:spacing w:val="11"/>
          <w:sz w:val="32"/>
          <w:szCs w:val="32"/>
        </w:rPr>
        <w:t>按照职责分工，协同做好BIM技术的发展推广相关工作</w:t>
      </w:r>
      <w:ins w:id="188" w:author="韩金峰:办公室领导审批" w:date="2023-09-08T15:03:37Z">
        <w:r>
          <w:rPr>
            <w:rFonts w:hint="eastAsia" w:ascii="仿宋_GB2312" w:hAnsi="仿宋" w:eastAsia="仿宋_GB2312" w:cs="仿宋_GB2312"/>
            <w:spacing w:val="11"/>
            <w:sz w:val="32"/>
            <w:szCs w:val="32"/>
            <w:lang w:eastAsia="zh-CN"/>
          </w:rPr>
          <w:t>。</w:t>
        </w:r>
      </w:ins>
      <w:del w:id="189" w:author="韩金峰:办公室领导审批" w:date="2023-09-08T15:03:36Z">
        <w:r>
          <w:rPr>
            <w:rFonts w:hint="eastAsia" w:ascii="仿宋_GB2312" w:hAnsi="仿宋" w:eastAsia="仿宋_GB2312" w:cs="仿宋_GB2312"/>
            <w:spacing w:val="11"/>
            <w:sz w:val="32"/>
            <w:szCs w:val="32"/>
          </w:rPr>
          <w:delText>，</w:delText>
        </w:r>
      </w:del>
      <w:r>
        <w:rPr>
          <w:rFonts w:hint="eastAsia" w:ascii="仿宋_GB2312" w:hAnsi="仿宋" w:eastAsia="仿宋_GB2312" w:cs="仿宋_GB2312"/>
          <w:spacing w:val="11"/>
          <w:sz w:val="32"/>
          <w:szCs w:val="32"/>
        </w:rPr>
        <w:t>市国资委</w:t>
      </w:r>
      <w:del w:id="190" w:author="韩金峰:办公室领导审批" w:date="2023-09-08T15:03:41Z">
        <w:r>
          <w:rPr>
            <w:rFonts w:hint="eastAsia" w:ascii="仿宋_GB2312" w:hAnsi="仿宋" w:eastAsia="仿宋_GB2312" w:cs="仿宋_GB2312"/>
            <w:spacing w:val="11"/>
            <w:sz w:val="32"/>
            <w:szCs w:val="32"/>
          </w:rPr>
          <w:delText>要</w:delText>
        </w:r>
      </w:del>
      <w:r>
        <w:rPr>
          <w:rFonts w:hint="eastAsia" w:ascii="仿宋_GB2312" w:hAnsi="仿宋" w:eastAsia="仿宋_GB2312" w:cs="仿宋_GB2312"/>
          <w:spacing w:val="11"/>
          <w:sz w:val="32"/>
          <w:szCs w:val="32"/>
        </w:rPr>
        <w:t>将应用BIM技术情况纳入国有企业业绩考核范围。</w:t>
      </w:r>
    </w:p>
    <w:p>
      <w:pPr>
        <w:adjustRightInd w:val="0"/>
        <w:snapToGrid w:val="0"/>
        <w:spacing w:line="600" w:lineRule="exact"/>
        <w:ind w:firstLine="684" w:firstLineChars="200"/>
        <w:rPr>
          <w:rFonts w:ascii="仿宋_GB2312" w:hAnsi="仿宋" w:eastAsia="仿宋_GB2312" w:cs="仿宋_GB2312"/>
          <w:spacing w:val="11"/>
          <w:sz w:val="32"/>
          <w:szCs w:val="32"/>
        </w:rPr>
        <w:pPrChange w:id="191" w:author="韩金峰:办公室领导审批" w:date="2023-09-08T15:05:26Z">
          <w:pPr>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
        <w:t>各区政府和特定地区管委会要明确专门机构，加强组织领导，落实工作分工，做好本区域</w:t>
      </w:r>
      <w:r>
        <w:rPr>
          <w:rFonts w:hint="eastAsia" w:ascii="仿宋_GB2312" w:hAnsi="仿宋" w:eastAsia="仿宋_GB2312" w:cs="仿宋_GB2312"/>
          <w:spacing w:val="11"/>
          <w:sz w:val="32"/>
          <w:szCs w:val="32"/>
          <w:lang w:eastAsia="zh-CN"/>
        </w:rPr>
        <w:t>内</w:t>
      </w:r>
      <w:r>
        <w:rPr>
          <w:rFonts w:hint="eastAsia" w:ascii="仿宋_GB2312" w:hAnsi="仿宋" w:eastAsia="仿宋_GB2312" w:cs="仿宋_GB2312"/>
          <w:spacing w:val="11"/>
          <w:sz w:val="32"/>
          <w:szCs w:val="32"/>
        </w:rPr>
        <w:t>BIM技术应用推广的综合协调和监督管理工作，将本区域B</w:t>
      </w:r>
      <w:r>
        <w:rPr>
          <w:rFonts w:ascii="仿宋_GB2312" w:hAnsi="仿宋" w:eastAsia="仿宋_GB2312" w:cs="仿宋_GB2312"/>
          <w:spacing w:val="11"/>
          <w:sz w:val="32"/>
          <w:szCs w:val="32"/>
        </w:rPr>
        <w:t>I</w:t>
      </w:r>
      <w:r>
        <w:rPr>
          <w:rFonts w:hint="eastAsia" w:ascii="仿宋_GB2312" w:hAnsi="仿宋" w:eastAsia="仿宋_GB2312" w:cs="仿宋_GB2312"/>
          <w:spacing w:val="11"/>
          <w:sz w:val="32"/>
          <w:szCs w:val="32"/>
        </w:rPr>
        <w:t>M技术</w:t>
      </w:r>
      <w:r>
        <w:rPr>
          <w:rFonts w:hint="eastAsia" w:ascii="仿宋_GB2312" w:hAnsi="仿宋" w:eastAsia="仿宋_GB2312" w:cs="仿宋_GB2312"/>
          <w:spacing w:val="11"/>
          <w:sz w:val="32"/>
          <w:szCs w:val="32"/>
          <w:lang w:eastAsia="zh-CN"/>
        </w:rPr>
        <w:t>应用推广</w:t>
      </w:r>
      <w:r>
        <w:rPr>
          <w:rFonts w:hint="eastAsia" w:ascii="仿宋_GB2312" w:hAnsi="仿宋" w:eastAsia="仿宋_GB2312" w:cs="仿宋_GB2312"/>
          <w:spacing w:val="11"/>
          <w:sz w:val="32"/>
          <w:szCs w:val="32"/>
        </w:rPr>
        <w:t>工作纳入本级政府年度工作任务考核</w:t>
      </w:r>
      <w:del w:id="192" w:author="韩金峰:办公室领导审批" w:date="2023-09-08T15:03:51Z">
        <w:r>
          <w:rPr>
            <w:rFonts w:hint="eastAsia" w:ascii="仿宋_GB2312" w:hAnsi="仿宋" w:eastAsia="仿宋_GB2312" w:cs="仿宋_GB2312"/>
            <w:spacing w:val="11"/>
            <w:sz w:val="32"/>
            <w:szCs w:val="32"/>
          </w:rPr>
          <w:delText>中</w:delText>
        </w:r>
      </w:del>
      <w:r>
        <w:rPr>
          <w:rFonts w:hint="eastAsia" w:ascii="仿宋_GB2312" w:hAnsi="仿宋" w:eastAsia="仿宋_GB2312" w:cs="仿宋_GB2312"/>
          <w:spacing w:val="11"/>
          <w:sz w:val="32"/>
          <w:szCs w:val="32"/>
        </w:rPr>
        <w:t>。</w:t>
      </w:r>
    </w:p>
    <w:p>
      <w:pPr>
        <w:adjustRightInd w:val="0"/>
        <w:snapToGrid w:val="0"/>
        <w:spacing w:line="600" w:lineRule="exact"/>
        <w:ind w:firstLine="723"/>
        <w:rPr>
          <w:rFonts w:ascii="楷体_GB2312" w:hAnsi="仿宋" w:eastAsia="楷体_GB2312" w:cs="楷体_GB2312"/>
          <w:bCs/>
          <w:spacing w:val="11"/>
          <w:sz w:val="32"/>
          <w:szCs w:val="32"/>
        </w:rPr>
        <w:pPrChange w:id="193" w:author="韩金峰:办公室领导审批" w:date="2023-09-08T15:05:26Z">
          <w:pPr>
            <w:adjustRightInd w:val="0"/>
            <w:snapToGrid w:val="0"/>
            <w:spacing w:line="600" w:lineRule="exact"/>
            <w:ind w:firstLine="723"/>
          </w:pPr>
        </w:pPrChange>
      </w:pPr>
      <w:r>
        <w:rPr>
          <w:rFonts w:hint="eastAsia" w:ascii="楷体_GB2312" w:hAnsi="仿宋" w:eastAsia="楷体_GB2312" w:cs="楷体_GB2312"/>
          <w:bCs/>
          <w:spacing w:val="11"/>
          <w:sz w:val="32"/>
          <w:szCs w:val="32"/>
        </w:rPr>
        <w:t>（二）健全激励支持机制</w:t>
      </w:r>
    </w:p>
    <w:p>
      <w:pPr>
        <w:adjustRightInd w:val="0"/>
        <w:snapToGrid w:val="0"/>
        <w:spacing w:line="600" w:lineRule="exact"/>
        <w:ind w:firstLine="684" w:firstLineChars="200"/>
        <w:rPr>
          <w:rFonts w:ascii="仿宋_GB2312" w:hAnsi="仿宋" w:eastAsia="仿宋_GB2312" w:cs="仿宋_GB2312"/>
          <w:spacing w:val="11"/>
          <w:sz w:val="32"/>
          <w:szCs w:val="32"/>
        </w:rPr>
        <w:pPrChange w:id="194" w:author="韩金峰:办公室领导审批" w:date="2023-09-08T15:05:26Z">
          <w:pPr>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
        <w:t>对于建设工程中的BIM技术应用配套资金，建设单位应当加强使用管理，确保发挥BIM技术的应用效益。</w:t>
      </w:r>
    </w:p>
    <w:p>
      <w:pPr>
        <w:adjustRightInd w:val="0"/>
        <w:snapToGrid w:val="0"/>
        <w:spacing w:line="600" w:lineRule="exact"/>
        <w:ind w:firstLine="684" w:firstLineChars="200"/>
        <w:rPr>
          <w:rFonts w:ascii="仿宋_GB2312" w:hAnsi="仿宋" w:eastAsia="仿宋_GB2312" w:cs="仿宋_GB2312"/>
          <w:spacing w:val="11"/>
          <w:sz w:val="32"/>
          <w:szCs w:val="32"/>
        </w:rPr>
        <w:pPrChange w:id="195" w:author="韩金峰:办公室领导审批" w:date="2023-09-08T15:05:26Z">
          <w:pPr>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
        <w:t>积极研究制定融资、市场准入等激励支持政策，统筹考虑支持BIM技术的试点示范、人才培训、成片建模和应用软件研发等工作。</w:t>
      </w:r>
    </w:p>
    <w:p>
      <w:pPr>
        <w:adjustRightInd w:val="0"/>
        <w:snapToGrid w:val="0"/>
        <w:spacing w:line="600" w:lineRule="exact"/>
        <w:ind w:firstLine="684" w:firstLineChars="200"/>
        <w:rPr>
          <w:rFonts w:ascii="仿宋_GB2312" w:hAnsi="仿宋" w:eastAsia="仿宋_GB2312" w:cs="仿宋_GB2312"/>
          <w:spacing w:val="11"/>
          <w:sz w:val="32"/>
          <w:szCs w:val="32"/>
        </w:rPr>
        <w:pPrChange w:id="196" w:author="韩金峰:办公室领导审批" w:date="2023-09-08T15:05:26Z">
          <w:pPr>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
        <w:t>支持开展研发具有自有知识产权的BIM产品的企业申报高新技术企业、技术先进型服务企业</w:t>
      </w:r>
      <w:ins w:id="197" w:author="韩金峰:办公室领导审批" w:date="2023-09-08T15:04:39Z">
        <w:r>
          <w:rPr>
            <w:rFonts w:hint="eastAsia" w:ascii="仿宋_GB2312" w:hAnsi="仿宋" w:eastAsia="仿宋_GB2312" w:cs="仿宋_GB2312"/>
            <w:spacing w:val="11"/>
            <w:sz w:val="32"/>
            <w:szCs w:val="32"/>
            <w:lang w:eastAsia="zh-CN"/>
          </w:rPr>
          <w:t>。</w:t>
        </w:r>
      </w:ins>
      <w:del w:id="198" w:author="韩金峰:办公室领导审批" w:date="2023-09-08T15:04:38Z">
        <w:r>
          <w:rPr>
            <w:rFonts w:hint="eastAsia" w:ascii="仿宋_GB2312" w:hAnsi="仿宋" w:eastAsia="仿宋_GB2312" w:cs="仿宋_GB2312"/>
            <w:spacing w:val="11"/>
            <w:sz w:val="32"/>
            <w:szCs w:val="32"/>
          </w:rPr>
          <w:delText>，</w:delText>
        </w:r>
      </w:del>
      <w:r>
        <w:rPr>
          <w:rFonts w:hint="eastAsia" w:ascii="仿宋_GB2312" w:hAnsi="仿宋" w:eastAsia="仿宋_GB2312" w:cs="仿宋_GB2312"/>
          <w:spacing w:val="11"/>
          <w:sz w:val="32"/>
          <w:szCs w:val="32"/>
        </w:rPr>
        <w:t>对于在国产BIM软硬件产品研发方面有突出贡献的高新技术企业，支持认定科技小巨人企业等。</w:t>
      </w:r>
    </w:p>
    <w:p>
      <w:pPr>
        <w:adjustRightInd w:val="0"/>
        <w:snapToGrid w:val="0"/>
        <w:spacing w:line="600" w:lineRule="exact"/>
        <w:ind w:firstLine="684" w:firstLineChars="200"/>
        <w:rPr>
          <w:rFonts w:ascii="仿宋_GB2312" w:hAnsi="仿宋" w:eastAsia="仿宋_GB2312" w:cs="仿宋_GB2312"/>
          <w:spacing w:val="11"/>
          <w:sz w:val="32"/>
          <w:szCs w:val="32"/>
        </w:rPr>
        <w:pPrChange w:id="199" w:author="韩金峰:办公室领导审批" w:date="2023-09-08T15:05:26Z">
          <w:pPr>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
        <w:t>在区域BIM试点示范、数字化平台等方面有突出成果、突出贡献的企业，支持申报本市城市数字化转型专项资金。完善BIM技术应用相关信息采集机制，开展评估检查，奖优惩劣，规范企业和个人BIM技术应用。</w:t>
      </w:r>
    </w:p>
    <w:p>
      <w:pPr>
        <w:adjustRightInd w:val="0"/>
        <w:snapToGrid w:val="0"/>
        <w:spacing w:line="600" w:lineRule="exact"/>
        <w:ind w:firstLine="684" w:firstLineChars="200"/>
        <w:rPr>
          <w:rFonts w:ascii="仿宋_GB2312" w:hAnsi="仿宋" w:eastAsia="仿宋_GB2312" w:cs="仿宋_GB2312"/>
          <w:spacing w:val="11"/>
          <w:sz w:val="32"/>
          <w:szCs w:val="32"/>
        </w:rPr>
        <w:pPrChange w:id="200" w:author="韩金峰:办公室领导审批" w:date="2023-09-08T15:05:26Z">
          <w:pPr>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
        <w:t>设计、施工阶段开展正向BIM技术应用、全生命周期应用的企业予以优先评奖评优和信用分鼓励，对先进应用企业和优秀应用项目予以表彰。</w:t>
      </w:r>
    </w:p>
    <w:p>
      <w:pPr>
        <w:adjustRightInd w:val="0"/>
        <w:snapToGrid w:val="0"/>
        <w:spacing w:line="600" w:lineRule="exact"/>
        <w:ind w:firstLine="684" w:firstLineChars="200"/>
        <w:rPr>
          <w:rFonts w:ascii="仿宋_GB2312" w:hAnsi="仿宋" w:eastAsia="仿宋_GB2312" w:cs="仿宋_GB2312"/>
          <w:spacing w:val="11"/>
          <w:sz w:val="32"/>
          <w:szCs w:val="32"/>
        </w:rPr>
        <w:pPrChange w:id="201" w:author="韩金峰:办公室领导审批" w:date="2023-09-08T15:05:26Z">
          <w:pPr>
            <w:adjustRightInd w:val="0"/>
            <w:snapToGrid w:val="0"/>
            <w:spacing w:line="600" w:lineRule="exact"/>
            <w:ind w:firstLine="684" w:firstLineChars="200"/>
          </w:pPr>
        </w:pPrChange>
      </w:pPr>
      <w:r>
        <w:rPr>
          <w:rFonts w:hint="eastAsia" w:ascii="仿宋_GB2312" w:hAnsi="仿宋_GB2312" w:eastAsia="仿宋_GB2312" w:cs="仿宋_GB2312"/>
          <w:spacing w:val="11"/>
          <w:sz w:val="32"/>
          <w:szCs w:val="32"/>
        </w:rPr>
        <w:t>建立市级BIM技术应用咨询专家库，为政府制定政策、技术深化发展研究提供决策咨询、技术</w:t>
      </w:r>
      <w:r>
        <w:rPr>
          <w:rFonts w:hint="eastAsia" w:ascii="仿宋_GB2312" w:hAnsi="仿宋_GB2312" w:eastAsia="仿宋_GB2312" w:cs="仿宋_GB2312"/>
          <w:color w:val="000000" w:themeColor="text1"/>
          <w:spacing w:val="11"/>
          <w:sz w:val="32"/>
          <w:szCs w:val="32"/>
        </w:rPr>
        <w:t>支撑和应用评估</w:t>
      </w:r>
      <w:r>
        <w:rPr>
          <w:rFonts w:hint="eastAsia" w:ascii="仿宋_GB2312" w:hAnsi="仿宋_GB2312" w:eastAsia="仿宋_GB2312" w:cs="仿宋_GB2312"/>
          <w:spacing w:val="11"/>
          <w:sz w:val="32"/>
          <w:szCs w:val="32"/>
        </w:rPr>
        <w:t>。</w:t>
      </w:r>
    </w:p>
    <w:p>
      <w:pPr>
        <w:adjustRightInd w:val="0"/>
        <w:snapToGrid w:val="0"/>
        <w:spacing w:line="600" w:lineRule="exact"/>
        <w:ind w:firstLine="723"/>
        <w:rPr>
          <w:rFonts w:ascii="楷体_GB2312" w:hAnsi="仿宋" w:eastAsia="楷体_GB2312" w:cs="楷体_GB2312"/>
          <w:bCs/>
          <w:spacing w:val="11"/>
          <w:sz w:val="32"/>
          <w:szCs w:val="32"/>
        </w:rPr>
        <w:pPrChange w:id="202" w:author="韩金峰:办公室领导审批" w:date="2023-09-08T15:05:26Z">
          <w:pPr>
            <w:adjustRightInd w:val="0"/>
            <w:snapToGrid w:val="0"/>
            <w:spacing w:line="600" w:lineRule="exact"/>
            <w:ind w:firstLine="723"/>
          </w:pPr>
        </w:pPrChange>
      </w:pPr>
      <w:r>
        <w:rPr>
          <w:rFonts w:hint="eastAsia" w:ascii="楷体_GB2312" w:hAnsi="仿宋" w:eastAsia="楷体_GB2312" w:cs="楷体_GB2312"/>
          <w:bCs/>
          <w:spacing w:val="11"/>
          <w:sz w:val="32"/>
          <w:szCs w:val="32"/>
        </w:rPr>
        <w:t>（三）加强宣传交流</w:t>
      </w:r>
    </w:p>
    <w:p>
      <w:pPr>
        <w:adjustRightInd w:val="0"/>
        <w:snapToGrid w:val="0"/>
        <w:spacing w:line="600" w:lineRule="exact"/>
        <w:ind w:firstLine="684" w:firstLineChars="200"/>
        <w:rPr>
          <w:rFonts w:ascii="仿宋_GB2312" w:hAnsi="仿宋" w:eastAsia="仿宋_GB2312" w:cs="仿宋_GB2312"/>
          <w:spacing w:val="11"/>
          <w:sz w:val="32"/>
          <w:szCs w:val="32"/>
        </w:rPr>
        <w:pPrChange w:id="203" w:author="韩金峰:办公室领导审批" w:date="2023-09-08T15:05:26Z">
          <w:pPr>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
        <w:t>通过多种形式，积极宣传BIM技术应用的意义和效果。广泛开展BIM技术应用的典型案例和应用成效的宣传，提升行业和社会对BIM技术的认识。积极普及BIM技术知识，宣传BIM技术的相关政策、标准和应用情况，不断提高社会的认可度。支持协会等社会组织和第三方机构，通过举办BIM技术大赛、高峰论坛、学术成果研讨等多种形式，开展全方位、多层次的宣传交流。</w:t>
      </w:r>
    </w:p>
    <w:p>
      <w:pPr>
        <w:adjustRightInd w:val="0"/>
        <w:snapToGrid w:val="0"/>
        <w:spacing w:line="600" w:lineRule="exact"/>
        <w:ind w:firstLine="684" w:firstLineChars="200"/>
        <w:rPr>
          <w:rFonts w:ascii="仿宋_GB2312" w:hAnsi="仿宋" w:eastAsia="仿宋_GB2312" w:cs="仿宋_GB2312"/>
          <w:spacing w:val="11"/>
          <w:sz w:val="32"/>
          <w:szCs w:val="32"/>
        </w:rPr>
        <w:pPrChange w:id="204" w:author="韩金峰:办公室领导审批" w:date="2023-09-08T15:05:26Z">
          <w:pPr>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
        <w:t>积极争取国家对口部门、相关国际组织的支持和指导，加强长三角区域之间的合作交流，组织开展项目间、企业间、城市间BIM技术的应用交流和合作。开展BIM技术示范区试点和示范企业的评选工作，从多角度协同推进BIM技术应用发展。</w:t>
      </w:r>
    </w:p>
    <w:p>
      <w:pPr>
        <w:adjustRightInd w:val="0"/>
        <w:snapToGrid w:val="0"/>
        <w:spacing w:line="600" w:lineRule="exact"/>
        <w:ind w:firstLine="684" w:firstLineChars="200"/>
        <w:rPr>
          <w:rFonts w:ascii="仿宋_GB2312" w:hAnsi="仿宋" w:eastAsia="仿宋_GB2312" w:cs="仿宋_GB2312"/>
          <w:spacing w:val="11"/>
          <w:sz w:val="32"/>
          <w:szCs w:val="32"/>
        </w:rPr>
        <w:pPrChange w:id="205" w:author="韩金峰:办公室领导审批" w:date="2023-09-08T15:05:26Z">
          <w:pPr>
            <w:adjustRightInd w:val="0"/>
            <w:snapToGrid w:val="0"/>
            <w:spacing w:line="600" w:lineRule="exact"/>
            <w:ind w:firstLine="684" w:firstLineChars="200"/>
          </w:pPr>
        </w:pPrChange>
      </w:pPr>
      <w:r>
        <w:rPr>
          <w:rFonts w:hint="eastAsia" w:ascii="仿宋_GB2312" w:hAnsi="仿宋" w:eastAsia="仿宋_GB2312" w:cs="仿宋_GB2312"/>
          <w:spacing w:val="11"/>
          <w:sz w:val="32"/>
          <w:szCs w:val="32"/>
        </w:rPr>
        <w:t>本实施意见自</w:t>
      </w:r>
      <w:r>
        <w:rPr>
          <w:rFonts w:hint="eastAsia" w:ascii="仿宋_GB2312" w:hAnsi="仿宋" w:eastAsia="仿宋_GB2312" w:cs="仿宋_GB2312"/>
          <w:spacing w:val="11"/>
          <w:sz w:val="32"/>
          <w:szCs w:val="32"/>
          <w:lang w:val="en-US" w:eastAsia="zh-CN"/>
        </w:rPr>
        <w:t>2023年11月1日</w:t>
      </w:r>
      <w:r>
        <w:rPr>
          <w:rFonts w:hint="eastAsia" w:ascii="仿宋_GB2312" w:hAnsi="仿宋" w:eastAsia="仿宋_GB2312" w:cs="仿宋_GB2312"/>
          <w:spacing w:val="11"/>
          <w:sz w:val="32"/>
          <w:szCs w:val="32"/>
        </w:rPr>
        <w:t>起施行，有效期五年。</w:t>
      </w:r>
    </w:p>
    <w:p>
      <w:pPr>
        <w:adjustRightInd w:val="0"/>
        <w:snapToGrid w:val="0"/>
        <w:spacing w:line="600" w:lineRule="exact"/>
        <w:ind w:firstLine="684" w:firstLineChars="200"/>
        <w:rPr>
          <w:rFonts w:ascii="仿宋_GB2312" w:hAnsi="仿宋" w:eastAsia="仿宋_GB2312" w:cs="仿宋_GB2312"/>
          <w:spacing w:val="11"/>
          <w:sz w:val="32"/>
          <w:szCs w:val="32"/>
        </w:rPr>
        <w:pPrChange w:id="206" w:author="韩金峰:办公室领导审批" w:date="2023-09-08T15:05:26Z">
          <w:pPr>
            <w:adjustRightInd w:val="0"/>
            <w:snapToGrid w:val="0"/>
            <w:spacing w:line="600" w:lineRule="exact"/>
            <w:ind w:firstLine="684" w:firstLineChars="200"/>
          </w:pPr>
        </w:pPrChange>
      </w:pPr>
    </w:p>
    <w:p>
      <w:pPr>
        <w:adjustRightInd w:val="0"/>
        <w:snapToGrid w:val="0"/>
        <w:spacing w:line="600" w:lineRule="exact"/>
        <w:ind w:left="1622" w:leftChars="326" w:hanging="937" w:hangingChars="274"/>
        <w:rPr>
          <w:rFonts w:ascii="仿宋_GB2312" w:hAnsi="仿宋" w:eastAsia="仿宋_GB2312" w:cs="仿宋_GB2312"/>
          <w:spacing w:val="11"/>
          <w:sz w:val="32"/>
          <w:szCs w:val="32"/>
        </w:rPr>
        <w:sectPr>
          <w:footerReference r:id="rId3" w:type="default"/>
          <w:pgSz w:w="11906" w:h="16838"/>
          <w:pgMar w:top="2098" w:right="1701" w:bottom="1531" w:left="1701" w:header="851" w:footer="1531" w:gutter="0"/>
          <w:pgNumType w:start="3"/>
          <w:cols w:space="425" w:num="1"/>
          <w:docGrid w:type="lines" w:linePitch="312" w:charSpace="0"/>
        </w:sectPr>
        <w:pPrChange w:id="207" w:author="韩金峰:办公室领导审批" w:date="2023-09-08T15:05:26Z">
          <w:pPr>
            <w:adjustRightInd w:val="0"/>
            <w:snapToGrid w:val="0"/>
            <w:spacing w:line="600" w:lineRule="exact"/>
            <w:ind w:left="1622" w:leftChars="326" w:hanging="937" w:hangingChars="274"/>
          </w:pPr>
        </w:pPrChange>
      </w:pPr>
      <w:r>
        <w:rPr>
          <w:rFonts w:hint="eastAsia" w:ascii="仿宋_GB2312" w:hAnsi="仿宋" w:eastAsia="仿宋_GB2312" w:cs="仿宋_GB2312"/>
          <w:spacing w:val="11"/>
          <w:sz w:val="32"/>
          <w:szCs w:val="32"/>
        </w:rPr>
        <w:t>附件：《上海市全面推进建筑信息模型技术深化应用的实施意见》任务分解表</w:t>
      </w:r>
    </w:p>
    <w:p>
      <w:pPr>
        <w:widowControl/>
        <w:adjustRightInd w:val="0"/>
        <w:snapToGrid w:val="0"/>
        <w:spacing w:before="100" w:beforeAutospacing="1" w:after="100" w:afterAutospacing="1" w:line="400" w:lineRule="exact"/>
        <w:jc w:val="left"/>
        <w:rPr>
          <w:rFonts w:ascii="方正小标宋简体" w:hAnsi="方正小标宋简体" w:eastAsia="方正小标宋简体" w:cs="方正小标宋简体"/>
          <w:kern w:val="0"/>
          <w:sz w:val="32"/>
          <w:szCs w:val="32"/>
        </w:rPr>
      </w:pPr>
      <w:r>
        <w:rPr>
          <w:rFonts w:hint="eastAsia" w:ascii="黑体" w:hAnsi="黑体" w:eastAsia="黑体" w:cs="黑体"/>
          <w:kern w:val="0"/>
          <w:sz w:val="32"/>
          <w:szCs w:val="32"/>
        </w:rPr>
        <w:t>附件</w:t>
      </w:r>
    </w:p>
    <w:p>
      <w:pPr>
        <w:widowControl/>
        <w:adjustRightInd w:val="0"/>
        <w:snapToGrid w:val="0"/>
        <w:spacing w:before="100" w:beforeAutospacing="1" w:after="100" w:afterAutospacing="1" w:line="400" w:lineRule="exact"/>
        <w:jc w:val="center"/>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《上海市全面推进建筑信息模型技术深化应用的实施意见》任务分解表</w:t>
      </w:r>
    </w:p>
    <w:tbl>
      <w:tblPr>
        <w:tblStyle w:val="8"/>
        <w:tblW w:w="13982" w:type="dxa"/>
        <w:tblInd w:w="113" w:type="dxa"/>
        <w:tblLayout w:type="autofit"/>
        <w:tblCellMar>
          <w:top w:w="0" w:type="dxa"/>
          <w:left w:w="108" w:type="dxa"/>
          <w:bottom w:w="0" w:type="dxa"/>
          <w:right w:w="108" w:type="dxa"/>
        </w:tblCellMar>
      </w:tblPr>
      <w:tblGrid>
        <w:gridCol w:w="692"/>
        <w:gridCol w:w="1202"/>
        <w:gridCol w:w="5785"/>
        <w:gridCol w:w="1696"/>
        <w:gridCol w:w="1808"/>
        <w:gridCol w:w="2799"/>
      </w:tblGrid>
      <w:tr>
        <w:tblPrEx>
          <w:tblCellMar>
            <w:top w:w="0" w:type="dxa"/>
            <w:left w:w="108" w:type="dxa"/>
            <w:bottom w:w="0" w:type="dxa"/>
            <w:right w:w="108" w:type="dxa"/>
          </w:tblCellMar>
        </w:tblPrEx>
        <w:trPr>
          <w:trHeight w:val="529" w:hRule="atLeast"/>
          <w:tblHeader/>
        </w:trPr>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120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工作任务</w:t>
            </w:r>
          </w:p>
        </w:tc>
        <w:tc>
          <w:tcPr>
            <w:tcW w:w="57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工作内容</w:t>
            </w:r>
          </w:p>
        </w:tc>
        <w:tc>
          <w:tcPr>
            <w:tcW w:w="169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完成时间</w:t>
            </w:r>
          </w:p>
        </w:tc>
        <w:tc>
          <w:tcPr>
            <w:tcW w:w="18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牵头单位</w:t>
            </w:r>
          </w:p>
        </w:tc>
        <w:tc>
          <w:tcPr>
            <w:tcW w:w="279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配合单位</w:t>
            </w:r>
          </w:p>
        </w:tc>
      </w:tr>
      <w:tr>
        <w:tblPrEx>
          <w:tblCellMar>
            <w:top w:w="0" w:type="dxa"/>
            <w:left w:w="108" w:type="dxa"/>
            <w:bottom w:w="0" w:type="dxa"/>
            <w:right w:w="108" w:type="dxa"/>
          </w:tblCellMar>
        </w:tblPrEx>
        <w:trPr>
          <w:trHeight w:val="527" w:hRule="atLeast"/>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一</w:t>
            </w:r>
          </w:p>
        </w:tc>
        <w:tc>
          <w:tcPr>
            <w:tcW w:w="13290" w:type="dxa"/>
            <w:gridSpan w:val="5"/>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深化应用范围和要求</w:t>
            </w:r>
          </w:p>
        </w:tc>
      </w:tr>
      <w:tr>
        <w:tblPrEx>
          <w:tblCellMar>
            <w:top w:w="0" w:type="dxa"/>
            <w:left w:w="108" w:type="dxa"/>
            <w:bottom w:w="0" w:type="dxa"/>
            <w:right w:w="108" w:type="dxa"/>
          </w:tblCellMar>
        </w:tblPrEx>
        <w:trPr>
          <w:trHeight w:val="1719" w:hRule="atLeast"/>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w:t>
            </w:r>
          </w:p>
        </w:tc>
        <w:tc>
          <w:tcPr>
            <w:tcW w:w="120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深化BIM技术应用范围</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对适合开展应用BIM技术的政府投资的文化、体育、医疗卫生等大型、复杂或异形</w:t>
            </w:r>
            <w:r>
              <w:rPr>
                <w:rFonts w:hint="eastAsia" w:ascii="仿宋_GB2312" w:hAnsi="仿宋" w:eastAsia="仿宋_GB2312" w:cs="宋体"/>
                <w:color w:val="000000"/>
                <w:kern w:val="0"/>
                <w:sz w:val="24"/>
                <w:szCs w:val="24"/>
                <w:lang w:eastAsia="zh-CN"/>
              </w:rPr>
              <w:t>的</w:t>
            </w:r>
            <w:r>
              <w:rPr>
                <w:rFonts w:hint="eastAsia" w:ascii="仿宋_GB2312" w:hAnsi="仿宋" w:eastAsia="仿宋_GB2312" w:cs="宋体"/>
                <w:color w:val="000000"/>
                <w:kern w:val="0"/>
                <w:sz w:val="24"/>
                <w:szCs w:val="24"/>
              </w:rPr>
              <w:t>公共建筑，以及轨道交通、市域铁路等基础设施项目，应当应用BIM技术。具体应用范围和要求由市住房城乡建设管理委、市发展改革委另行制定，BIM相关费用在设计等费用中统筹。鼓励企业投资项目和其他政府投资项目应用BIM技术。</w:t>
            </w:r>
          </w:p>
        </w:tc>
        <w:tc>
          <w:tcPr>
            <w:tcW w:w="169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市住房城乡建设管理委、市发展改革委、市水务局、市绿化市容局、市交通委</w:t>
            </w:r>
          </w:p>
        </w:tc>
        <w:tc>
          <w:tcPr>
            <w:tcW w:w="279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bookmarkStart w:id="0" w:name="RANGE!F4"/>
            <w:bookmarkEnd w:id="0"/>
            <w:r>
              <w:rPr>
                <w:rFonts w:hint="eastAsia" w:ascii="仿宋_GB2312" w:hAnsi="仿宋" w:eastAsia="仿宋_GB2312" w:cs="宋体"/>
                <w:color w:val="000000"/>
                <w:kern w:val="0"/>
                <w:sz w:val="24"/>
                <w:szCs w:val="24"/>
              </w:rPr>
              <w:t>市经济信息化委、市国资委、市教委、市卫生健康委、市规划资源局、市房屋管理局、市国动办、市体育局、市机管局、申康医院发展中心、申通集团</w:t>
            </w:r>
          </w:p>
        </w:tc>
      </w:tr>
      <w:tr>
        <w:tblPrEx>
          <w:tblCellMar>
            <w:top w:w="0" w:type="dxa"/>
            <w:left w:w="108" w:type="dxa"/>
            <w:bottom w:w="0" w:type="dxa"/>
            <w:right w:w="108" w:type="dxa"/>
          </w:tblCellMar>
        </w:tblPrEx>
        <w:trPr>
          <w:trHeight w:val="2963" w:hRule="atLeast"/>
        </w:trPr>
        <w:tc>
          <w:tcPr>
            <w:tcW w:w="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w:t>
            </w:r>
          </w:p>
        </w:tc>
        <w:tc>
          <w:tcPr>
            <w:tcW w:w="12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提高BIM技术应用深度</w:t>
            </w:r>
          </w:p>
        </w:tc>
        <w:tc>
          <w:tcPr>
            <w:tcW w:w="57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i/>
                <w:iCs/>
                <w:color w:val="FF0000"/>
                <w:kern w:val="0"/>
                <w:sz w:val="24"/>
                <w:szCs w:val="24"/>
              </w:rPr>
            </w:pPr>
            <w:r>
              <w:rPr>
                <w:rFonts w:hint="eastAsia" w:ascii="仿宋_GB2312" w:hAnsi="仿宋" w:eastAsia="仿宋_GB2312" w:cs="宋体"/>
                <w:color w:val="000000"/>
                <w:kern w:val="0"/>
                <w:sz w:val="24"/>
                <w:szCs w:val="24"/>
              </w:rPr>
              <w:t>推动应当应用BIM技术的建设工程，率先实现正向BIM应用（即直接运用BIM模型开展设计、施工等）。建设运维主体一致的，推动率先实现规划、设计、施工、运维全生命周期的BIM技术应用。</w:t>
            </w:r>
          </w:p>
        </w:tc>
        <w:tc>
          <w:tcPr>
            <w:tcW w:w="169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202</w:t>
            </w:r>
            <w:r>
              <w:rPr>
                <w:rFonts w:ascii="仿宋_GB2312" w:hAnsi="仿宋" w:eastAsia="仿宋_GB2312" w:cs="宋体"/>
                <w:color w:val="000000"/>
                <w:kern w:val="0"/>
                <w:sz w:val="24"/>
                <w:szCs w:val="24"/>
              </w:rPr>
              <w:t>5</w:t>
            </w:r>
            <w:r>
              <w:rPr>
                <w:rFonts w:hint="eastAsia" w:ascii="仿宋_GB2312" w:hAnsi="仿宋" w:eastAsia="仿宋_GB2312" w:cs="宋体"/>
                <w:color w:val="000000"/>
                <w:kern w:val="0"/>
                <w:sz w:val="24"/>
                <w:szCs w:val="24"/>
              </w:rPr>
              <w:t>年12月</w:t>
            </w:r>
          </w:p>
        </w:tc>
        <w:tc>
          <w:tcPr>
            <w:tcW w:w="18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市住房城乡建设管理委、市卫生健康委、市教委、市交通委、市水务局、市房屋管理局、申康医院发展中心、申通集团</w:t>
            </w:r>
          </w:p>
        </w:tc>
        <w:tc>
          <w:tcPr>
            <w:tcW w:w="279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市发展改革委、市经济信息化委、市国资委、市绿化市容局、市国动办、市体育局、市机管局</w:t>
            </w:r>
          </w:p>
        </w:tc>
      </w:tr>
      <w:tr>
        <w:tblPrEx>
          <w:tblCellMar>
            <w:top w:w="0" w:type="dxa"/>
            <w:left w:w="108" w:type="dxa"/>
            <w:bottom w:w="0" w:type="dxa"/>
            <w:right w:w="108" w:type="dxa"/>
          </w:tblCellMar>
        </w:tblPrEx>
        <w:trPr>
          <w:trHeight w:val="1848" w:hRule="atLeast"/>
        </w:trPr>
        <w:tc>
          <w:tcPr>
            <w:tcW w:w="692"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推动绿色建筑示范项目实现运维阶段BIM技术应用；推动装配式建筑示范项目实现设计、生产、施工阶段的BIM技术应用。</w:t>
            </w:r>
          </w:p>
        </w:tc>
        <w:tc>
          <w:tcPr>
            <w:tcW w:w="169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202</w:t>
            </w:r>
            <w:r>
              <w:rPr>
                <w:rFonts w:ascii="仿宋_GB2312" w:hAnsi="仿宋" w:eastAsia="仿宋_GB2312" w:cs="宋体"/>
                <w:color w:val="000000"/>
                <w:kern w:val="0"/>
                <w:sz w:val="24"/>
                <w:szCs w:val="24"/>
              </w:rPr>
              <w:t>5</w:t>
            </w:r>
            <w:r>
              <w:rPr>
                <w:rFonts w:hint="eastAsia" w:ascii="仿宋_GB2312" w:hAnsi="仿宋" w:eastAsia="仿宋_GB2312" w:cs="宋体"/>
                <w:color w:val="000000"/>
                <w:kern w:val="0"/>
                <w:sz w:val="24"/>
                <w:szCs w:val="24"/>
              </w:rPr>
              <w:t>年12月</w:t>
            </w:r>
          </w:p>
        </w:tc>
        <w:tc>
          <w:tcPr>
            <w:tcW w:w="18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市住房城乡建设管理委、市教委、市交通委、市水务局、市房屋管理局、申康医院发展中心、申通集团</w:t>
            </w:r>
          </w:p>
        </w:tc>
        <w:tc>
          <w:tcPr>
            <w:tcW w:w="279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市发展改革委、市经济信息化委、市国资委、市绿化市容局、市国动办、市体育局、市机管局</w:t>
            </w:r>
          </w:p>
        </w:tc>
      </w:tr>
      <w:tr>
        <w:tblPrEx>
          <w:tblCellMar>
            <w:top w:w="0" w:type="dxa"/>
            <w:left w:w="108" w:type="dxa"/>
            <w:bottom w:w="0" w:type="dxa"/>
            <w:right w:w="108" w:type="dxa"/>
          </w:tblCellMar>
        </w:tblPrEx>
        <w:trPr>
          <w:trHeight w:val="525" w:hRule="atLeast"/>
        </w:trPr>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二</w:t>
            </w:r>
          </w:p>
        </w:tc>
        <w:tc>
          <w:tcPr>
            <w:tcW w:w="13290" w:type="dxa"/>
            <w:gridSpan w:val="5"/>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提升全过程监管水平</w:t>
            </w:r>
          </w:p>
        </w:tc>
      </w:tr>
      <w:tr>
        <w:tblPrEx>
          <w:tblCellMar>
            <w:top w:w="0" w:type="dxa"/>
            <w:left w:w="108" w:type="dxa"/>
            <w:bottom w:w="0" w:type="dxa"/>
            <w:right w:w="108" w:type="dxa"/>
          </w:tblCellMar>
        </w:tblPrEx>
        <w:trPr>
          <w:trHeight w:val="1395" w:hRule="atLeast"/>
        </w:trPr>
        <w:tc>
          <w:tcPr>
            <w:tcW w:w="692"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 w:eastAsia="仿宋_GB2312" w:cs="宋体"/>
                <w:color w:val="000000"/>
                <w:kern w:val="0"/>
                <w:sz w:val="24"/>
                <w:szCs w:val="24"/>
                <w:lang w:val="en-US" w:eastAsia="zh-CN"/>
              </w:rPr>
            </w:pPr>
            <w:r>
              <w:rPr>
                <w:rFonts w:hint="eastAsia" w:ascii="仿宋_GB2312" w:hAnsi="仿宋" w:eastAsia="仿宋_GB2312" w:cs="宋体"/>
                <w:color w:val="000000"/>
                <w:kern w:val="0"/>
                <w:sz w:val="24"/>
                <w:szCs w:val="24"/>
                <w:lang w:val="en-US" w:eastAsia="zh-CN"/>
              </w:rPr>
              <w:t>1</w:t>
            </w:r>
          </w:p>
        </w:tc>
        <w:tc>
          <w:tcPr>
            <w:tcW w:w="1202"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加强各环节BIM审批和监管</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 w:eastAsia="仿宋_GB2312" w:cs="宋体"/>
                <w:color w:val="000000"/>
                <w:kern w:val="0"/>
                <w:sz w:val="24"/>
                <w:szCs w:val="24"/>
                <w:lang w:val="en-US" w:eastAsia="zh-CN"/>
              </w:rPr>
            </w:pPr>
            <w:r>
              <w:rPr>
                <w:rFonts w:hint="eastAsia" w:ascii="仿宋_GB2312" w:hAnsi="仿宋" w:eastAsia="仿宋_GB2312" w:cs="宋体"/>
                <w:color w:val="000000"/>
                <w:kern w:val="0"/>
                <w:sz w:val="24"/>
                <w:szCs w:val="24"/>
              </w:rPr>
              <w:t>对以划拨、出让方式供地的建设工程项目，规划资源部门在办理规划土地意见书、土地出让前，应征询建设行政管理部门意见。</w:t>
            </w:r>
            <w:r>
              <w:rPr>
                <w:rFonts w:hint="eastAsia" w:ascii="仿宋_GB2312" w:hAnsi="仿宋" w:eastAsia="仿宋_GB2312" w:cs="宋体"/>
                <w:color w:val="000000"/>
                <w:kern w:val="0"/>
                <w:sz w:val="24"/>
                <w:szCs w:val="24"/>
                <w:lang w:val="en-US" w:eastAsia="zh-CN"/>
              </w:rPr>
              <w:t xml:space="preserve"> </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市规划资源局</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w:t>
            </w:r>
          </w:p>
        </w:tc>
      </w:tr>
      <w:tr>
        <w:tblPrEx>
          <w:tblCellMar>
            <w:top w:w="0" w:type="dxa"/>
            <w:left w:w="108" w:type="dxa"/>
            <w:bottom w:w="0" w:type="dxa"/>
            <w:right w:w="108" w:type="dxa"/>
          </w:tblCellMar>
        </w:tblPrEx>
        <w:trPr>
          <w:trHeight w:val="586" w:hRule="atLeast"/>
        </w:trPr>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在合同信息报送、规划许可、施工许可、竣工验收等环节和阶段，相关部门加强关于BIM技术应用情况的抽查、审核和监管。试点基于BIM技术的工地现场质量安全智能监管体系，探索在线集成监管。</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市住房城乡建设管理委、市规划资源局、市交通委</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市水务局、市绿化市容局、市国动办</w:t>
            </w:r>
          </w:p>
        </w:tc>
      </w:tr>
      <w:tr>
        <w:tblPrEx>
          <w:tblCellMar>
            <w:top w:w="0" w:type="dxa"/>
            <w:left w:w="108" w:type="dxa"/>
            <w:bottom w:w="0" w:type="dxa"/>
            <w:right w:w="108" w:type="dxa"/>
          </w:tblCellMar>
        </w:tblPrEx>
        <w:trPr>
          <w:trHeight w:val="1671" w:hRule="atLeast"/>
        </w:trPr>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在建设工程项目实施过程中，建设行政管理部门和各行业管理部门应当对BIM技术应用落实情况进行抽查，对于不符合应用要求的项目，要求建设单位限期整改。</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市住房城乡建设管理委、市交通委、市水务局、市绿化市容局、市国动办</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市规划资源局</w:t>
            </w:r>
          </w:p>
        </w:tc>
      </w:tr>
      <w:tr>
        <w:tblPrEx>
          <w:tblCellMar>
            <w:top w:w="0" w:type="dxa"/>
            <w:left w:w="108" w:type="dxa"/>
            <w:bottom w:w="0" w:type="dxa"/>
            <w:right w:w="108" w:type="dxa"/>
          </w:tblCellMar>
        </w:tblPrEx>
        <w:trPr>
          <w:trHeight w:val="1061" w:hRule="atLeast"/>
        </w:trPr>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在建筑物建成交付后，房屋行政管理部门加强对物业服务企业使用BIM技术开展运维管理的监督。</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市房管局</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w:t>
            </w:r>
          </w:p>
        </w:tc>
      </w:tr>
      <w:tr>
        <w:tblPrEx>
          <w:tblCellMar>
            <w:top w:w="0" w:type="dxa"/>
            <w:left w:w="108" w:type="dxa"/>
            <w:bottom w:w="0" w:type="dxa"/>
            <w:right w:w="108" w:type="dxa"/>
          </w:tblCellMar>
        </w:tblPrEx>
        <w:trPr>
          <w:trHeight w:val="2197" w:hRule="atLeast"/>
        </w:trPr>
        <w:tc>
          <w:tcPr>
            <w:tcW w:w="69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w:t>
            </w:r>
          </w:p>
        </w:tc>
        <w:tc>
          <w:tcPr>
            <w:tcW w:w="120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完善工程招投标环节BIM技术应用管理措施</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进一步完善建设工程招标文件示范文本，对应当应用BIM技术的建设工程，招标文件中应明确应用范围、深度、交付标准和具体要求，并列入评标评审因素，投标文件应当予以实质性响应。具备条件的工程，可以采用带BIM模型的招标。</w:t>
            </w:r>
          </w:p>
        </w:tc>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2025年12月</w:t>
            </w:r>
          </w:p>
        </w:tc>
        <w:tc>
          <w:tcPr>
            <w:tcW w:w="180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w:t>
            </w:r>
          </w:p>
        </w:tc>
        <w:tc>
          <w:tcPr>
            <w:tcW w:w="279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市发展改革委、市交通委、市水务局、市绿化市容局</w:t>
            </w:r>
          </w:p>
        </w:tc>
      </w:tr>
      <w:tr>
        <w:tblPrEx>
          <w:tblCellMar>
            <w:top w:w="0" w:type="dxa"/>
            <w:left w:w="108" w:type="dxa"/>
            <w:bottom w:w="0" w:type="dxa"/>
            <w:right w:w="108" w:type="dxa"/>
          </w:tblCellMar>
        </w:tblPrEx>
        <w:trPr>
          <w:trHeight w:val="1403" w:hRule="atLeast"/>
        </w:trPr>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推动技术复杂的建设工程直接采用BIM投标文件的方式开展招标。招标人需采购BIM技术咨询服务的，可以单独采购，也可以与设计招标合并招标。</w:t>
            </w:r>
          </w:p>
        </w:tc>
        <w:tc>
          <w:tcPr>
            <w:tcW w:w="169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80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279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r>
      <w:tr>
        <w:tblPrEx>
          <w:tblCellMar>
            <w:top w:w="0" w:type="dxa"/>
            <w:left w:w="108" w:type="dxa"/>
            <w:bottom w:w="0" w:type="dxa"/>
            <w:right w:w="108" w:type="dxa"/>
          </w:tblCellMar>
        </w:tblPrEx>
        <w:trPr>
          <w:trHeight w:val="1630" w:hRule="atLeast"/>
        </w:trPr>
        <w:tc>
          <w:tcPr>
            <w:tcW w:w="69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w:t>
            </w:r>
          </w:p>
        </w:tc>
        <w:tc>
          <w:tcPr>
            <w:tcW w:w="120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推行BIM模型辅助施工图设计文件审查、综合竣工验收</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率先在结构专业推行基于AI技术的智能辅助审查，逐步推行规模以上建设工程使用BIM辅助施工图设计文件审查、抽查，将模型辅助审查的内容纳入施工图设计文件联合审查合格书或抽查意见书中。</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2025年12月</w:t>
            </w:r>
          </w:p>
        </w:tc>
        <w:tc>
          <w:tcPr>
            <w:tcW w:w="180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市经济信息化委、市交通委、市规划资源局、市房屋管理局、市水务局、市绿化市容局、市国动办</w:t>
            </w:r>
          </w:p>
        </w:tc>
      </w:tr>
      <w:tr>
        <w:tblPrEx>
          <w:tblCellMar>
            <w:top w:w="0" w:type="dxa"/>
            <w:left w:w="108" w:type="dxa"/>
            <w:bottom w:w="0" w:type="dxa"/>
            <w:right w:w="108" w:type="dxa"/>
          </w:tblCellMar>
        </w:tblPrEx>
        <w:trPr>
          <w:trHeight w:val="1344" w:hRule="atLeast"/>
        </w:trPr>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逐步推行规模以上建设工程在综合竣工验收阶段提交BIM模型，使用BIM模型辅助现场验收。</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2025年12月</w:t>
            </w:r>
          </w:p>
        </w:tc>
        <w:tc>
          <w:tcPr>
            <w:tcW w:w="180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市经济信息化委、市交通委、市规划资源局、市房屋管理局、市水务局、市绿化市容局、市国动办</w:t>
            </w:r>
          </w:p>
        </w:tc>
      </w:tr>
      <w:tr>
        <w:tblPrEx>
          <w:tblCellMar>
            <w:top w:w="0" w:type="dxa"/>
            <w:left w:w="108" w:type="dxa"/>
            <w:bottom w:w="0" w:type="dxa"/>
            <w:right w:w="108" w:type="dxa"/>
          </w:tblCellMar>
        </w:tblPrEx>
        <w:trPr>
          <w:trHeight w:val="709" w:hRule="atLeast"/>
        </w:trPr>
        <w:tc>
          <w:tcPr>
            <w:tcW w:w="692"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w:t>
            </w:r>
          </w:p>
        </w:tc>
        <w:tc>
          <w:tcPr>
            <w:tcW w:w="13290"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cs="宋体"/>
                <w:color w:val="000000"/>
                <w:kern w:val="0"/>
                <w:sz w:val="24"/>
                <w:szCs w:val="24"/>
              </w:rPr>
            </w:pPr>
            <w:r>
              <w:rPr>
                <w:rFonts w:hint="eastAsia" w:ascii="仿宋_GB2312" w:hAnsi="仿宋" w:eastAsia="仿宋_GB2312" w:cs="宋体"/>
                <w:b/>
                <w:bCs/>
                <w:color w:val="000000"/>
                <w:kern w:val="0"/>
                <w:sz w:val="24"/>
                <w:szCs w:val="24"/>
              </w:rPr>
              <w:t>推进参建各方开展BIM技术应用</w:t>
            </w:r>
          </w:p>
        </w:tc>
      </w:tr>
      <w:tr>
        <w:tblPrEx>
          <w:tblCellMar>
            <w:top w:w="0" w:type="dxa"/>
            <w:left w:w="108" w:type="dxa"/>
            <w:bottom w:w="0" w:type="dxa"/>
            <w:right w:w="108" w:type="dxa"/>
          </w:tblCellMar>
        </w:tblPrEx>
        <w:trPr>
          <w:trHeight w:val="1344"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推动建设单位主导工程建设项目BIM技术应用，实现建设各阶段信息传递和共享</w:t>
            </w:r>
          </w:p>
        </w:tc>
        <w:tc>
          <w:tcPr>
            <w:tcW w:w="57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工程招投标环节，在招标文件中明确BIM实施要求，并在后续签订合同时明确相应条款，在合同信息报送时如实填报；在施工图审查和综合竣工验收环节，组织编制与施工图、竣工图一致的BIM施工图和竣工模型；在交付使用时，将BIM竣工模型传递给运维单位，对于建设运维主体一致的新建工程，建设单位应当与物业服务企业等建筑物运维单位在运营服务合同中约定使用BIM技术开展运维管理的相关内容。</w:t>
            </w:r>
          </w:p>
        </w:tc>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市住房城乡建设管理委、市水务局、市绿化市容局、市国动办、市交通委、申康医院发展中心、申通集团</w:t>
            </w:r>
          </w:p>
        </w:tc>
        <w:tc>
          <w:tcPr>
            <w:tcW w:w="2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市发展改革委、市规划资源局</w:t>
            </w:r>
          </w:p>
        </w:tc>
      </w:tr>
      <w:tr>
        <w:tblPrEx>
          <w:tblCellMar>
            <w:top w:w="0" w:type="dxa"/>
            <w:left w:w="108" w:type="dxa"/>
            <w:bottom w:w="0" w:type="dxa"/>
            <w:right w:w="108" w:type="dxa"/>
          </w:tblCellMar>
        </w:tblPrEx>
        <w:trPr>
          <w:trHeight w:val="1344"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推动设计单位使用BIM模型开展工程设计</w:t>
            </w:r>
          </w:p>
        </w:tc>
        <w:tc>
          <w:tcPr>
            <w:tcW w:w="57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设计单位根据建设单位编制的BIM技术应用方案开展各项BIM设计工作，建立基于BIM的协同管理模式，推进BIM正向设计，应用BIM技术开展方案比选、性能分析、出图交付，保障图模一致性；将施工图BIM模型传输给施工单位，协助施工单位使用BIM模型指导施工。</w:t>
            </w:r>
          </w:p>
        </w:tc>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市住房城乡建设管理委、申康医院发展中心、申通集团</w:t>
            </w:r>
          </w:p>
        </w:tc>
        <w:tc>
          <w:tcPr>
            <w:tcW w:w="2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市水务局、市绿化市容局、市国动办、市交通委</w:t>
            </w:r>
          </w:p>
        </w:tc>
      </w:tr>
      <w:tr>
        <w:tblPrEx>
          <w:tblCellMar>
            <w:top w:w="0" w:type="dxa"/>
            <w:left w:w="108" w:type="dxa"/>
            <w:bottom w:w="0" w:type="dxa"/>
            <w:right w:w="108" w:type="dxa"/>
          </w:tblCellMar>
        </w:tblPrEx>
        <w:trPr>
          <w:trHeight w:val="1344"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推动施工单位使用BIM模型开展施工</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施工单位基于设计单位构建的施工图BIM模型，深化构建施工BIM模型，并基于BIM模型开展施工过程可视化模拟、施工方案优化、施工进度和成本管控等。构件生产单位建立标准化的BIM产品库，根据采购要求，开展部品部件生产的BIM技术应用，应用物联网等信息技术建立基于BIM的构件生产管理系统，提升智能化生产能力。</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市住房城乡建设管理委、申康医院发展中心、申通集团</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市水务局、市绿化市容局、市国动办、市交通委</w:t>
            </w:r>
          </w:p>
        </w:tc>
      </w:tr>
      <w:tr>
        <w:tblPrEx>
          <w:tblCellMar>
            <w:top w:w="0" w:type="dxa"/>
            <w:left w:w="108" w:type="dxa"/>
            <w:bottom w:w="0" w:type="dxa"/>
            <w:right w:w="108" w:type="dxa"/>
          </w:tblCellMar>
        </w:tblPrEx>
        <w:trPr>
          <w:trHeight w:val="1344"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4</w:t>
            </w:r>
          </w:p>
        </w:tc>
        <w:tc>
          <w:tcPr>
            <w:tcW w:w="12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推动运维单位使用BIM模型开展运维管理</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运维单位利用BIM竣工模型信息，进一步根据设备设施情况、建筑关键结构情况等完善BIM运维模型，建立基于BIM模型的运维管理平台，实施空间管理、资产管理、设备设施管理、安防和应急管理、能源管理等。</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市住房城乡建设管理委、市房屋管理局、申康医院发展中心、申通集团</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市水务局、市绿化市容局、市国动办、市交通委</w:t>
            </w:r>
          </w:p>
        </w:tc>
      </w:tr>
      <w:tr>
        <w:tblPrEx>
          <w:tblCellMar>
            <w:top w:w="0" w:type="dxa"/>
            <w:left w:w="108" w:type="dxa"/>
            <w:bottom w:w="0" w:type="dxa"/>
            <w:right w:w="108" w:type="dxa"/>
          </w:tblCellMar>
        </w:tblPrEx>
        <w:trPr>
          <w:trHeight w:val="703" w:hRule="atLeast"/>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四</w:t>
            </w:r>
          </w:p>
        </w:tc>
        <w:tc>
          <w:tcPr>
            <w:tcW w:w="13290" w:type="dxa"/>
            <w:gridSpan w:val="5"/>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构建基于BIM技术的规划、建设和运维全生命周期管理体系</w:t>
            </w:r>
          </w:p>
        </w:tc>
      </w:tr>
      <w:tr>
        <w:tblPrEx>
          <w:tblCellMar>
            <w:top w:w="0" w:type="dxa"/>
            <w:left w:w="108" w:type="dxa"/>
            <w:bottom w:w="0" w:type="dxa"/>
            <w:right w:w="108" w:type="dxa"/>
          </w:tblCellMar>
        </w:tblPrEx>
        <w:trPr>
          <w:trHeight w:val="2164" w:hRule="atLeast"/>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w:t>
            </w:r>
          </w:p>
        </w:tc>
        <w:tc>
          <w:tcPr>
            <w:tcW w:w="120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结合新型生产组织方式推行BIM技术在工程全生命周期中应用</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结合工程总承包、全过程咨询、建筑师负责制、集成项目交付（IPD）等新型生产组织方式的改革推广，结合技术规格书、项目交付使用说明书等手段，促进工程参与方提前介入和利益共享，使用BIM模型传递工程各阶段数据，推行BIM技术在规划、建设、运维全生命周期中使用。</w:t>
            </w:r>
          </w:p>
        </w:tc>
        <w:tc>
          <w:tcPr>
            <w:tcW w:w="169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市住房城乡建设管理委、市交通委、市水务局、市绿化市容局</w:t>
            </w:r>
          </w:p>
        </w:tc>
        <w:tc>
          <w:tcPr>
            <w:tcW w:w="279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市教委、市卫生健康委、申康医院发展中心、申通集团</w:t>
            </w:r>
          </w:p>
        </w:tc>
      </w:tr>
      <w:tr>
        <w:tblPrEx>
          <w:tblCellMar>
            <w:top w:w="0" w:type="dxa"/>
            <w:left w:w="108" w:type="dxa"/>
            <w:bottom w:w="0" w:type="dxa"/>
            <w:right w:w="108" w:type="dxa"/>
          </w:tblCellMar>
        </w:tblPrEx>
        <w:trPr>
          <w:trHeight w:val="1859" w:hRule="atLeast"/>
        </w:trPr>
        <w:tc>
          <w:tcPr>
            <w:tcW w:w="69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w:t>
            </w:r>
          </w:p>
        </w:tc>
        <w:tc>
          <w:tcPr>
            <w:tcW w:w="120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建立基于BIM技术的区域管理体系</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在浦东引领区、临港新片区和五个新城等区域，率先开展区域BIM应用试点示范，整合区域内的城市运行管理、建筑物运维管理等数据，形成基于BIM的数字底座。</w:t>
            </w:r>
          </w:p>
        </w:tc>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浦东新区、临港新片区、“五个新城”</w:t>
            </w:r>
          </w:p>
        </w:tc>
        <w:tc>
          <w:tcPr>
            <w:tcW w:w="279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市住房城乡建设管理委、市经济信息化委、市科委、相关试点区域及特定地区管委会</w:t>
            </w:r>
          </w:p>
        </w:tc>
      </w:tr>
      <w:tr>
        <w:tblPrEx>
          <w:tblCellMar>
            <w:top w:w="0" w:type="dxa"/>
            <w:left w:w="108" w:type="dxa"/>
            <w:bottom w:w="0" w:type="dxa"/>
            <w:right w:w="108" w:type="dxa"/>
          </w:tblCellMar>
        </w:tblPrEx>
        <w:trPr>
          <w:trHeight w:val="1761" w:hRule="atLeast"/>
        </w:trPr>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在“一江一河”、北外滩等区域研究高效的区域级数字建模体系，试点建立基于BIM技术的城市区域模型和管理平台。形成10个以上基于物联感知、AI技术等试行“规、建、管”一体化运行的城市区域管理示范应用。</w:t>
            </w:r>
          </w:p>
        </w:tc>
        <w:tc>
          <w:tcPr>
            <w:tcW w:w="169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各区人民政府、市住房城乡建设管理委</w:t>
            </w:r>
          </w:p>
        </w:tc>
        <w:tc>
          <w:tcPr>
            <w:tcW w:w="279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市经济信息化委、市科委、相关试点区域及特定地区管委会、市房屋管理局</w:t>
            </w:r>
          </w:p>
        </w:tc>
      </w:tr>
      <w:tr>
        <w:tblPrEx>
          <w:tblCellMar>
            <w:top w:w="0" w:type="dxa"/>
            <w:left w:w="108" w:type="dxa"/>
            <w:bottom w:w="0" w:type="dxa"/>
            <w:right w:w="108" w:type="dxa"/>
          </w:tblCellMar>
        </w:tblPrEx>
        <w:trPr>
          <w:trHeight w:val="2706" w:hRule="atLeast"/>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w:t>
            </w:r>
          </w:p>
        </w:tc>
        <w:tc>
          <w:tcPr>
            <w:tcW w:w="120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探索建立基于BIM模型的超大城市建筑物精细化管理体系</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研究制定基于BIM模型的精细化数据采集和交付标准，安置基于物联网的感知设备，推行重点建筑、设施大修和改造实施BIM技术应用并交付模型和数据。对接“一网统管”平台和城市“运管服”平台，探索建立房屋建筑和</w:t>
            </w:r>
            <w:r>
              <w:rPr>
                <w:rFonts w:hint="eastAsia" w:ascii="仿宋_GB2312" w:hAnsi="仿宋" w:eastAsia="仿宋_GB2312" w:cs="宋体"/>
                <w:color w:val="000000"/>
                <w:kern w:val="0"/>
                <w:sz w:val="24"/>
                <w:szCs w:val="24"/>
                <w:lang w:eastAsia="zh-CN"/>
              </w:rPr>
              <w:t>市政</w:t>
            </w:r>
            <w:r>
              <w:rPr>
                <w:rFonts w:hint="eastAsia" w:ascii="仿宋_GB2312" w:hAnsi="仿宋" w:eastAsia="仿宋_GB2312" w:cs="宋体"/>
                <w:color w:val="000000"/>
                <w:kern w:val="0"/>
                <w:sz w:val="24"/>
                <w:szCs w:val="24"/>
              </w:rPr>
              <w:t>基础设施建设运行风险分类预警的全要素信息采集体系，为城市运行提供支撑和保障。</w:t>
            </w:r>
          </w:p>
        </w:tc>
        <w:tc>
          <w:tcPr>
            <w:tcW w:w="169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w:t>
            </w:r>
          </w:p>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市住房城乡建设管理委、市城运中心</w:t>
            </w:r>
          </w:p>
        </w:tc>
        <w:tc>
          <w:tcPr>
            <w:tcW w:w="279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市大数据中心、市国动办、市规划资源局、市房屋管理局、市水务局、市绿化市容局、市BIM推广中心、相关行业协会</w:t>
            </w:r>
          </w:p>
        </w:tc>
      </w:tr>
      <w:tr>
        <w:tblPrEx>
          <w:tblCellMar>
            <w:top w:w="0" w:type="dxa"/>
            <w:left w:w="108" w:type="dxa"/>
            <w:bottom w:w="0" w:type="dxa"/>
            <w:right w:w="108" w:type="dxa"/>
          </w:tblCellMar>
        </w:tblPrEx>
        <w:trPr>
          <w:trHeight w:val="584" w:hRule="atLeast"/>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五</w:t>
            </w:r>
          </w:p>
        </w:tc>
        <w:tc>
          <w:tcPr>
            <w:tcW w:w="13290" w:type="dxa"/>
            <w:gridSpan w:val="5"/>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升级完善标准和评价体系</w:t>
            </w:r>
          </w:p>
        </w:tc>
      </w:tr>
      <w:tr>
        <w:tblPrEx>
          <w:tblCellMar>
            <w:top w:w="0" w:type="dxa"/>
            <w:left w:w="108" w:type="dxa"/>
            <w:bottom w:w="0" w:type="dxa"/>
            <w:right w:w="108" w:type="dxa"/>
          </w:tblCellMar>
        </w:tblPrEx>
        <w:trPr>
          <w:trHeight w:val="2285" w:hRule="atLeast"/>
        </w:trPr>
        <w:tc>
          <w:tcPr>
            <w:tcW w:w="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w:t>
            </w:r>
          </w:p>
        </w:tc>
        <w:tc>
          <w:tcPr>
            <w:tcW w:w="12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围绕深化应用等推进工作，继续完善标准规范体系</w:t>
            </w:r>
          </w:p>
        </w:tc>
        <w:tc>
          <w:tcPr>
            <w:tcW w:w="5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根据国家建筑信息模型应用统一标准，修编本市建筑信息模型应用通用标准和各专业应用标准；根据国家建筑信息模型存储标准、分类和编码标准，结合本市BIM技术应用实际，编制本市建筑信息模型交付相关数据标准，实现模型数据全过程交换共享和交付。编制BIM模型出图规则和算量规则，支撑正向BIM应用，逐步推行BIM技术直接用于设计成果交付、工程计价、施工管控等环节。</w:t>
            </w:r>
          </w:p>
        </w:tc>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2025年12月</w:t>
            </w:r>
          </w:p>
        </w:tc>
        <w:tc>
          <w:tcPr>
            <w:tcW w:w="18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市住房城乡建设管理委、市交通委、市水务局、市绿化市容局、市国动办、申通集团</w:t>
            </w:r>
          </w:p>
        </w:tc>
        <w:tc>
          <w:tcPr>
            <w:tcW w:w="27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浦东新区、市BIM推广中心、相关行业协会</w:t>
            </w:r>
          </w:p>
        </w:tc>
      </w:tr>
      <w:tr>
        <w:tblPrEx>
          <w:tblCellMar>
            <w:top w:w="0" w:type="dxa"/>
            <w:left w:w="108" w:type="dxa"/>
            <w:bottom w:w="0" w:type="dxa"/>
            <w:right w:w="108" w:type="dxa"/>
          </w:tblCellMar>
        </w:tblPrEx>
        <w:trPr>
          <w:trHeight w:val="2019" w:hRule="atLeast"/>
        </w:trPr>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升级完善相关BIM技术应用指南，建立完善BIM技术应用标准规范体系，指导企业和参建各方编制企业级、项目级应用标准，推动项目深化应用落地。全面升级完善标准规范体系，实现模型在政府、企业和项目之间顺利交付和全过程交换共享。</w:t>
            </w:r>
          </w:p>
        </w:tc>
        <w:tc>
          <w:tcPr>
            <w:tcW w:w="169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279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r>
      <w:tr>
        <w:tblPrEx>
          <w:tblCellMar>
            <w:top w:w="0" w:type="dxa"/>
            <w:left w:w="108" w:type="dxa"/>
            <w:bottom w:w="0" w:type="dxa"/>
            <w:right w:w="108" w:type="dxa"/>
          </w:tblCellMar>
        </w:tblPrEx>
        <w:trPr>
          <w:trHeight w:val="2106" w:hRule="atLeast"/>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w:t>
            </w:r>
          </w:p>
        </w:tc>
        <w:tc>
          <w:tcPr>
            <w:tcW w:w="120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完善BIM技术应用评价指标体系</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建立政府级、企业级、项目级BIM技术应用的评价体系，形成评价信息的日常采集体系和评价平台，定期发布应用推广的评价情况，作为调整优化BIM技术推进政策的决策依据。建立成熟的应用评价体系，将所有应当应用BIM技术的项目中全部纳入评价范围。</w:t>
            </w:r>
          </w:p>
        </w:tc>
        <w:tc>
          <w:tcPr>
            <w:tcW w:w="169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w:t>
            </w:r>
          </w:p>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市住房城乡建设管理委、市交通委、市水务局、市绿化市容局</w:t>
            </w:r>
          </w:p>
        </w:tc>
        <w:tc>
          <w:tcPr>
            <w:tcW w:w="279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各区人民政府和特定地区管理委员会</w:t>
            </w:r>
          </w:p>
        </w:tc>
      </w:tr>
      <w:tr>
        <w:tblPrEx>
          <w:tblCellMar>
            <w:top w:w="0" w:type="dxa"/>
            <w:left w:w="108" w:type="dxa"/>
            <w:bottom w:w="0" w:type="dxa"/>
            <w:right w:w="108" w:type="dxa"/>
          </w:tblCellMar>
        </w:tblPrEx>
        <w:trPr>
          <w:trHeight w:val="566" w:hRule="atLeast"/>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六</w:t>
            </w:r>
          </w:p>
        </w:tc>
        <w:tc>
          <w:tcPr>
            <w:tcW w:w="13290" w:type="dxa"/>
            <w:gridSpan w:val="5"/>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深化新业态、新技术融合和创新</w:t>
            </w:r>
          </w:p>
        </w:tc>
      </w:tr>
      <w:tr>
        <w:tblPrEx>
          <w:tblCellMar>
            <w:top w:w="0" w:type="dxa"/>
            <w:left w:w="108" w:type="dxa"/>
            <w:bottom w:w="0" w:type="dxa"/>
            <w:right w:w="108" w:type="dxa"/>
          </w:tblCellMar>
        </w:tblPrEx>
        <w:trPr>
          <w:trHeight w:val="2910" w:hRule="atLeast"/>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w:t>
            </w:r>
          </w:p>
        </w:tc>
        <w:tc>
          <w:tcPr>
            <w:tcW w:w="120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以BIM技术为支撑推动智能建造与工业化协同发展</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推行装配式建筑深化设计、施工BIM技术应用，研发推广BIM构件从深化设计、工厂建造、现场安装全程信息共享和联动体系；基于标准构件库，探索基于建筑全生命周期和全流程建造的“机器人”互联智能化建造和管理模式。形成一批全过程利用BIM技术进行装配式建筑深化设计、指导生产、现场安装的智能建造项目案例；全市装配式建筑普遍使用BIM技术指导设计、施工、现场安装。</w:t>
            </w:r>
          </w:p>
        </w:tc>
        <w:tc>
          <w:tcPr>
            <w:tcW w:w="169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w:t>
            </w:r>
          </w:p>
        </w:tc>
        <w:tc>
          <w:tcPr>
            <w:tcW w:w="279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市科委、市经济信息化委、市房屋管理局、市水务局、市绿化市容局、相关行业协会</w:t>
            </w:r>
          </w:p>
        </w:tc>
      </w:tr>
      <w:tr>
        <w:tblPrEx>
          <w:tblCellMar>
            <w:top w:w="0" w:type="dxa"/>
            <w:left w:w="108" w:type="dxa"/>
            <w:bottom w:w="0" w:type="dxa"/>
            <w:right w:w="108" w:type="dxa"/>
          </w:tblCellMar>
        </w:tblPrEx>
        <w:trPr>
          <w:trHeight w:val="2110" w:hRule="atLeast"/>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w:t>
            </w:r>
          </w:p>
        </w:tc>
        <w:tc>
          <w:tcPr>
            <w:tcW w:w="120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深化BIM技术和绿色节能建筑、绿色生态城区的融合</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深化节能建筑和绿色建筑基于BIM的设计、分析和评价算法，提高基于BIM技术的模拟分析软件水平，提升绿色建筑在节约资源、环境保护等方面的模拟分析和优化改进能力，推进BIM技术在绿色建筑、绿色生态城区建设中的使用。</w:t>
            </w:r>
          </w:p>
        </w:tc>
        <w:tc>
          <w:tcPr>
            <w:tcW w:w="169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2025年12月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w:t>
            </w:r>
          </w:p>
        </w:tc>
        <w:tc>
          <w:tcPr>
            <w:tcW w:w="279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r>
      <w:tr>
        <w:tblPrEx>
          <w:tblCellMar>
            <w:top w:w="0" w:type="dxa"/>
            <w:left w:w="108" w:type="dxa"/>
            <w:bottom w:w="0" w:type="dxa"/>
            <w:right w:w="108" w:type="dxa"/>
          </w:tblCellMar>
        </w:tblPrEx>
        <w:trPr>
          <w:trHeight w:val="714" w:hRule="atLeast"/>
        </w:trPr>
        <w:tc>
          <w:tcPr>
            <w:tcW w:w="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w:t>
            </w:r>
          </w:p>
        </w:tc>
        <w:tc>
          <w:tcPr>
            <w:tcW w:w="12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支持国产化BIM产品研发</w:t>
            </w:r>
          </w:p>
        </w:tc>
        <w:tc>
          <w:tcPr>
            <w:tcW w:w="57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推动通过市场机制引导多方资本参与，针对BIM技术图形引擎、建模等基础软件和关键薄弱环节，支持企业研发创新，促进产学研用深度融合、一体化推进。</w:t>
            </w:r>
          </w:p>
        </w:tc>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w:t>
            </w:r>
          </w:p>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2027年12月</w:t>
            </w:r>
          </w:p>
        </w:tc>
        <w:tc>
          <w:tcPr>
            <w:tcW w:w="1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市科委、市经济信息化委</w:t>
            </w:r>
          </w:p>
        </w:tc>
        <w:tc>
          <w:tcPr>
            <w:tcW w:w="2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市住房城乡建设管理委、相关行业协会</w:t>
            </w:r>
          </w:p>
        </w:tc>
      </w:tr>
      <w:tr>
        <w:tblPrEx>
          <w:tblCellMar>
            <w:top w:w="0" w:type="dxa"/>
            <w:left w:w="108" w:type="dxa"/>
            <w:bottom w:w="0" w:type="dxa"/>
            <w:right w:w="108" w:type="dxa"/>
          </w:tblCellMar>
        </w:tblPrEx>
        <w:trPr>
          <w:trHeight w:val="714" w:hRule="atLeast"/>
        </w:trPr>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p>
        </w:tc>
        <w:tc>
          <w:tcPr>
            <w:tcW w:w="57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推动设计、施工等建筑业企业创新组织结构和生产经营方式，优化项目建造方式。</w:t>
            </w:r>
          </w:p>
        </w:tc>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w:t>
            </w:r>
          </w:p>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2027年12月</w:t>
            </w:r>
          </w:p>
        </w:tc>
        <w:tc>
          <w:tcPr>
            <w:tcW w:w="1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w:t>
            </w:r>
          </w:p>
        </w:tc>
        <w:tc>
          <w:tcPr>
            <w:tcW w:w="2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相关行业协会</w:t>
            </w:r>
          </w:p>
        </w:tc>
      </w:tr>
      <w:tr>
        <w:tblPrEx>
          <w:tblCellMar>
            <w:top w:w="0" w:type="dxa"/>
            <w:left w:w="108" w:type="dxa"/>
            <w:bottom w:w="0" w:type="dxa"/>
            <w:right w:w="108" w:type="dxa"/>
          </w:tblCellMar>
        </w:tblPrEx>
        <w:trPr>
          <w:trHeight w:val="1262" w:hRule="atLeast"/>
        </w:trPr>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支持软件开发企业自主创新和引进集成创新，研发具有自有知识产权的BIM技术应用相关的软硬件产品，加快产业化与应用部署。</w:t>
            </w:r>
          </w:p>
        </w:tc>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w:t>
            </w:r>
          </w:p>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2027年12月</w:t>
            </w:r>
          </w:p>
        </w:tc>
        <w:tc>
          <w:tcPr>
            <w:tcW w:w="1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市经济信息化委、市科委</w:t>
            </w:r>
          </w:p>
        </w:tc>
        <w:tc>
          <w:tcPr>
            <w:tcW w:w="2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市住房城乡建设管理委、相关行业协会</w:t>
            </w:r>
          </w:p>
        </w:tc>
      </w:tr>
      <w:tr>
        <w:tblPrEx>
          <w:tblCellMar>
            <w:top w:w="0" w:type="dxa"/>
            <w:left w:w="108" w:type="dxa"/>
            <w:bottom w:w="0" w:type="dxa"/>
            <w:right w:w="108" w:type="dxa"/>
          </w:tblCellMar>
        </w:tblPrEx>
        <w:trPr>
          <w:trHeight w:val="571" w:hRule="atLeast"/>
        </w:trPr>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七</w:t>
            </w:r>
          </w:p>
        </w:tc>
        <w:tc>
          <w:tcPr>
            <w:tcW w:w="13290" w:type="dxa"/>
            <w:gridSpan w:val="5"/>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加快能力提升、构建人才高地</w:t>
            </w:r>
          </w:p>
        </w:tc>
      </w:tr>
      <w:tr>
        <w:tblPrEx>
          <w:tblCellMar>
            <w:top w:w="0" w:type="dxa"/>
            <w:left w:w="108" w:type="dxa"/>
            <w:bottom w:w="0" w:type="dxa"/>
            <w:right w:w="108" w:type="dxa"/>
          </w:tblCellMar>
        </w:tblPrEx>
        <w:trPr>
          <w:trHeight w:val="1827" w:hRule="atLeast"/>
        </w:trPr>
        <w:tc>
          <w:tcPr>
            <w:tcW w:w="69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w:t>
            </w:r>
          </w:p>
        </w:tc>
        <w:tc>
          <w:tcPr>
            <w:tcW w:w="120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加强BIM技术基础应用的学历教育和继续教育，培养复合型人才</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设置设计、施工和运维管理、物业管理人员等关键岗位人员的BIM技术应用能力要求和考核标准，开展认定和持证上岗；加强从业人员继续教育管理，增设注册人员继续教育课程和考试科目。</w:t>
            </w:r>
          </w:p>
        </w:tc>
        <w:tc>
          <w:tcPr>
            <w:tcW w:w="169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市住房城乡建设管理委、市BIM推广中心、相关行业协会</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市人力资源社会保障局、市房屋管理局、市交通委、市水务局、市绿化市容局</w:t>
            </w:r>
          </w:p>
        </w:tc>
      </w:tr>
      <w:tr>
        <w:tblPrEx>
          <w:tblCellMar>
            <w:top w:w="0" w:type="dxa"/>
            <w:left w:w="108" w:type="dxa"/>
            <w:bottom w:w="0" w:type="dxa"/>
            <w:right w:w="108" w:type="dxa"/>
          </w:tblCellMar>
        </w:tblPrEx>
        <w:trPr>
          <w:trHeight w:val="37" w:hRule="atLeast"/>
        </w:trPr>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依托工程建设项目实操，开展校企合作，支持高等学校加强BIM技术相关学科专业建设，引导职业学校培养产业发展急需的技能型人才，建立校企合作和BIM学科专业体系，在相关高校、职业学校支持开设相关专业或课程。</w:t>
            </w:r>
          </w:p>
        </w:tc>
        <w:tc>
          <w:tcPr>
            <w:tcW w:w="169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市教委、相关院校</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市住房城乡建设管理委、市房屋管理局、市交通委、市水务局、市绿化市容局</w:t>
            </w:r>
          </w:p>
        </w:tc>
      </w:tr>
      <w:tr>
        <w:tblPrEx>
          <w:tblCellMar>
            <w:top w:w="0" w:type="dxa"/>
            <w:left w:w="108" w:type="dxa"/>
            <w:bottom w:w="0" w:type="dxa"/>
            <w:right w:w="108" w:type="dxa"/>
          </w:tblCellMar>
        </w:tblPrEx>
        <w:trPr>
          <w:trHeight w:val="37" w:hRule="atLeast"/>
        </w:trPr>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通过结合BIM技术应用项目实训、专业课程学习、国际合作交流、组织高峰论坛等多种方式，建立实训体系培养一批精通全过程工程建设管理和BIM技术的复合型专业人才。</w:t>
            </w:r>
          </w:p>
        </w:tc>
        <w:tc>
          <w:tcPr>
            <w:tcW w:w="169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市BIM推广中心、相关行业协会</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市住房城乡建设管理委、市经济信息化委、市交通委、市教委、市人力资源社会保障局、市水务局、市绿化市容局</w:t>
            </w:r>
          </w:p>
        </w:tc>
      </w:tr>
      <w:tr>
        <w:tblPrEx>
          <w:tblCellMar>
            <w:top w:w="0" w:type="dxa"/>
            <w:left w:w="108" w:type="dxa"/>
            <w:bottom w:w="0" w:type="dxa"/>
            <w:right w:w="108" w:type="dxa"/>
          </w:tblCellMar>
        </w:tblPrEx>
        <w:trPr>
          <w:trHeight w:val="2426" w:hRule="atLeast"/>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w:t>
            </w:r>
          </w:p>
        </w:tc>
        <w:tc>
          <w:tcPr>
            <w:tcW w:w="120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加强国内国际BIM技术人才引进和交流</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积极运用本市梯度化人才引进政策和重点领域产业类紧缺人才奖励政策，推进掌握专业技术的急需紧缺人才等纳入重点产业类紧缺人才目录，为引进高端BIM人才在职称评定、落户等方面提供支持，探索BIM技术相关的国际职业资格与国内职称评价相衔接，支持高层次人才申报“东方英才计划青年项目”等，形成人才集聚效应。</w:t>
            </w:r>
          </w:p>
        </w:tc>
        <w:tc>
          <w:tcPr>
            <w:tcW w:w="169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w:t>
            </w:r>
          </w:p>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市人力资源社会保障局、市经济信息化委</w:t>
            </w:r>
          </w:p>
        </w:tc>
        <w:tc>
          <w:tcPr>
            <w:tcW w:w="279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市住房城乡建设管理委、市发展改革委、市国资委、市教委、市交通委、市水务局、市绿化市容局、相关行业协会</w:t>
            </w:r>
          </w:p>
        </w:tc>
      </w:tr>
      <w:tr>
        <w:tblPrEx>
          <w:tblCellMar>
            <w:top w:w="0" w:type="dxa"/>
            <w:left w:w="108" w:type="dxa"/>
            <w:bottom w:w="0" w:type="dxa"/>
            <w:right w:w="108" w:type="dxa"/>
          </w:tblCellMar>
        </w:tblPrEx>
        <w:trPr>
          <w:trHeight w:val="1239" w:hRule="atLeast"/>
        </w:trPr>
        <w:tc>
          <w:tcPr>
            <w:tcW w:w="69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w:t>
            </w:r>
          </w:p>
        </w:tc>
        <w:tc>
          <w:tcPr>
            <w:tcW w:w="120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提升BIM</w:t>
            </w:r>
            <w:r>
              <w:rPr>
                <w:rFonts w:hint="eastAsia" w:ascii="仿宋_GB2312" w:hAnsi="仿宋" w:eastAsia="仿宋_GB2312" w:cs="宋体"/>
                <w:color w:val="000000"/>
                <w:kern w:val="0"/>
                <w:sz w:val="24"/>
                <w:szCs w:val="24"/>
                <w:lang w:eastAsia="zh-CN"/>
              </w:rPr>
              <w:t>技术</w:t>
            </w:r>
            <w:r>
              <w:rPr>
                <w:rFonts w:hint="eastAsia" w:ascii="仿宋_GB2312" w:hAnsi="仿宋" w:eastAsia="仿宋_GB2312" w:cs="宋体"/>
                <w:color w:val="000000"/>
                <w:kern w:val="0"/>
                <w:sz w:val="24"/>
                <w:szCs w:val="24"/>
              </w:rPr>
              <w:t>应用示范企业和项目标准，扩大示范企业和项目数量</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升级BIM</w:t>
            </w:r>
            <w:r>
              <w:rPr>
                <w:rFonts w:hint="eastAsia" w:ascii="仿宋_GB2312" w:hAnsi="仿宋" w:eastAsia="仿宋_GB2312" w:cs="宋体"/>
                <w:color w:val="000000"/>
                <w:kern w:val="0"/>
                <w:sz w:val="24"/>
                <w:szCs w:val="24"/>
                <w:lang w:eastAsia="zh-CN"/>
              </w:rPr>
              <w:t>技术</w:t>
            </w:r>
            <w:r>
              <w:rPr>
                <w:rFonts w:hint="eastAsia" w:ascii="仿宋_GB2312" w:hAnsi="仿宋" w:eastAsia="仿宋_GB2312" w:cs="宋体"/>
                <w:color w:val="000000"/>
                <w:kern w:val="0"/>
                <w:sz w:val="24"/>
                <w:szCs w:val="24"/>
              </w:rPr>
              <w:t>应用示范企业和项目标准，加大对示范企业和项目的宣传，促进以设计、施工、监理和咨询企业为主的BIM技术应用与创新转型升级。</w:t>
            </w:r>
          </w:p>
        </w:tc>
        <w:tc>
          <w:tcPr>
            <w:tcW w:w="169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持续推进至2025年12月</w:t>
            </w:r>
          </w:p>
        </w:tc>
        <w:tc>
          <w:tcPr>
            <w:tcW w:w="180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市住房城乡建设管理委、市交通委、市水务局、市绿化市容局、市BIM推广中心、相关行业协会</w:t>
            </w:r>
          </w:p>
        </w:tc>
        <w:tc>
          <w:tcPr>
            <w:tcW w:w="279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各区人民政府和特定地区管理委员会</w:t>
            </w:r>
          </w:p>
        </w:tc>
      </w:tr>
      <w:tr>
        <w:tblPrEx>
          <w:tblCellMar>
            <w:top w:w="0" w:type="dxa"/>
            <w:left w:w="108" w:type="dxa"/>
            <w:bottom w:w="0" w:type="dxa"/>
            <w:right w:w="108" w:type="dxa"/>
          </w:tblCellMar>
        </w:tblPrEx>
        <w:trPr>
          <w:trHeight w:val="1358" w:hRule="atLeast"/>
        </w:trPr>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形成评定机制，开展评定工作，好中选优，形成一批BIM</w:t>
            </w:r>
            <w:r>
              <w:rPr>
                <w:rFonts w:hint="eastAsia" w:ascii="仿宋_GB2312" w:hAnsi="仿宋" w:eastAsia="仿宋_GB2312" w:cs="宋体"/>
                <w:color w:val="000000"/>
                <w:kern w:val="0"/>
                <w:sz w:val="24"/>
                <w:szCs w:val="24"/>
                <w:lang w:eastAsia="zh-CN"/>
              </w:rPr>
              <w:t>技术</w:t>
            </w:r>
            <w:r>
              <w:rPr>
                <w:rFonts w:hint="eastAsia" w:ascii="仿宋_GB2312" w:hAnsi="仿宋" w:eastAsia="仿宋_GB2312" w:cs="宋体"/>
                <w:color w:val="000000"/>
                <w:kern w:val="0"/>
                <w:sz w:val="24"/>
                <w:szCs w:val="24"/>
              </w:rPr>
              <w:t>应用能力处于全国领先水平的示范企业和项目，高质量地实施BIM技术深化应用。</w:t>
            </w:r>
          </w:p>
        </w:tc>
        <w:tc>
          <w:tcPr>
            <w:tcW w:w="169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279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r>
      <w:tr>
        <w:tblPrEx>
          <w:tblCellMar>
            <w:top w:w="0" w:type="dxa"/>
            <w:left w:w="108" w:type="dxa"/>
            <w:bottom w:w="0" w:type="dxa"/>
            <w:right w:w="108" w:type="dxa"/>
          </w:tblCellMar>
        </w:tblPrEx>
        <w:trPr>
          <w:trHeight w:val="645" w:hRule="atLeast"/>
        </w:trPr>
        <w:tc>
          <w:tcPr>
            <w:tcW w:w="6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八</w:t>
            </w:r>
          </w:p>
        </w:tc>
        <w:tc>
          <w:tcPr>
            <w:tcW w:w="13290" w:type="dxa"/>
            <w:gridSpan w:val="5"/>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b/>
                <w:bCs/>
                <w:color w:val="000000"/>
                <w:kern w:val="0"/>
                <w:sz w:val="24"/>
                <w:szCs w:val="24"/>
              </w:rPr>
            </w:pPr>
            <w:r>
              <w:rPr>
                <w:rFonts w:hint="eastAsia" w:ascii="仿宋_GB2312" w:hAnsi="仿宋" w:eastAsia="仿宋_GB2312" w:cs="宋体"/>
                <w:b/>
                <w:bCs/>
                <w:color w:val="000000"/>
                <w:kern w:val="0"/>
                <w:sz w:val="24"/>
                <w:szCs w:val="24"/>
              </w:rPr>
              <w:t>保障措施</w:t>
            </w:r>
          </w:p>
        </w:tc>
      </w:tr>
      <w:tr>
        <w:tblPrEx>
          <w:tblCellMar>
            <w:top w:w="0" w:type="dxa"/>
            <w:left w:w="108" w:type="dxa"/>
            <w:bottom w:w="0" w:type="dxa"/>
            <w:right w:w="108" w:type="dxa"/>
          </w:tblCellMar>
        </w:tblPrEx>
        <w:trPr>
          <w:trHeight w:val="583" w:hRule="atLeast"/>
        </w:trPr>
        <w:tc>
          <w:tcPr>
            <w:tcW w:w="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w:t>
            </w:r>
          </w:p>
        </w:tc>
        <w:tc>
          <w:tcPr>
            <w:tcW w:w="120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健全激励机制</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对于建设工程中的BIM技术应用配套资金，建设单位应当加强使用管理，确保发挥BIM技术的应用效益。</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市发展改革委、市财政局、申康医院发展中心、申通集团</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市交通委、市教委、市卫生健康委、市水务局、市绿化市容局、市国动办、市国资委、各区人民政府和特定地区管理委员会、市BIM推广中心、相关行业协会</w:t>
            </w:r>
          </w:p>
        </w:tc>
      </w:tr>
      <w:tr>
        <w:tblPrEx>
          <w:tblCellMar>
            <w:top w:w="0" w:type="dxa"/>
            <w:left w:w="108" w:type="dxa"/>
            <w:bottom w:w="0" w:type="dxa"/>
            <w:right w:w="108" w:type="dxa"/>
          </w:tblCellMar>
        </w:tblPrEx>
        <w:trPr>
          <w:trHeight w:val="1392" w:hRule="atLeast"/>
        </w:trPr>
        <w:tc>
          <w:tcPr>
            <w:tcW w:w="692"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支持开展研发具有自有知识产权的BIM产品的企业申报高新技术企业、技术先进型服务企业</w:t>
            </w:r>
            <w:r>
              <w:rPr>
                <w:rFonts w:hint="eastAsia" w:ascii="仿宋_GB2312" w:hAnsi="仿宋" w:eastAsia="仿宋_GB2312" w:cs="宋体"/>
                <w:color w:val="000000"/>
                <w:kern w:val="0"/>
                <w:sz w:val="24"/>
                <w:szCs w:val="24"/>
                <w:lang w:eastAsia="zh-CN"/>
              </w:rPr>
              <w:t>。</w:t>
            </w:r>
            <w:r>
              <w:rPr>
                <w:rFonts w:hint="eastAsia" w:ascii="仿宋_GB2312" w:hAnsi="仿宋" w:eastAsia="仿宋_GB2312" w:cs="宋体"/>
                <w:color w:val="000000"/>
                <w:kern w:val="0"/>
                <w:sz w:val="24"/>
                <w:szCs w:val="24"/>
              </w:rPr>
              <w:t>对于在国产BIM软硬件产品研发方面有突出贡献的高新技术企业，支持认定科技小巨人企业等。</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市科委、市经济信息化委、市财政局</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市住房城乡建设管理委、市国资委</w:t>
            </w:r>
          </w:p>
        </w:tc>
      </w:tr>
      <w:tr>
        <w:tblPrEx>
          <w:tblCellMar>
            <w:top w:w="0" w:type="dxa"/>
            <w:left w:w="108" w:type="dxa"/>
            <w:bottom w:w="0" w:type="dxa"/>
            <w:right w:w="108" w:type="dxa"/>
          </w:tblCellMar>
        </w:tblPrEx>
        <w:trPr>
          <w:trHeight w:val="1230" w:hRule="atLeast"/>
        </w:trPr>
        <w:tc>
          <w:tcPr>
            <w:tcW w:w="692"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在区域BIM试点示范、数字化平台等方面有突出成果、突出贡献的企业，支持申报本市城市数字化转型专项资金。</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市经济信息化委、市财政局</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市住房城乡建设管理委、市国资委、各区人民政府和特定地区管理委员会</w:t>
            </w:r>
          </w:p>
        </w:tc>
      </w:tr>
      <w:tr>
        <w:tblPrEx>
          <w:tblCellMar>
            <w:top w:w="0" w:type="dxa"/>
            <w:left w:w="108" w:type="dxa"/>
            <w:bottom w:w="0" w:type="dxa"/>
            <w:right w:w="108" w:type="dxa"/>
          </w:tblCellMar>
        </w:tblPrEx>
        <w:trPr>
          <w:trHeight w:val="978" w:hRule="atLeast"/>
        </w:trPr>
        <w:tc>
          <w:tcPr>
            <w:tcW w:w="692"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完善BIM技术应用相关信息采集机制，开展评估检查，奖优惩劣，规范企业和个人BIM技术应用。</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各区人民政府和特定地区管理委员会</w:t>
            </w:r>
          </w:p>
        </w:tc>
      </w:tr>
      <w:tr>
        <w:tblPrEx>
          <w:tblCellMar>
            <w:top w:w="0" w:type="dxa"/>
            <w:left w:w="108" w:type="dxa"/>
            <w:bottom w:w="0" w:type="dxa"/>
            <w:right w:w="108" w:type="dxa"/>
          </w:tblCellMar>
        </w:tblPrEx>
        <w:trPr>
          <w:trHeight w:val="1374" w:hRule="atLeast"/>
        </w:trPr>
        <w:tc>
          <w:tcPr>
            <w:tcW w:w="692"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设计、施工阶段开展正向BIM应用、全生命周期应用的企业予以优先评奖评优和信用分鼓励，对先进应用企业和优秀应用项目予以表彰。</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各区人民政府和特定地区管理委员会</w:t>
            </w:r>
          </w:p>
        </w:tc>
      </w:tr>
      <w:tr>
        <w:tblPrEx>
          <w:tblCellMar>
            <w:top w:w="0" w:type="dxa"/>
            <w:left w:w="108" w:type="dxa"/>
            <w:bottom w:w="0" w:type="dxa"/>
            <w:right w:w="108" w:type="dxa"/>
          </w:tblCellMar>
        </w:tblPrEx>
        <w:trPr>
          <w:trHeight w:val="1374" w:hRule="atLeast"/>
        </w:trPr>
        <w:tc>
          <w:tcPr>
            <w:tcW w:w="692"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建立市级BIM技术应用咨询专家库，为政府制定政策、技术深化发展研究提供决策咨询、技术支撑和应用评估。</w:t>
            </w:r>
          </w:p>
        </w:tc>
        <w:tc>
          <w:tcPr>
            <w:tcW w:w="169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w:t>
            </w:r>
          </w:p>
        </w:tc>
        <w:tc>
          <w:tcPr>
            <w:tcW w:w="27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各区人民政府和特定地区管理委员会</w:t>
            </w:r>
          </w:p>
        </w:tc>
      </w:tr>
      <w:tr>
        <w:tblPrEx>
          <w:tblCellMar>
            <w:top w:w="0" w:type="dxa"/>
            <w:left w:w="108" w:type="dxa"/>
            <w:bottom w:w="0" w:type="dxa"/>
            <w:right w:w="108" w:type="dxa"/>
          </w:tblCellMar>
        </w:tblPrEx>
        <w:trPr>
          <w:trHeight w:val="1657" w:hRule="atLeast"/>
        </w:trPr>
        <w:tc>
          <w:tcPr>
            <w:tcW w:w="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w:t>
            </w:r>
          </w:p>
        </w:tc>
        <w:tc>
          <w:tcPr>
            <w:tcW w:w="12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做好宣传交流</w:t>
            </w: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广泛开展BIM技术应用的典型案例和应用成效的宣传，提升行业和社会对BIM技术的认识。积极普及BIM技术知识，宣传BIM技术的相关政策、标准和应用情况，不断提高社会的认可度。</w:t>
            </w:r>
          </w:p>
        </w:tc>
        <w:tc>
          <w:tcPr>
            <w:tcW w:w="169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持续推进至2027年12月</w:t>
            </w:r>
          </w:p>
        </w:tc>
        <w:tc>
          <w:tcPr>
            <w:tcW w:w="180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各区人民政府和特定地区管理委员会、市教委、相关院校、市BIM推广中心、相关行业协会</w:t>
            </w:r>
          </w:p>
        </w:tc>
        <w:tc>
          <w:tcPr>
            <w:tcW w:w="279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市住房城乡建设管理委、市发展改革委、市经济信息化委、市交通委、市卫生健康委、市科委、市规划资源局、市水务局、市绿化市容局、市国动办</w:t>
            </w:r>
          </w:p>
        </w:tc>
      </w:tr>
      <w:tr>
        <w:tblPrEx>
          <w:tblCellMar>
            <w:top w:w="0" w:type="dxa"/>
            <w:left w:w="108" w:type="dxa"/>
            <w:bottom w:w="0" w:type="dxa"/>
            <w:right w:w="108" w:type="dxa"/>
          </w:tblCellMar>
        </w:tblPrEx>
        <w:trPr>
          <w:trHeight w:val="1256" w:hRule="atLeast"/>
        </w:trPr>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支持协会等社会组织和第三方机构，通过举办BIM技术大赛、高峰论坛、学术成果研讨等多种形式，开展全方位、多层次的宣传交流。</w:t>
            </w:r>
          </w:p>
        </w:tc>
        <w:tc>
          <w:tcPr>
            <w:tcW w:w="169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80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279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r>
      <w:tr>
        <w:tblPrEx>
          <w:tblCellMar>
            <w:top w:w="0" w:type="dxa"/>
            <w:left w:w="108" w:type="dxa"/>
            <w:bottom w:w="0" w:type="dxa"/>
            <w:right w:w="108" w:type="dxa"/>
          </w:tblCellMar>
        </w:tblPrEx>
        <w:trPr>
          <w:trHeight w:val="1416" w:hRule="atLeast"/>
        </w:trPr>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积极争取国家对口部门、相关国际组织的支持和指导，加强长三角区域之间的合作交流，组织开展项目间、企业间、城市间BIM技术的应用交流和合作。</w:t>
            </w:r>
          </w:p>
        </w:tc>
        <w:tc>
          <w:tcPr>
            <w:tcW w:w="169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80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279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r>
      <w:tr>
        <w:tblPrEx>
          <w:tblCellMar>
            <w:top w:w="0" w:type="dxa"/>
            <w:left w:w="108" w:type="dxa"/>
            <w:bottom w:w="0" w:type="dxa"/>
            <w:right w:w="108" w:type="dxa"/>
          </w:tblCellMar>
        </w:tblPrEx>
        <w:trPr>
          <w:trHeight w:val="1018" w:hRule="atLeast"/>
        </w:trPr>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20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578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开展BIM技术示范区试点和示范企业的评选工作，从多角度协同推进BIM技术应用的发展。</w:t>
            </w:r>
          </w:p>
        </w:tc>
        <w:tc>
          <w:tcPr>
            <w:tcW w:w="169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180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c>
          <w:tcPr>
            <w:tcW w:w="279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仿宋" w:eastAsia="仿宋_GB2312" w:cs="宋体"/>
                <w:color w:val="000000"/>
                <w:kern w:val="0"/>
                <w:sz w:val="24"/>
                <w:szCs w:val="24"/>
              </w:rPr>
            </w:pPr>
          </w:p>
        </w:tc>
      </w:tr>
    </w:tbl>
    <w:p>
      <w:pPr>
        <w:spacing w:line="600" w:lineRule="exact"/>
        <w:ind w:firstLine="684" w:firstLineChars="200"/>
        <w:rPr>
          <w:rFonts w:ascii="仿宋_GB2312" w:hAnsi="仿宋" w:eastAsia="仿宋_GB2312" w:cs="仿宋_GB2312"/>
          <w:spacing w:val="11"/>
          <w:sz w:val="32"/>
          <w:szCs w:val="32"/>
        </w:rPr>
      </w:pPr>
    </w:p>
    <w:sectPr>
      <w:pgSz w:w="16838" w:h="11906" w:orient="landscape"/>
      <w:pgMar w:top="1440" w:right="1418" w:bottom="1440" w:left="1418"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v:path/>
          <v:fill on="f" focussize="0,0"/>
          <v:stroke on="f" weight="0.5pt" joinstyle="miter"/>
          <v:imagedata o:title=""/>
          <o:lock v:ext="edit"/>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金峰:办公室领导审批">
    <w15:presenceInfo w15:providerId="None" w15:userId="韩金峰:办公室领导审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36209"/>
    <w:rsid w:val="00002661"/>
    <w:rsid w:val="000033DD"/>
    <w:rsid w:val="00003F97"/>
    <w:rsid w:val="00004C7E"/>
    <w:rsid w:val="00004F20"/>
    <w:rsid w:val="00005328"/>
    <w:rsid w:val="0000592E"/>
    <w:rsid w:val="00006145"/>
    <w:rsid w:val="000067A9"/>
    <w:rsid w:val="00006B50"/>
    <w:rsid w:val="000072AA"/>
    <w:rsid w:val="000104DA"/>
    <w:rsid w:val="0001251F"/>
    <w:rsid w:val="000126E9"/>
    <w:rsid w:val="0001387A"/>
    <w:rsid w:val="0001397C"/>
    <w:rsid w:val="00015FF6"/>
    <w:rsid w:val="0001622F"/>
    <w:rsid w:val="00017E3A"/>
    <w:rsid w:val="00020D6B"/>
    <w:rsid w:val="000215F9"/>
    <w:rsid w:val="00021ADD"/>
    <w:rsid w:val="00021E78"/>
    <w:rsid w:val="00021E9D"/>
    <w:rsid w:val="000220FC"/>
    <w:rsid w:val="00022B6C"/>
    <w:rsid w:val="000242F8"/>
    <w:rsid w:val="00024DDD"/>
    <w:rsid w:val="000252B4"/>
    <w:rsid w:val="000255A2"/>
    <w:rsid w:val="000259E0"/>
    <w:rsid w:val="00025D53"/>
    <w:rsid w:val="0002694A"/>
    <w:rsid w:val="00027BF1"/>
    <w:rsid w:val="00030B66"/>
    <w:rsid w:val="000329D2"/>
    <w:rsid w:val="000331DB"/>
    <w:rsid w:val="0003357A"/>
    <w:rsid w:val="0003485A"/>
    <w:rsid w:val="00035318"/>
    <w:rsid w:val="00035919"/>
    <w:rsid w:val="00037CDA"/>
    <w:rsid w:val="000408E4"/>
    <w:rsid w:val="00040E00"/>
    <w:rsid w:val="00041954"/>
    <w:rsid w:val="00041B27"/>
    <w:rsid w:val="00042397"/>
    <w:rsid w:val="00042CFD"/>
    <w:rsid w:val="0004473D"/>
    <w:rsid w:val="00045008"/>
    <w:rsid w:val="00045110"/>
    <w:rsid w:val="00046A2A"/>
    <w:rsid w:val="00047819"/>
    <w:rsid w:val="0005077A"/>
    <w:rsid w:val="00051FA7"/>
    <w:rsid w:val="0005212C"/>
    <w:rsid w:val="000524DA"/>
    <w:rsid w:val="00052ECF"/>
    <w:rsid w:val="00052F39"/>
    <w:rsid w:val="00052FA0"/>
    <w:rsid w:val="00054711"/>
    <w:rsid w:val="00054B9F"/>
    <w:rsid w:val="00054DCC"/>
    <w:rsid w:val="000557B0"/>
    <w:rsid w:val="00055EFA"/>
    <w:rsid w:val="00056B50"/>
    <w:rsid w:val="00057CCB"/>
    <w:rsid w:val="00064996"/>
    <w:rsid w:val="000673CF"/>
    <w:rsid w:val="0007021C"/>
    <w:rsid w:val="0007218A"/>
    <w:rsid w:val="0007285E"/>
    <w:rsid w:val="00072B73"/>
    <w:rsid w:val="00072DB6"/>
    <w:rsid w:val="000732B8"/>
    <w:rsid w:val="00073D15"/>
    <w:rsid w:val="000751D5"/>
    <w:rsid w:val="000777D0"/>
    <w:rsid w:val="0008020D"/>
    <w:rsid w:val="00080D34"/>
    <w:rsid w:val="00080E00"/>
    <w:rsid w:val="00080E90"/>
    <w:rsid w:val="000814C6"/>
    <w:rsid w:val="00081661"/>
    <w:rsid w:val="0008192E"/>
    <w:rsid w:val="00082963"/>
    <w:rsid w:val="000830E6"/>
    <w:rsid w:val="00083A99"/>
    <w:rsid w:val="00084049"/>
    <w:rsid w:val="00084613"/>
    <w:rsid w:val="00084A4A"/>
    <w:rsid w:val="00085FFC"/>
    <w:rsid w:val="00087B0C"/>
    <w:rsid w:val="00090042"/>
    <w:rsid w:val="000906FA"/>
    <w:rsid w:val="0009143A"/>
    <w:rsid w:val="00092511"/>
    <w:rsid w:val="00092713"/>
    <w:rsid w:val="0009292C"/>
    <w:rsid w:val="00093015"/>
    <w:rsid w:val="00094753"/>
    <w:rsid w:val="00095988"/>
    <w:rsid w:val="000959B6"/>
    <w:rsid w:val="00097C3B"/>
    <w:rsid w:val="000A06E5"/>
    <w:rsid w:val="000A0D53"/>
    <w:rsid w:val="000A18C5"/>
    <w:rsid w:val="000A1F0F"/>
    <w:rsid w:val="000A2D61"/>
    <w:rsid w:val="000A315A"/>
    <w:rsid w:val="000A33D9"/>
    <w:rsid w:val="000A3684"/>
    <w:rsid w:val="000A3D43"/>
    <w:rsid w:val="000A4AB9"/>
    <w:rsid w:val="000A4B75"/>
    <w:rsid w:val="000A4BF0"/>
    <w:rsid w:val="000A52C4"/>
    <w:rsid w:val="000A74F1"/>
    <w:rsid w:val="000B0097"/>
    <w:rsid w:val="000B02D5"/>
    <w:rsid w:val="000B0456"/>
    <w:rsid w:val="000B0DEC"/>
    <w:rsid w:val="000B2001"/>
    <w:rsid w:val="000B28D7"/>
    <w:rsid w:val="000B2BD1"/>
    <w:rsid w:val="000B3BD3"/>
    <w:rsid w:val="000B3E53"/>
    <w:rsid w:val="000B404F"/>
    <w:rsid w:val="000B4A73"/>
    <w:rsid w:val="000B694D"/>
    <w:rsid w:val="000B6BB4"/>
    <w:rsid w:val="000B6D85"/>
    <w:rsid w:val="000B7E3C"/>
    <w:rsid w:val="000C030C"/>
    <w:rsid w:val="000C294A"/>
    <w:rsid w:val="000C3E8A"/>
    <w:rsid w:val="000C4841"/>
    <w:rsid w:val="000C4DBB"/>
    <w:rsid w:val="000C538E"/>
    <w:rsid w:val="000C5D07"/>
    <w:rsid w:val="000C66D0"/>
    <w:rsid w:val="000C670F"/>
    <w:rsid w:val="000C6F1E"/>
    <w:rsid w:val="000C7473"/>
    <w:rsid w:val="000C78BD"/>
    <w:rsid w:val="000C7F3B"/>
    <w:rsid w:val="000D152A"/>
    <w:rsid w:val="000D153E"/>
    <w:rsid w:val="000D19D3"/>
    <w:rsid w:val="000D1DAA"/>
    <w:rsid w:val="000D22D7"/>
    <w:rsid w:val="000D51C8"/>
    <w:rsid w:val="000D705A"/>
    <w:rsid w:val="000E0485"/>
    <w:rsid w:val="000E0EE3"/>
    <w:rsid w:val="000E1188"/>
    <w:rsid w:val="000E12B3"/>
    <w:rsid w:val="000E28B7"/>
    <w:rsid w:val="000E3754"/>
    <w:rsid w:val="000E3E6D"/>
    <w:rsid w:val="000E60E1"/>
    <w:rsid w:val="000E6701"/>
    <w:rsid w:val="000E6AF9"/>
    <w:rsid w:val="000E756B"/>
    <w:rsid w:val="000E75A6"/>
    <w:rsid w:val="000E7C57"/>
    <w:rsid w:val="000E7D8E"/>
    <w:rsid w:val="000F001D"/>
    <w:rsid w:val="000F00CF"/>
    <w:rsid w:val="000F044E"/>
    <w:rsid w:val="000F0D44"/>
    <w:rsid w:val="000F116E"/>
    <w:rsid w:val="000F1A4A"/>
    <w:rsid w:val="000F1BED"/>
    <w:rsid w:val="000F3F0B"/>
    <w:rsid w:val="000F4257"/>
    <w:rsid w:val="000F635D"/>
    <w:rsid w:val="000F737E"/>
    <w:rsid w:val="000F751F"/>
    <w:rsid w:val="000F7CA7"/>
    <w:rsid w:val="000F7DA4"/>
    <w:rsid w:val="001017F4"/>
    <w:rsid w:val="00101D68"/>
    <w:rsid w:val="001033FE"/>
    <w:rsid w:val="00103868"/>
    <w:rsid w:val="0010495C"/>
    <w:rsid w:val="00104A48"/>
    <w:rsid w:val="00104A7D"/>
    <w:rsid w:val="001055B1"/>
    <w:rsid w:val="00106077"/>
    <w:rsid w:val="001066CE"/>
    <w:rsid w:val="001073B0"/>
    <w:rsid w:val="001073E4"/>
    <w:rsid w:val="00107FF6"/>
    <w:rsid w:val="00110121"/>
    <w:rsid w:val="001101FA"/>
    <w:rsid w:val="001103C3"/>
    <w:rsid w:val="00110628"/>
    <w:rsid w:val="00110984"/>
    <w:rsid w:val="0011321B"/>
    <w:rsid w:val="00113789"/>
    <w:rsid w:val="0011394D"/>
    <w:rsid w:val="001139F8"/>
    <w:rsid w:val="00114717"/>
    <w:rsid w:val="001155C8"/>
    <w:rsid w:val="00115C9F"/>
    <w:rsid w:val="0011643A"/>
    <w:rsid w:val="0011689C"/>
    <w:rsid w:val="00116950"/>
    <w:rsid w:val="00116DB7"/>
    <w:rsid w:val="0011723C"/>
    <w:rsid w:val="001177A2"/>
    <w:rsid w:val="00117900"/>
    <w:rsid w:val="00120409"/>
    <w:rsid w:val="00120C41"/>
    <w:rsid w:val="00120E65"/>
    <w:rsid w:val="00120E81"/>
    <w:rsid w:val="00121378"/>
    <w:rsid w:val="001226B1"/>
    <w:rsid w:val="00123B73"/>
    <w:rsid w:val="0012439E"/>
    <w:rsid w:val="001249CB"/>
    <w:rsid w:val="00124D63"/>
    <w:rsid w:val="00127087"/>
    <w:rsid w:val="001270AE"/>
    <w:rsid w:val="00130FAF"/>
    <w:rsid w:val="00131433"/>
    <w:rsid w:val="001314AF"/>
    <w:rsid w:val="00132F42"/>
    <w:rsid w:val="0013371B"/>
    <w:rsid w:val="0013389D"/>
    <w:rsid w:val="001339D0"/>
    <w:rsid w:val="001343D4"/>
    <w:rsid w:val="00134F78"/>
    <w:rsid w:val="001351EB"/>
    <w:rsid w:val="00135B26"/>
    <w:rsid w:val="00136D62"/>
    <w:rsid w:val="00136FB2"/>
    <w:rsid w:val="00137F05"/>
    <w:rsid w:val="00140EAF"/>
    <w:rsid w:val="001418D2"/>
    <w:rsid w:val="00142C2E"/>
    <w:rsid w:val="0014324D"/>
    <w:rsid w:val="00143CE5"/>
    <w:rsid w:val="00143E53"/>
    <w:rsid w:val="001441D6"/>
    <w:rsid w:val="001442A7"/>
    <w:rsid w:val="001446D0"/>
    <w:rsid w:val="00144D20"/>
    <w:rsid w:val="00144F1F"/>
    <w:rsid w:val="00145470"/>
    <w:rsid w:val="00145683"/>
    <w:rsid w:val="0014651B"/>
    <w:rsid w:val="001474AB"/>
    <w:rsid w:val="001520A1"/>
    <w:rsid w:val="001528EC"/>
    <w:rsid w:val="0015336F"/>
    <w:rsid w:val="00153971"/>
    <w:rsid w:val="00153B64"/>
    <w:rsid w:val="00155CC9"/>
    <w:rsid w:val="0015624F"/>
    <w:rsid w:val="00156C5A"/>
    <w:rsid w:val="00157A86"/>
    <w:rsid w:val="0016092F"/>
    <w:rsid w:val="00161563"/>
    <w:rsid w:val="00161696"/>
    <w:rsid w:val="001622F3"/>
    <w:rsid w:val="00162FFA"/>
    <w:rsid w:val="001643B1"/>
    <w:rsid w:val="001652E9"/>
    <w:rsid w:val="0016593F"/>
    <w:rsid w:val="00166D67"/>
    <w:rsid w:val="00167614"/>
    <w:rsid w:val="00170801"/>
    <w:rsid w:val="0017098A"/>
    <w:rsid w:val="0017158D"/>
    <w:rsid w:val="00171CC6"/>
    <w:rsid w:val="00171EE3"/>
    <w:rsid w:val="00172927"/>
    <w:rsid w:val="00173BF0"/>
    <w:rsid w:val="00174B8A"/>
    <w:rsid w:val="00175CA5"/>
    <w:rsid w:val="00176143"/>
    <w:rsid w:val="0018055D"/>
    <w:rsid w:val="001809A1"/>
    <w:rsid w:val="0018290C"/>
    <w:rsid w:val="001840C5"/>
    <w:rsid w:val="00184B89"/>
    <w:rsid w:val="00190AA3"/>
    <w:rsid w:val="0019135D"/>
    <w:rsid w:val="00191BFE"/>
    <w:rsid w:val="00192153"/>
    <w:rsid w:val="00194913"/>
    <w:rsid w:val="00194987"/>
    <w:rsid w:val="001964C4"/>
    <w:rsid w:val="00197EF3"/>
    <w:rsid w:val="001A0807"/>
    <w:rsid w:val="001A0BAB"/>
    <w:rsid w:val="001A0D96"/>
    <w:rsid w:val="001A233C"/>
    <w:rsid w:val="001A27DE"/>
    <w:rsid w:val="001A2B6B"/>
    <w:rsid w:val="001A31A1"/>
    <w:rsid w:val="001A5AFC"/>
    <w:rsid w:val="001A5B29"/>
    <w:rsid w:val="001A60A6"/>
    <w:rsid w:val="001A717E"/>
    <w:rsid w:val="001A74F6"/>
    <w:rsid w:val="001B37B6"/>
    <w:rsid w:val="001B59F2"/>
    <w:rsid w:val="001B5C25"/>
    <w:rsid w:val="001B648C"/>
    <w:rsid w:val="001B68C1"/>
    <w:rsid w:val="001B6BF7"/>
    <w:rsid w:val="001B7399"/>
    <w:rsid w:val="001B76FB"/>
    <w:rsid w:val="001B79C9"/>
    <w:rsid w:val="001B7BA7"/>
    <w:rsid w:val="001B7CB2"/>
    <w:rsid w:val="001C09BC"/>
    <w:rsid w:val="001C0A21"/>
    <w:rsid w:val="001C0AB7"/>
    <w:rsid w:val="001C126C"/>
    <w:rsid w:val="001C14C5"/>
    <w:rsid w:val="001C17F1"/>
    <w:rsid w:val="001C22B3"/>
    <w:rsid w:val="001C25F8"/>
    <w:rsid w:val="001C2E42"/>
    <w:rsid w:val="001C417C"/>
    <w:rsid w:val="001C4536"/>
    <w:rsid w:val="001C5604"/>
    <w:rsid w:val="001C59E6"/>
    <w:rsid w:val="001C60D9"/>
    <w:rsid w:val="001C6179"/>
    <w:rsid w:val="001C6C8E"/>
    <w:rsid w:val="001C7A0E"/>
    <w:rsid w:val="001D0403"/>
    <w:rsid w:val="001D0881"/>
    <w:rsid w:val="001D2FC8"/>
    <w:rsid w:val="001D50F6"/>
    <w:rsid w:val="001D5535"/>
    <w:rsid w:val="001E0121"/>
    <w:rsid w:val="001E0912"/>
    <w:rsid w:val="001E197F"/>
    <w:rsid w:val="001E1B1B"/>
    <w:rsid w:val="001E3535"/>
    <w:rsid w:val="001E6A6C"/>
    <w:rsid w:val="001E798F"/>
    <w:rsid w:val="001E7FED"/>
    <w:rsid w:val="001F0FB5"/>
    <w:rsid w:val="001F17DB"/>
    <w:rsid w:val="001F19D4"/>
    <w:rsid w:val="001F1ACA"/>
    <w:rsid w:val="001F2BE7"/>
    <w:rsid w:val="001F2D7B"/>
    <w:rsid w:val="001F2F2B"/>
    <w:rsid w:val="001F32AA"/>
    <w:rsid w:val="001F36A2"/>
    <w:rsid w:val="001F38DF"/>
    <w:rsid w:val="001F3BE0"/>
    <w:rsid w:val="001F3D4F"/>
    <w:rsid w:val="001F41C2"/>
    <w:rsid w:val="001F45AA"/>
    <w:rsid w:val="001F482F"/>
    <w:rsid w:val="001F4946"/>
    <w:rsid w:val="001F5720"/>
    <w:rsid w:val="001F6A79"/>
    <w:rsid w:val="001F6C84"/>
    <w:rsid w:val="001F6E9A"/>
    <w:rsid w:val="001F739C"/>
    <w:rsid w:val="00200AA4"/>
    <w:rsid w:val="00200DAD"/>
    <w:rsid w:val="00200E59"/>
    <w:rsid w:val="0020152E"/>
    <w:rsid w:val="00201ADF"/>
    <w:rsid w:val="0020261A"/>
    <w:rsid w:val="00202DAD"/>
    <w:rsid w:val="00203528"/>
    <w:rsid w:val="00203E22"/>
    <w:rsid w:val="0020444E"/>
    <w:rsid w:val="0020479D"/>
    <w:rsid w:val="002064F6"/>
    <w:rsid w:val="00206569"/>
    <w:rsid w:val="00206609"/>
    <w:rsid w:val="00206D1F"/>
    <w:rsid w:val="002078CB"/>
    <w:rsid w:val="00207CE2"/>
    <w:rsid w:val="0021027F"/>
    <w:rsid w:val="00210A9A"/>
    <w:rsid w:val="00210F65"/>
    <w:rsid w:val="00212B15"/>
    <w:rsid w:val="00216BDE"/>
    <w:rsid w:val="00221664"/>
    <w:rsid w:val="00221C38"/>
    <w:rsid w:val="00222274"/>
    <w:rsid w:val="00222915"/>
    <w:rsid w:val="002234B4"/>
    <w:rsid w:val="0022457C"/>
    <w:rsid w:val="00224E3E"/>
    <w:rsid w:val="00224FEE"/>
    <w:rsid w:val="00226F7F"/>
    <w:rsid w:val="00230EBD"/>
    <w:rsid w:val="00231847"/>
    <w:rsid w:val="0023199B"/>
    <w:rsid w:val="00231F83"/>
    <w:rsid w:val="002320F0"/>
    <w:rsid w:val="002321CF"/>
    <w:rsid w:val="0023284D"/>
    <w:rsid w:val="00232C0A"/>
    <w:rsid w:val="0023374B"/>
    <w:rsid w:val="0023394A"/>
    <w:rsid w:val="002348D8"/>
    <w:rsid w:val="002401CD"/>
    <w:rsid w:val="00240CA0"/>
    <w:rsid w:val="00242D99"/>
    <w:rsid w:val="0024329A"/>
    <w:rsid w:val="002440CA"/>
    <w:rsid w:val="00244136"/>
    <w:rsid w:val="002444D0"/>
    <w:rsid w:val="0024550B"/>
    <w:rsid w:val="00245625"/>
    <w:rsid w:val="00246D15"/>
    <w:rsid w:val="00247B52"/>
    <w:rsid w:val="00251744"/>
    <w:rsid w:val="00252252"/>
    <w:rsid w:val="00252A82"/>
    <w:rsid w:val="00252BF1"/>
    <w:rsid w:val="00252E76"/>
    <w:rsid w:val="00253CA5"/>
    <w:rsid w:val="00254041"/>
    <w:rsid w:val="00254B0E"/>
    <w:rsid w:val="00255190"/>
    <w:rsid w:val="00255422"/>
    <w:rsid w:val="00260BE6"/>
    <w:rsid w:val="00261088"/>
    <w:rsid w:val="002611B6"/>
    <w:rsid w:val="002616F3"/>
    <w:rsid w:val="0026297F"/>
    <w:rsid w:val="00263573"/>
    <w:rsid w:val="0026445E"/>
    <w:rsid w:val="002650E8"/>
    <w:rsid w:val="00266922"/>
    <w:rsid w:val="002672E8"/>
    <w:rsid w:val="002673D4"/>
    <w:rsid w:val="00270268"/>
    <w:rsid w:val="002730B7"/>
    <w:rsid w:val="002736B1"/>
    <w:rsid w:val="0027647A"/>
    <w:rsid w:val="00276504"/>
    <w:rsid w:val="002766EB"/>
    <w:rsid w:val="00277425"/>
    <w:rsid w:val="00282BB4"/>
    <w:rsid w:val="00282BD4"/>
    <w:rsid w:val="00283ABB"/>
    <w:rsid w:val="002844F2"/>
    <w:rsid w:val="0028556E"/>
    <w:rsid w:val="00287AFE"/>
    <w:rsid w:val="0029026B"/>
    <w:rsid w:val="0029057E"/>
    <w:rsid w:val="002922C0"/>
    <w:rsid w:val="002929CB"/>
    <w:rsid w:val="00293E25"/>
    <w:rsid w:val="00293F75"/>
    <w:rsid w:val="00293FEA"/>
    <w:rsid w:val="002942EE"/>
    <w:rsid w:val="002944BA"/>
    <w:rsid w:val="002952C6"/>
    <w:rsid w:val="002957AB"/>
    <w:rsid w:val="0029675C"/>
    <w:rsid w:val="00297EA1"/>
    <w:rsid w:val="002A0503"/>
    <w:rsid w:val="002A0B1D"/>
    <w:rsid w:val="002A1F7E"/>
    <w:rsid w:val="002A28E6"/>
    <w:rsid w:val="002A308E"/>
    <w:rsid w:val="002A3F2B"/>
    <w:rsid w:val="002A4309"/>
    <w:rsid w:val="002A4739"/>
    <w:rsid w:val="002A5BAA"/>
    <w:rsid w:val="002A62A8"/>
    <w:rsid w:val="002A7024"/>
    <w:rsid w:val="002B09B6"/>
    <w:rsid w:val="002B14A5"/>
    <w:rsid w:val="002B18BF"/>
    <w:rsid w:val="002B1A59"/>
    <w:rsid w:val="002B336F"/>
    <w:rsid w:val="002B33C1"/>
    <w:rsid w:val="002B3EE5"/>
    <w:rsid w:val="002B60A3"/>
    <w:rsid w:val="002B6C2E"/>
    <w:rsid w:val="002C0250"/>
    <w:rsid w:val="002C0FD6"/>
    <w:rsid w:val="002C1588"/>
    <w:rsid w:val="002C3AEE"/>
    <w:rsid w:val="002C3C88"/>
    <w:rsid w:val="002C4F68"/>
    <w:rsid w:val="002C53AA"/>
    <w:rsid w:val="002C71F8"/>
    <w:rsid w:val="002D03B7"/>
    <w:rsid w:val="002D09E4"/>
    <w:rsid w:val="002D15F1"/>
    <w:rsid w:val="002D2F63"/>
    <w:rsid w:val="002D44CC"/>
    <w:rsid w:val="002D4B88"/>
    <w:rsid w:val="002D549C"/>
    <w:rsid w:val="002D5C55"/>
    <w:rsid w:val="002D6F67"/>
    <w:rsid w:val="002D76E1"/>
    <w:rsid w:val="002E000A"/>
    <w:rsid w:val="002E1AB9"/>
    <w:rsid w:val="002E2B2B"/>
    <w:rsid w:val="002E3A4C"/>
    <w:rsid w:val="002E3B49"/>
    <w:rsid w:val="002E747A"/>
    <w:rsid w:val="002F0315"/>
    <w:rsid w:val="002F066A"/>
    <w:rsid w:val="002F088A"/>
    <w:rsid w:val="002F0AEE"/>
    <w:rsid w:val="002F0E0E"/>
    <w:rsid w:val="002F1070"/>
    <w:rsid w:val="002F21D7"/>
    <w:rsid w:val="002F2328"/>
    <w:rsid w:val="002F2705"/>
    <w:rsid w:val="002F3119"/>
    <w:rsid w:val="002F4995"/>
    <w:rsid w:val="002F568B"/>
    <w:rsid w:val="002F57D5"/>
    <w:rsid w:val="00300760"/>
    <w:rsid w:val="00301935"/>
    <w:rsid w:val="00301BA9"/>
    <w:rsid w:val="00301BC6"/>
    <w:rsid w:val="00303716"/>
    <w:rsid w:val="003048DF"/>
    <w:rsid w:val="0030564F"/>
    <w:rsid w:val="00310AEF"/>
    <w:rsid w:val="00310EBF"/>
    <w:rsid w:val="00311B10"/>
    <w:rsid w:val="0031306B"/>
    <w:rsid w:val="00313E85"/>
    <w:rsid w:val="00314B28"/>
    <w:rsid w:val="00314D86"/>
    <w:rsid w:val="0031502E"/>
    <w:rsid w:val="00315284"/>
    <w:rsid w:val="003154FF"/>
    <w:rsid w:val="003164FE"/>
    <w:rsid w:val="00316837"/>
    <w:rsid w:val="00320603"/>
    <w:rsid w:val="00320D4D"/>
    <w:rsid w:val="00322C93"/>
    <w:rsid w:val="00323CC4"/>
    <w:rsid w:val="00323EB3"/>
    <w:rsid w:val="00324081"/>
    <w:rsid w:val="003245D7"/>
    <w:rsid w:val="003251B3"/>
    <w:rsid w:val="003263E8"/>
    <w:rsid w:val="00326590"/>
    <w:rsid w:val="00326808"/>
    <w:rsid w:val="00326CA9"/>
    <w:rsid w:val="00326FBE"/>
    <w:rsid w:val="003271C2"/>
    <w:rsid w:val="00327273"/>
    <w:rsid w:val="00330470"/>
    <w:rsid w:val="00330CFB"/>
    <w:rsid w:val="003310BC"/>
    <w:rsid w:val="003326D0"/>
    <w:rsid w:val="00332849"/>
    <w:rsid w:val="003339B4"/>
    <w:rsid w:val="0033433F"/>
    <w:rsid w:val="00334BEB"/>
    <w:rsid w:val="00334DDA"/>
    <w:rsid w:val="003353DE"/>
    <w:rsid w:val="00335D85"/>
    <w:rsid w:val="00336E79"/>
    <w:rsid w:val="00337758"/>
    <w:rsid w:val="00337A00"/>
    <w:rsid w:val="00337D46"/>
    <w:rsid w:val="00337F1C"/>
    <w:rsid w:val="003403FA"/>
    <w:rsid w:val="003408D3"/>
    <w:rsid w:val="00342B77"/>
    <w:rsid w:val="00342E80"/>
    <w:rsid w:val="00343BCE"/>
    <w:rsid w:val="00344F4E"/>
    <w:rsid w:val="00345252"/>
    <w:rsid w:val="00345574"/>
    <w:rsid w:val="00345E7E"/>
    <w:rsid w:val="00347275"/>
    <w:rsid w:val="00353A39"/>
    <w:rsid w:val="0035450C"/>
    <w:rsid w:val="00355B09"/>
    <w:rsid w:val="003575C4"/>
    <w:rsid w:val="00357E59"/>
    <w:rsid w:val="003614D7"/>
    <w:rsid w:val="00361D76"/>
    <w:rsid w:val="00362A65"/>
    <w:rsid w:val="00362F30"/>
    <w:rsid w:val="003631AD"/>
    <w:rsid w:val="00363241"/>
    <w:rsid w:val="00364A85"/>
    <w:rsid w:val="003650F5"/>
    <w:rsid w:val="00365625"/>
    <w:rsid w:val="00365ABA"/>
    <w:rsid w:val="00366849"/>
    <w:rsid w:val="00366D91"/>
    <w:rsid w:val="00366EC0"/>
    <w:rsid w:val="00371810"/>
    <w:rsid w:val="00373C75"/>
    <w:rsid w:val="00374A21"/>
    <w:rsid w:val="003761BF"/>
    <w:rsid w:val="003767A0"/>
    <w:rsid w:val="00377683"/>
    <w:rsid w:val="003802AE"/>
    <w:rsid w:val="003819E0"/>
    <w:rsid w:val="00381E67"/>
    <w:rsid w:val="00385C23"/>
    <w:rsid w:val="00390755"/>
    <w:rsid w:val="00390C8F"/>
    <w:rsid w:val="0039163B"/>
    <w:rsid w:val="003929F6"/>
    <w:rsid w:val="00392BD3"/>
    <w:rsid w:val="00393697"/>
    <w:rsid w:val="00393A9D"/>
    <w:rsid w:val="00393F7F"/>
    <w:rsid w:val="00394910"/>
    <w:rsid w:val="00394EB9"/>
    <w:rsid w:val="00396E5B"/>
    <w:rsid w:val="003974A1"/>
    <w:rsid w:val="00397F14"/>
    <w:rsid w:val="003A1256"/>
    <w:rsid w:val="003A1789"/>
    <w:rsid w:val="003A1924"/>
    <w:rsid w:val="003A42C5"/>
    <w:rsid w:val="003A4397"/>
    <w:rsid w:val="003A5227"/>
    <w:rsid w:val="003A527C"/>
    <w:rsid w:val="003A59AD"/>
    <w:rsid w:val="003A5B32"/>
    <w:rsid w:val="003A5B59"/>
    <w:rsid w:val="003A678B"/>
    <w:rsid w:val="003A7699"/>
    <w:rsid w:val="003B000E"/>
    <w:rsid w:val="003B0032"/>
    <w:rsid w:val="003B0195"/>
    <w:rsid w:val="003B0F12"/>
    <w:rsid w:val="003B149B"/>
    <w:rsid w:val="003B1802"/>
    <w:rsid w:val="003B1BB8"/>
    <w:rsid w:val="003B231B"/>
    <w:rsid w:val="003B4F3D"/>
    <w:rsid w:val="003B7393"/>
    <w:rsid w:val="003B783F"/>
    <w:rsid w:val="003B7BFA"/>
    <w:rsid w:val="003C26A2"/>
    <w:rsid w:val="003C29BF"/>
    <w:rsid w:val="003C3071"/>
    <w:rsid w:val="003C3659"/>
    <w:rsid w:val="003C4429"/>
    <w:rsid w:val="003C4831"/>
    <w:rsid w:val="003C57BA"/>
    <w:rsid w:val="003C5F41"/>
    <w:rsid w:val="003C6C5B"/>
    <w:rsid w:val="003C714C"/>
    <w:rsid w:val="003C7397"/>
    <w:rsid w:val="003C746B"/>
    <w:rsid w:val="003D0CFA"/>
    <w:rsid w:val="003D0D9E"/>
    <w:rsid w:val="003D1733"/>
    <w:rsid w:val="003D37A9"/>
    <w:rsid w:val="003D3AB7"/>
    <w:rsid w:val="003D51EF"/>
    <w:rsid w:val="003D5310"/>
    <w:rsid w:val="003D574E"/>
    <w:rsid w:val="003D684B"/>
    <w:rsid w:val="003D6CCD"/>
    <w:rsid w:val="003D7003"/>
    <w:rsid w:val="003D74C0"/>
    <w:rsid w:val="003E0484"/>
    <w:rsid w:val="003E04F0"/>
    <w:rsid w:val="003E07CE"/>
    <w:rsid w:val="003E0CE0"/>
    <w:rsid w:val="003E1021"/>
    <w:rsid w:val="003E2A34"/>
    <w:rsid w:val="003E35DE"/>
    <w:rsid w:val="003E614A"/>
    <w:rsid w:val="003E6173"/>
    <w:rsid w:val="003E69AB"/>
    <w:rsid w:val="003E6CA1"/>
    <w:rsid w:val="003E6FB8"/>
    <w:rsid w:val="003E72B5"/>
    <w:rsid w:val="003E7F2E"/>
    <w:rsid w:val="003F0E15"/>
    <w:rsid w:val="003F16AE"/>
    <w:rsid w:val="003F199D"/>
    <w:rsid w:val="003F1ECD"/>
    <w:rsid w:val="003F2424"/>
    <w:rsid w:val="003F2848"/>
    <w:rsid w:val="003F3B66"/>
    <w:rsid w:val="003F3E7D"/>
    <w:rsid w:val="003F406D"/>
    <w:rsid w:val="003F454A"/>
    <w:rsid w:val="003F5B99"/>
    <w:rsid w:val="003F5FCD"/>
    <w:rsid w:val="003F63CC"/>
    <w:rsid w:val="003F6504"/>
    <w:rsid w:val="003F7333"/>
    <w:rsid w:val="003F793B"/>
    <w:rsid w:val="003F7BF5"/>
    <w:rsid w:val="003F7C8D"/>
    <w:rsid w:val="00400146"/>
    <w:rsid w:val="004003B5"/>
    <w:rsid w:val="004006A4"/>
    <w:rsid w:val="004009E7"/>
    <w:rsid w:val="00400B4B"/>
    <w:rsid w:val="00401CC9"/>
    <w:rsid w:val="00401FF5"/>
    <w:rsid w:val="0040362A"/>
    <w:rsid w:val="00403B30"/>
    <w:rsid w:val="004040EB"/>
    <w:rsid w:val="00406949"/>
    <w:rsid w:val="00406BAB"/>
    <w:rsid w:val="0040721B"/>
    <w:rsid w:val="0041170C"/>
    <w:rsid w:val="00411D1C"/>
    <w:rsid w:val="00412396"/>
    <w:rsid w:val="004132A7"/>
    <w:rsid w:val="0041392B"/>
    <w:rsid w:val="00413DB7"/>
    <w:rsid w:val="00414840"/>
    <w:rsid w:val="00414F6B"/>
    <w:rsid w:val="00415195"/>
    <w:rsid w:val="004151B0"/>
    <w:rsid w:val="00415821"/>
    <w:rsid w:val="004158C3"/>
    <w:rsid w:val="00415A89"/>
    <w:rsid w:val="00417813"/>
    <w:rsid w:val="00420B68"/>
    <w:rsid w:val="004214CD"/>
    <w:rsid w:val="00421663"/>
    <w:rsid w:val="0042176F"/>
    <w:rsid w:val="00422CB4"/>
    <w:rsid w:val="00423894"/>
    <w:rsid w:val="00423B2F"/>
    <w:rsid w:val="004248FB"/>
    <w:rsid w:val="00424D70"/>
    <w:rsid w:val="00425ADB"/>
    <w:rsid w:val="004262F7"/>
    <w:rsid w:val="0042678F"/>
    <w:rsid w:val="00426CC4"/>
    <w:rsid w:val="00426DB7"/>
    <w:rsid w:val="004275FC"/>
    <w:rsid w:val="00427888"/>
    <w:rsid w:val="004300BB"/>
    <w:rsid w:val="00430575"/>
    <w:rsid w:val="00430B8C"/>
    <w:rsid w:val="00431022"/>
    <w:rsid w:val="00431911"/>
    <w:rsid w:val="00431AEB"/>
    <w:rsid w:val="004330B7"/>
    <w:rsid w:val="00433433"/>
    <w:rsid w:val="00434275"/>
    <w:rsid w:val="0043514E"/>
    <w:rsid w:val="00436209"/>
    <w:rsid w:val="0043629C"/>
    <w:rsid w:val="004375E1"/>
    <w:rsid w:val="004379E8"/>
    <w:rsid w:val="004406AF"/>
    <w:rsid w:val="00440E23"/>
    <w:rsid w:val="00440FAC"/>
    <w:rsid w:val="00441E22"/>
    <w:rsid w:val="004423C0"/>
    <w:rsid w:val="00443D78"/>
    <w:rsid w:val="00444950"/>
    <w:rsid w:val="00444B9B"/>
    <w:rsid w:val="00444D2F"/>
    <w:rsid w:val="00445486"/>
    <w:rsid w:val="00445B6C"/>
    <w:rsid w:val="0044687E"/>
    <w:rsid w:val="00447053"/>
    <w:rsid w:val="004500C6"/>
    <w:rsid w:val="00450E3B"/>
    <w:rsid w:val="00450FEA"/>
    <w:rsid w:val="004521D6"/>
    <w:rsid w:val="004526D4"/>
    <w:rsid w:val="004529C6"/>
    <w:rsid w:val="004536CE"/>
    <w:rsid w:val="00453D03"/>
    <w:rsid w:val="0045440F"/>
    <w:rsid w:val="00454F7A"/>
    <w:rsid w:val="004552DC"/>
    <w:rsid w:val="0045582E"/>
    <w:rsid w:val="00455DDE"/>
    <w:rsid w:val="00456075"/>
    <w:rsid w:val="004561C0"/>
    <w:rsid w:val="00456E65"/>
    <w:rsid w:val="004570AA"/>
    <w:rsid w:val="00457190"/>
    <w:rsid w:val="0045728A"/>
    <w:rsid w:val="00457C31"/>
    <w:rsid w:val="00460F39"/>
    <w:rsid w:val="004615E1"/>
    <w:rsid w:val="00461712"/>
    <w:rsid w:val="00463D5A"/>
    <w:rsid w:val="00464DBA"/>
    <w:rsid w:val="00465A11"/>
    <w:rsid w:val="004662DF"/>
    <w:rsid w:val="00466922"/>
    <w:rsid w:val="00467ECC"/>
    <w:rsid w:val="00470D41"/>
    <w:rsid w:val="004718D2"/>
    <w:rsid w:val="0047216D"/>
    <w:rsid w:val="004726A9"/>
    <w:rsid w:val="004742B4"/>
    <w:rsid w:val="00474AC0"/>
    <w:rsid w:val="00475885"/>
    <w:rsid w:val="004758F1"/>
    <w:rsid w:val="00475B8F"/>
    <w:rsid w:val="00475E20"/>
    <w:rsid w:val="004771E2"/>
    <w:rsid w:val="004771F6"/>
    <w:rsid w:val="00477716"/>
    <w:rsid w:val="00481EFD"/>
    <w:rsid w:val="004821BD"/>
    <w:rsid w:val="004822F6"/>
    <w:rsid w:val="00482466"/>
    <w:rsid w:val="004827ED"/>
    <w:rsid w:val="00482A83"/>
    <w:rsid w:val="00482E2A"/>
    <w:rsid w:val="004833FD"/>
    <w:rsid w:val="00483AED"/>
    <w:rsid w:val="004848F7"/>
    <w:rsid w:val="00485F2C"/>
    <w:rsid w:val="00486778"/>
    <w:rsid w:val="0048797F"/>
    <w:rsid w:val="00487B54"/>
    <w:rsid w:val="004900E8"/>
    <w:rsid w:val="0049038E"/>
    <w:rsid w:val="004907D5"/>
    <w:rsid w:val="00490B02"/>
    <w:rsid w:val="004910EA"/>
    <w:rsid w:val="00491427"/>
    <w:rsid w:val="004958B8"/>
    <w:rsid w:val="004968E4"/>
    <w:rsid w:val="00496E4A"/>
    <w:rsid w:val="004A0511"/>
    <w:rsid w:val="004A066A"/>
    <w:rsid w:val="004A0C7F"/>
    <w:rsid w:val="004A1837"/>
    <w:rsid w:val="004A1AE6"/>
    <w:rsid w:val="004A2B28"/>
    <w:rsid w:val="004A3226"/>
    <w:rsid w:val="004A42CD"/>
    <w:rsid w:val="004A4550"/>
    <w:rsid w:val="004B0090"/>
    <w:rsid w:val="004B06E6"/>
    <w:rsid w:val="004B0C4F"/>
    <w:rsid w:val="004B0E0C"/>
    <w:rsid w:val="004B106A"/>
    <w:rsid w:val="004B1A1B"/>
    <w:rsid w:val="004B20A8"/>
    <w:rsid w:val="004B2766"/>
    <w:rsid w:val="004B2C9A"/>
    <w:rsid w:val="004B30A1"/>
    <w:rsid w:val="004B3C9B"/>
    <w:rsid w:val="004B4489"/>
    <w:rsid w:val="004B4678"/>
    <w:rsid w:val="004B48B4"/>
    <w:rsid w:val="004B4E2B"/>
    <w:rsid w:val="004B4F4C"/>
    <w:rsid w:val="004B57B9"/>
    <w:rsid w:val="004B5BCC"/>
    <w:rsid w:val="004C17D8"/>
    <w:rsid w:val="004C277A"/>
    <w:rsid w:val="004C31F1"/>
    <w:rsid w:val="004C37D6"/>
    <w:rsid w:val="004C37E6"/>
    <w:rsid w:val="004C487D"/>
    <w:rsid w:val="004C4F67"/>
    <w:rsid w:val="004C4FFF"/>
    <w:rsid w:val="004C56C1"/>
    <w:rsid w:val="004C581A"/>
    <w:rsid w:val="004C58FD"/>
    <w:rsid w:val="004C5BFB"/>
    <w:rsid w:val="004C61FF"/>
    <w:rsid w:val="004C652C"/>
    <w:rsid w:val="004C6820"/>
    <w:rsid w:val="004C69D3"/>
    <w:rsid w:val="004C6AC6"/>
    <w:rsid w:val="004C6CE6"/>
    <w:rsid w:val="004C70D5"/>
    <w:rsid w:val="004C7258"/>
    <w:rsid w:val="004C755C"/>
    <w:rsid w:val="004C787B"/>
    <w:rsid w:val="004C7912"/>
    <w:rsid w:val="004D034E"/>
    <w:rsid w:val="004D0DF6"/>
    <w:rsid w:val="004D1CDA"/>
    <w:rsid w:val="004D25AB"/>
    <w:rsid w:val="004D27DA"/>
    <w:rsid w:val="004D2B79"/>
    <w:rsid w:val="004D2B83"/>
    <w:rsid w:val="004D3F6D"/>
    <w:rsid w:val="004D496E"/>
    <w:rsid w:val="004D4BFA"/>
    <w:rsid w:val="004D51E1"/>
    <w:rsid w:val="004D524A"/>
    <w:rsid w:val="004D6BD0"/>
    <w:rsid w:val="004E01C4"/>
    <w:rsid w:val="004E2DC8"/>
    <w:rsid w:val="004E2E57"/>
    <w:rsid w:val="004E36D9"/>
    <w:rsid w:val="004E36F4"/>
    <w:rsid w:val="004E37A6"/>
    <w:rsid w:val="004E4263"/>
    <w:rsid w:val="004E4B54"/>
    <w:rsid w:val="004E5232"/>
    <w:rsid w:val="004E5624"/>
    <w:rsid w:val="004E7C9E"/>
    <w:rsid w:val="004F0C01"/>
    <w:rsid w:val="004F0DF8"/>
    <w:rsid w:val="004F0ED4"/>
    <w:rsid w:val="004F1069"/>
    <w:rsid w:val="004F2472"/>
    <w:rsid w:val="004F3430"/>
    <w:rsid w:val="004F3A36"/>
    <w:rsid w:val="004F4369"/>
    <w:rsid w:val="004F53E9"/>
    <w:rsid w:val="004F54C6"/>
    <w:rsid w:val="004F69F8"/>
    <w:rsid w:val="004F7AF6"/>
    <w:rsid w:val="005003BB"/>
    <w:rsid w:val="00500592"/>
    <w:rsid w:val="0050067A"/>
    <w:rsid w:val="00500F60"/>
    <w:rsid w:val="005036FB"/>
    <w:rsid w:val="005037AD"/>
    <w:rsid w:val="0050423D"/>
    <w:rsid w:val="005046FB"/>
    <w:rsid w:val="00504C9F"/>
    <w:rsid w:val="005056B4"/>
    <w:rsid w:val="0050610F"/>
    <w:rsid w:val="0050691E"/>
    <w:rsid w:val="00507065"/>
    <w:rsid w:val="0050752A"/>
    <w:rsid w:val="005109CB"/>
    <w:rsid w:val="00510F38"/>
    <w:rsid w:val="00511E9B"/>
    <w:rsid w:val="00511F86"/>
    <w:rsid w:val="00512149"/>
    <w:rsid w:val="00512D03"/>
    <w:rsid w:val="00512DAB"/>
    <w:rsid w:val="00515F73"/>
    <w:rsid w:val="00516872"/>
    <w:rsid w:val="00516CA9"/>
    <w:rsid w:val="005174B5"/>
    <w:rsid w:val="005178ED"/>
    <w:rsid w:val="00517BA3"/>
    <w:rsid w:val="00517F0E"/>
    <w:rsid w:val="00520425"/>
    <w:rsid w:val="00520D66"/>
    <w:rsid w:val="0052162D"/>
    <w:rsid w:val="00522F73"/>
    <w:rsid w:val="00523245"/>
    <w:rsid w:val="00525E0B"/>
    <w:rsid w:val="00526159"/>
    <w:rsid w:val="005276DE"/>
    <w:rsid w:val="00530570"/>
    <w:rsid w:val="00530812"/>
    <w:rsid w:val="00530A02"/>
    <w:rsid w:val="005326B7"/>
    <w:rsid w:val="00532703"/>
    <w:rsid w:val="0053281F"/>
    <w:rsid w:val="00533180"/>
    <w:rsid w:val="0053368D"/>
    <w:rsid w:val="005338C6"/>
    <w:rsid w:val="00535260"/>
    <w:rsid w:val="00535496"/>
    <w:rsid w:val="005356D1"/>
    <w:rsid w:val="005358D7"/>
    <w:rsid w:val="00535919"/>
    <w:rsid w:val="00535C8E"/>
    <w:rsid w:val="0053609C"/>
    <w:rsid w:val="005366EA"/>
    <w:rsid w:val="005367AE"/>
    <w:rsid w:val="0053782A"/>
    <w:rsid w:val="0054262C"/>
    <w:rsid w:val="00543B2E"/>
    <w:rsid w:val="005446DE"/>
    <w:rsid w:val="005454F3"/>
    <w:rsid w:val="00545B2A"/>
    <w:rsid w:val="005460EB"/>
    <w:rsid w:val="0054699A"/>
    <w:rsid w:val="005478C4"/>
    <w:rsid w:val="00553E8F"/>
    <w:rsid w:val="00553F94"/>
    <w:rsid w:val="00554A8A"/>
    <w:rsid w:val="00555334"/>
    <w:rsid w:val="00555743"/>
    <w:rsid w:val="0055622B"/>
    <w:rsid w:val="00556846"/>
    <w:rsid w:val="00556E4F"/>
    <w:rsid w:val="00557AC4"/>
    <w:rsid w:val="0056001D"/>
    <w:rsid w:val="0056045A"/>
    <w:rsid w:val="005607B9"/>
    <w:rsid w:val="0056171B"/>
    <w:rsid w:val="00561A13"/>
    <w:rsid w:val="005622F2"/>
    <w:rsid w:val="005639C3"/>
    <w:rsid w:val="00564DA1"/>
    <w:rsid w:val="00565F1E"/>
    <w:rsid w:val="005664FF"/>
    <w:rsid w:val="0056669F"/>
    <w:rsid w:val="00566D7B"/>
    <w:rsid w:val="005674CA"/>
    <w:rsid w:val="00570579"/>
    <w:rsid w:val="00570D8C"/>
    <w:rsid w:val="00571457"/>
    <w:rsid w:val="005719D9"/>
    <w:rsid w:val="00571BD6"/>
    <w:rsid w:val="00573A06"/>
    <w:rsid w:val="00573A40"/>
    <w:rsid w:val="00573ADB"/>
    <w:rsid w:val="00574036"/>
    <w:rsid w:val="00574632"/>
    <w:rsid w:val="00575D87"/>
    <w:rsid w:val="00575D9F"/>
    <w:rsid w:val="00577913"/>
    <w:rsid w:val="00577B90"/>
    <w:rsid w:val="00580552"/>
    <w:rsid w:val="00581B50"/>
    <w:rsid w:val="00583042"/>
    <w:rsid w:val="0058361E"/>
    <w:rsid w:val="00583870"/>
    <w:rsid w:val="00585AEB"/>
    <w:rsid w:val="0058756D"/>
    <w:rsid w:val="00587AF2"/>
    <w:rsid w:val="00590838"/>
    <w:rsid w:val="00591385"/>
    <w:rsid w:val="0059183C"/>
    <w:rsid w:val="00591928"/>
    <w:rsid w:val="00592F06"/>
    <w:rsid w:val="00593320"/>
    <w:rsid w:val="00594347"/>
    <w:rsid w:val="00594A19"/>
    <w:rsid w:val="00595044"/>
    <w:rsid w:val="00595497"/>
    <w:rsid w:val="00596039"/>
    <w:rsid w:val="005962C9"/>
    <w:rsid w:val="005973C1"/>
    <w:rsid w:val="005974C9"/>
    <w:rsid w:val="005A0204"/>
    <w:rsid w:val="005A0490"/>
    <w:rsid w:val="005A0740"/>
    <w:rsid w:val="005A10F1"/>
    <w:rsid w:val="005A12B6"/>
    <w:rsid w:val="005A1BA1"/>
    <w:rsid w:val="005A55C9"/>
    <w:rsid w:val="005A6BB4"/>
    <w:rsid w:val="005B013B"/>
    <w:rsid w:val="005B09EF"/>
    <w:rsid w:val="005B1DA9"/>
    <w:rsid w:val="005B1EC8"/>
    <w:rsid w:val="005B2286"/>
    <w:rsid w:val="005B2849"/>
    <w:rsid w:val="005B34C7"/>
    <w:rsid w:val="005B352F"/>
    <w:rsid w:val="005B4AD3"/>
    <w:rsid w:val="005B5593"/>
    <w:rsid w:val="005B6215"/>
    <w:rsid w:val="005B74FA"/>
    <w:rsid w:val="005B7ED5"/>
    <w:rsid w:val="005C0154"/>
    <w:rsid w:val="005C2DB5"/>
    <w:rsid w:val="005C3285"/>
    <w:rsid w:val="005C3290"/>
    <w:rsid w:val="005C5FF6"/>
    <w:rsid w:val="005C7554"/>
    <w:rsid w:val="005C77D9"/>
    <w:rsid w:val="005D07EE"/>
    <w:rsid w:val="005D1AC6"/>
    <w:rsid w:val="005D208F"/>
    <w:rsid w:val="005D238A"/>
    <w:rsid w:val="005D3F82"/>
    <w:rsid w:val="005D401D"/>
    <w:rsid w:val="005D40A0"/>
    <w:rsid w:val="005D4576"/>
    <w:rsid w:val="005D5291"/>
    <w:rsid w:val="005D71DC"/>
    <w:rsid w:val="005D71F4"/>
    <w:rsid w:val="005D799E"/>
    <w:rsid w:val="005E019C"/>
    <w:rsid w:val="005E0DBB"/>
    <w:rsid w:val="005E1E21"/>
    <w:rsid w:val="005E2494"/>
    <w:rsid w:val="005E2753"/>
    <w:rsid w:val="005E2D3C"/>
    <w:rsid w:val="005E444B"/>
    <w:rsid w:val="005E4FDA"/>
    <w:rsid w:val="005E59D2"/>
    <w:rsid w:val="005E5D6F"/>
    <w:rsid w:val="005E5F32"/>
    <w:rsid w:val="005E6026"/>
    <w:rsid w:val="005E739B"/>
    <w:rsid w:val="005E744A"/>
    <w:rsid w:val="005E79BD"/>
    <w:rsid w:val="005F04DA"/>
    <w:rsid w:val="005F053C"/>
    <w:rsid w:val="005F118C"/>
    <w:rsid w:val="005F1F95"/>
    <w:rsid w:val="005F2076"/>
    <w:rsid w:val="005F2EED"/>
    <w:rsid w:val="005F3591"/>
    <w:rsid w:val="005F3881"/>
    <w:rsid w:val="005F4A03"/>
    <w:rsid w:val="005F5AC7"/>
    <w:rsid w:val="005F5C5F"/>
    <w:rsid w:val="00600608"/>
    <w:rsid w:val="0060117F"/>
    <w:rsid w:val="00602036"/>
    <w:rsid w:val="006020A1"/>
    <w:rsid w:val="00602F68"/>
    <w:rsid w:val="00603407"/>
    <w:rsid w:val="006055BA"/>
    <w:rsid w:val="006066D8"/>
    <w:rsid w:val="00606775"/>
    <w:rsid w:val="00606F0A"/>
    <w:rsid w:val="00607B5B"/>
    <w:rsid w:val="006113BE"/>
    <w:rsid w:val="00612CEB"/>
    <w:rsid w:val="0061309B"/>
    <w:rsid w:val="00613419"/>
    <w:rsid w:val="00613464"/>
    <w:rsid w:val="006135AF"/>
    <w:rsid w:val="00613A4F"/>
    <w:rsid w:val="006141F8"/>
    <w:rsid w:val="0061498A"/>
    <w:rsid w:val="00614F43"/>
    <w:rsid w:val="0061558B"/>
    <w:rsid w:val="00615843"/>
    <w:rsid w:val="00615921"/>
    <w:rsid w:val="00615E1B"/>
    <w:rsid w:val="00616AA6"/>
    <w:rsid w:val="00616BB4"/>
    <w:rsid w:val="006200B9"/>
    <w:rsid w:val="0062030A"/>
    <w:rsid w:val="006215A5"/>
    <w:rsid w:val="00621B13"/>
    <w:rsid w:val="00621F12"/>
    <w:rsid w:val="0062237D"/>
    <w:rsid w:val="00622961"/>
    <w:rsid w:val="00627DBD"/>
    <w:rsid w:val="0063124E"/>
    <w:rsid w:val="006313BD"/>
    <w:rsid w:val="00631735"/>
    <w:rsid w:val="00631AC3"/>
    <w:rsid w:val="00633159"/>
    <w:rsid w:val="006334D5"/>
    <w:rsid w:val="00634430"/>
    <w:rsid w:val="00634C2A"/>
    <w:rsid w:val="00634C59"/>
    <w:rsid w:val="00634D80"/>
    <w:rsid w:val="006355A8"/>
    <w:rsid w:val="00636013"/>
    <w:rsid w:val="00636767"/>
    <w:rsid w:val="00636A98"/>
    <w:rsid w:val="00636C73"/>
    <w:rsid w:val="0063714D"/>
    <w:rsid w:val="00640786"/>
    <w:rsid w:val="006419B8"/>
    <w:rsid w:val="00641C00"/>
    <w:rsid w:val="00642E44"/>
    <w:rsid w:val="00643A66"/>
    <w:rsid w:val="006444DC"/>
    <w:rsid w:val="00644BBB"/>
    <w:rsid w:val="00644C7F"/>
    <w:rsid w:val="00645A22"/>
    <w:rsid w:val="00645CDB"/>
    <w:rsid w:val="00646D17"/>
    <w:rsid w:val="00646FCA"/>
    <w:rsid w:val="006474A6"/>
    <w:rsid w:val="00650736"/>
    <w:rsid w:val="006508D1"/>
    <w:rsid w:val="00650920"/>
    <w:rsid w:val="006522A7"/>
    <w:rsid w:val="006526C4"/>
    <w:rsid w:val="006538D2"/>
    <w:rsid w:val="0065523A"/>
    <w:rsid w:val="006561CB"/>
    <w:rsid w:val="00656425"/>
    <w:rsid w:val="00657170"/>
    <w:rsid w:val="0065723B"/>
    <w:rsid w:val="00660979"/>
    <w:rsid w:val="0066098F"/>
    <w:rsid w:val="00661517"/>
    <w:rsid w:val="00661CE7"/>
    <w:rsid w:val="0066260F"/>
    <w:rsid w:val="0066546B"/>
    <w:rsid w:val="00665E14"/>
    <w:rsid w:val="0066703F"/>
    <w:rsid w:val="006674D1"/>
    <w:rsid w:val="006701AC"/>
    <w:rsid w:val="00670C52"/>
    <w:rsid w:val="0067144C"/>
    <w:rsid w:val="006717A9"/>
    <w:rsid w:val="00671B8D"/>
    <w:rsid w:val="00671F7A"/>
    <w:rsid w:val="00672138"/>
    <w:rsid w:val="0067238A"/>
    <w:rsid w:val="00673E38"/>
    <w:rsid w:val="006748A1"/>
    <w:rsid w:val="0067512E"/>
    <w:rsid w:val="006753EA"/>
    <w:rsid w:val="0067627F"/>
    <w:rsid w:val="00676E97"/>
    <w:rsid w:val="006779DC"/>
    <w:rsid w:val="00677FF5"/>
    <w:rsid w:val="00680151"/>
    <w:rsid w:val="00680CFA"/>
    <w:rsid w:val="00681160"/>
    <w:rsid w:val="006811D9"/>
    <w:rsid w:val="0068121C"/>
    <w:rsid w:val="00681420"/>
    <w:rsid w:val="0068252A"/>
    <w:rsid w:val="00683D68"/>
    <w:rsid w:val="006843BC"/>
    <w:rsid w:val="0068477B"/>
    <w:rsid w:val="00685614"/>
    <w:rsid w:val="00685C88"/>
    <w:rsid w:val="00685E0C"/>
    <w:rsid w:val="006863BF"/>
    <w:rsid w:val="006863D6"/>
    <w:rsid w:val="00686AA2"/>
    <w:rsid w:val="00687366"/>
    <w:rsid w:val="00687619"/>
    <w:rsid w:val="00690631"/>
    <w:rsid w:val="00690E14"/>
    <w:rsid w:val="00692F69"/>
    <w:rsid w:val="0069469B"/>
    <w:rsid w:val="0069568D"/>
    <w:rsid w:val="00696045"/>
    <w:rsid w:val="00696367"/>
    <w:rsid w:val="00696771"/>
    <w:rsid w:val="0069743A"/>
    <w:rsid w:val="00697514"/>
    <w:rsid w:val="0069774C"/>
    <w:rsid w:val="006A1569"/>
    <w:rsid w:val="006A17E0"/>
    <w:rsid w:val="006A1B4C"/>
    <w:rsid w:val="006A226C"/>
    <w:rsid w:val="006A26F8"/>
    <w:rsid w:val="006A3454"/>
    <w:rsid w:val="006A4B6C"/>
    <w:rsid w:val="006A62DC"/>
    <w:rsid w:val="006A6BD9"/>
    <w:rsid w:val="006A72CB"/>
    <w:rsid w:val="006A7677"/>
    <w:rsid w:val="006A7746"/>
    <w:rsid w:val="006A7B66"/>
    <w:rsid w:val="006A7E1C"/>
    <w:rsid w:val="006B10F9"/>
    <w:rsid w:val="006B222B"/>
    <w:rsid w:val="006B2E1D"/>
    <w:rsid w:val="006B2EC2"/>
    <w:rsid w:val="006B352C"/>
    <w:rsid w:val="006B47D7"/>
    <w:rsid w:val="006B4884"/>
    <w:rsid w:val="006B49D6"/>
    <w:rsid w:val="006B4C2F"/>
    <w:rsid w:val="006B5710"/>
    <w:rsid w:val="006B656D"/>
    <w:rsid w:val="006B6BBB"/>
    <w:rsid w:val="006B7949"/>
    <w:rsid w:val="006C0A60"/>
    <w:rsid w:val="006C0BE7"/>
    <w:rsid w:val="006C0EA1"/>
    <w:rsid w:val="006C25D2"/>
    <w:rsid w:val="006C27F8"/>
    <w:rsid w:val="006C2E92"/>
    <w:rsid w:val="006C300C"/>
    <w:rsid w:val="006C3C65"/>
    <w:rsid w:val="006C456C"/>
    <w:rsid w:val="006C4E05"/>
    <w:rsid w:val="006C5193"/>
    <w:rsid w:val="006C55BE"/>
    <w:rsid w:val="006C5F4B"/>
    <w:rsid w:val="006C716B"/>
    <w:rsid w:val="006C7E66"/>
    <w:rsid w:val="006D05BE"/>
    <w:rsid w:val="006D115E"/>
    <w:rsid w:val="006D13D5"/>
    <w:rsid w:val="006D1539"/>
    <w:rsid w:val="006D159A"/>
    <w:rsid w:val="006D1BE4"/>
    <w:rsid w:val="006D2859"/>
    <w:rsid w:val="006D3C56"/>
    <w:rsid w:val="006D3ECB"/>
    <w:rsid w:val="006D484E"/>
    <w:rsid w:val="006D48B4"/>
    <w:rsid w:val="006D57E2"/>
    <w:rsid w:val="006D7642"/>
    <w:rsid w:val="006E11B5"/>
    <w:rsid w:val="006E1953"/>
    <w:rsid w:val="006E28EC"/>
    <w:rsid w:val="006E32DE"/>
    <w:rsid w:val="006E4445"/>
    <w:rsid w:val="006E459E"/>
    <w:rsid w:val="006E55E9"/>
    <w:rsid w:val="006E5FAB"/>
    <w:rsid w:val="006E61C1"/>
    <w:rsid w:val="006E67C6"/>
    <w:rsid w:val="006E6AFF"/>
    <w:rsid w:val="006E7887"/>
    <w:rsid w:val="006E7D70"/>
    <w:rsid w:val="006F06E4"/>
    <w:rsid w:val="006F070D"/>
    <w:rsid w:val="006F0E55"/>
    <w:rsid w:val="006F12E9"/>
    <w:rsid w:val="006F149C"/>
    <w:rsid w:val="006F1926"/>
    <w:rsid w:val="006F2F58"/>
    <w:rsid w:val="006F2FC5"/>
    <w:rsid w:val="006F34EC"/>
    <w:rsid w:val="006F44DE"/>
    <w:rsid w:val="006F4B35"/>
    <w:rsid w:val="006F5506"/>
    <w:rsid w:val="006F55B3"/>
    <w:rsid w:val="006F59D4"/>
    <w:rsid w:val="006F63B3"/>
    <w:rsid w:val="006F6F9F"/>
    <w:rsid w:val="006F7B80"/>
    <w:rsid w:val="006F7DE2"/>
    <w:rsid w:val="00700872"/>
    <w:rsid w:val="0070152E"/>
    <w:rsid w:val="00701B63"/>
    <w:rsid w:val="00701F0F"/>
    <w:rsid w:val="00701FB4"/>
    <w:rsid w:val="00703732"/>
    <w:rsid w:val="00703AD1"/>
    <w:rsid w:val="00706E92"/>
    <w:rsid w:val="0070757E"/>
    <w:rsid w:val="007109FC"/>
    <w:rsid w:val="00710A97"/>
    <w:rsid w:val="00710CD3"/>
    <w:rsid w:val="0071145F"/>
    <w:rsid w:val="0071148A"/>
    <w:rsid w:val="00712E4E"/>
    <w:rsid w:val="007132CE"/>
    <w:rsid w:val="00713325"/>
    <w:rsid w:val="00713D13"/>
    <w:rsid w:val="00713E92"/>
    <w:rsid w:val="00713F53"/>
    <w:rsid w:val="00714945"/>
    <w:rsid w:val="00714A28"/>
    <w:rsid w:val="00715207"/>
    <w:rsid w:val="00715672"/>
    <w:rsid w:val="007158A8"/>
    <w:rsid w:val="00716970"/>
    <w:rsid w:val="0071769C"/>
    <w:rsid w:val="007178C8"/>
    <w:rsid w:val="00717B81"/>
    <w:rsid w:val="007205F1"/>
    <w:rsid w:val="00720C7F"/>
    <w:rsid w:val="00721EAE"/>
    <w:rsid w:val="007224C8"/>
    <w:rsid w:val="00723BAD"/>
    <w:rsid w:val="00724C15"/>
    <w:rsid w:val="00724E78"/>
    <w:rsid w:val="00724E99"/>
    <w:rsid w:val="00725C67"/>
    <w:rsid w:val="0072653E"/>
    <w:rsid w:val="00727203"/>
    <w:rsid w:val="007272EB"/>
    <w:rsid w:val="00727396"/>
    <w:rsid w:val="00730941"/>
    <w:rsid w:val="00731E4D"/>
    <w:rsid w:val="007334FD"/>
    <w:rsid w:val="007337C6"/>
    <w:rsid w:val="00734C9F"/>
    <w:rsid w:val="00737091"/>
    <w:rsid w:val="00740AC8"/>
    <w:rsid w:val="0074105F"/>
    <w:rsid w:val="00741645"/>
    <w:rsid w:val="00741D09"/>
    <w:rsid w:val="0074241F"/>
    <w:rsid w:val="00742F3E"/>
    <w:rsid w:val="0074301E"/>
    <w:rsid w:val="0074309C"/>
    <w:rsid w:val="007432F3"/>
    <w:rsid w:val="00744679"/>
    <w:rsid w:val="0074485E"/>
    <w:rsid w:val="00744937"/>
    <w:rsid w:val="00744BA8"/>
    <w:rsid w:val="00744E4E"/>
    <w:rsid w:val="00746A3E"/>
    <w:rsid w:val="007470E4"/>
    <w:rsid w:val="00747778"/>
    <w:rsid w:val="00747B3C"/>
    <w:rsid w:val="007507A1"/>
    <w:rsid w:val="0075089F"/>
    <w:rsid w:val="00750A16"/>
    <w:rsid w:val="0075158E"/>
    <w:rsid w:val="00752C7F"/>
    <w:rsid w:val="00753263"/>
    <w:rsid w:val="00753758"/>
    <w:rsid w:val="00753E6C"/>
    <w:rsid w:val="007543D1"/>
    <w:rsid w:val="0075471C"/>
    <w:rsid w:val="007548A8"/>
    <w:rsid w:val="00754F2B"/>
    <w:rsid w:val="00756852"/>
    <w:rsid w:val="00761E80"/>
    <w:rsid w:val="0076276B"/>
    <w:rsid w:val="00762E49"/>
    <w:rsid w:val="007638B6"/>
    <w:rsid w:val="00763C9F"/>
    <w:rsid w:val="007645A7"/>
    <w:rsid w:val="0077010B"/>
    <w:rsid w:val="0077088F"/>
    <w:rsid w:val="00770CF0"/>
    <w:rsid w:val="00770DE5"/>
    <w:rsid w:val="007728D8"/>
    <w:rsid w:val="0077290E"/>
    <w:rsid w:val="00772BE9"/>
    <w:rsid w:val="007735E2"/>
    <w:rsid w:val="00773BF6"/>
    <w:rsid w:val="00773E0C"/>
    <w:rsid w:val="00776319"/>
    <w:rsid w:val="00777B92"/>
    <w:rsid w:val="00780FF0"/>
    <w:rsid w:val="00782641"/>
    <w:rsid w:val="0078401D"/>
    <w:rsid w:val="00784111"/>
    <w:rsid w:val="0078468E"/>
    <w:rsid w:val="00784EAA"/>
    <w:rsid w:val="007862E4"/>
    <w:rsid w:val="00786D65"/>
    <w:rsid w:val="00786E47"/>
    <w:rsid w:val="00786E89"/>
    <w:rsid w:val="007905BE"/>
    <w:rsid w:val="007905E9"/>
    <w:rsid w:val="0079084D"/>
    <w:rsid w:val="00790E23"/>
    <w:rsid w:val="00791310"/>
    <w:rsid w:val="00791687"/>
    <w:rsid w:val="007919EE"/>
    <w:rsid w:val="00791C54"/>
    <w:rsid w:val="00791FE8"/>
    <w:rsid w:val="00792E37"/>
    <w:rsid w:val="00792E91"/>
    <w:rsid w:val="00793F87"/>
    <w:rsid w:val="007955F7"/>
    <w:rsid w:val="00795924"/>
    <w:rsid w:val="00796A00"/>
    <w:rsid w:val="00797118"/>
    <w:rsid w:val="00797A65"/>
    <w:rsid w:val="007A0FC2"/>
    <w:rsid w:val="007A3BDF"/>
    <w:rsid w:val="007A4930"/>
    <w:rsid w:val="007A4E39"/>
    <w:rsid w:val="007A6094"/>
    <w:rsid w:val="007A643A"/>
    <w:rsid w:val="007A78DF"/>
    <w:rsid w:val="007B0062"/>
    <w:rsid w:val="007B024F"/>
    <w:rsid w:val="007B03EB"/>
    <w:rsid w:val="007B15CB"/>
    <w:rsid w:val="007B1B8F"/>
    <w:rsid w:val="007B24F2"/>
    <w:rsid w:val="007B3A15"/>
    <w:rsid w:val="007B3A19"/>
    <w:rsid w:val="007B4E07"/>
    <w:rsid w:val="007B6E6E"/>
    <w:rsid w:val="007B7198"/>
    <w:rsid w:val="007C02DF"/>
    <w:rsid w:val="007C45FA"/>
    <w:rsid w:val="007C690A"/>
    <w:rsid w:val="007C7376"/>
    <w:rsid w:val="007D0C65"/>
    <w:rsid w:val="007D0D68"/>
    <w:rsid w:val="007D1091"/>
    <w:rsid w:val="007D1C0B"/>
    <w:rsid w:val="007D23A4"/>
    <w:rsid w:val="007D244B"/>
    <w:rsid w:val="007D2B74"/>
    <w:rsid w:val="007D4764"/>
    <w:rsid w:val="007D5179"/>
    <w:rsid w:val="007D519E"/>
    <w:rsid w:val="007D6237"/>
    <w:rsid w:val="007D672A"/>
    <w:rsid w:val="007E0082"/>
    <w:rsid w:val="007E0B51"/>
    <w:rsid w:val="007E17BF"/>
    <w:rsid w:val="007E18F1"/>
    <w:rsid w:val="007E1BEF"/>
    <w:rsid w:val="007E1DEF"/>
    <w:rsid w:val="007E222C"/>
    <w:rsid w:val="007E32A4"/>
    <w:rsid w:val="007E474E"/>
    <w:rsid w:val="007E599D"/>
    <w:rsid w:val="007E5D61"/>
    <w:rsid w:val="007E617B"/>
    <w:rsid w:val="007E6347"/>
    <w:rsid w:val="007E75F3"/>
    <w:rsid w:val="007F218C"/>
    <w:rsid w:val="007F2779"/>
    <w:rsid w:val="007F3719"/>
    <w:rsid w:val="007F4012"/>
    <w:rsid w:val="007F4496"/>
    <w:rsid w:val="007F4B84"/>
    <w:rsid w:val="007F5126"/>
    <w:rsid w:val="007F54B4"/>
    <w:rsid w:val="007F5F60"/>
    <w:rsid w:val="00800531"/>
    <w:rsid w:val="008008BA"/>
    <w:rsid w:val="008013C1"/>
    <w:rsid w:val="00801400"/>
    <w:rsid w:val="00802FD6"/>
    <w:rsid w:val="008038F1"/>
    <w:rsid w:val="00803A11"/>
    <w:rsid w:val="00803A29"/>
    <w:rsid w:val="00803C53"/>
    <w:rsid w:val="00803F33"/>
    <w:rsid w:val="008041C2"/>
    <w:rsid w:val="00805A50"/>
    <w:rsid w:val="00807CF0"/>
    <w:rsid w:val="00810107"/>
    <w:rsid w:val="00810186"/>
    <w:rsid w:val="008104A3"/>
    <w:rsid w:val="00810A44"/>
    <w:rsid w:val="00811501"/>
    <w:rsid w:val="0081235B"/>
    <w:rsid w:val="008130A8"/>
    <w:rsid w:val="0081322D"/>
    <w:rsid w:val="0081327E"/>
    <w:rsid w:val="0081364E"/>
    <w:rsid w:val="0081397A"/>
    <w:rsid w:val="00813CB9"/>
    <w:rsid w:val="008141EB"/>
    <w:rsid w:val="00814E6F"/>
    <w:rsid w:val="00815196"/>
    <w:rsid w:val="0081664E"/>
    <w:rsid w:val="00816669"/>
    <w:rsid w:val="008166A7"/>
    <w:rsid w:val="00816F39"/>
    <w:rsid w:val="008172E9"/>
    <w:rsid w:val="00821105"/>
    <w:rsid w:val="0082243C"/>
    <w:rsid w:val="00822547"/>
    <w:rsid w:val="008231F4"/>
    <w:rsid w:val="00823242"/>
    <w:rsid w:val="00824AFD"/>
    <w:rsid w:val="008253D0"/>
    <w:rsid w:val="00825669"/>
    <w:rsid w:val="00825B9A"/>
    <w:rsid w:val="00825F6F"/>
    <w:rsid w:val="008260B8"/>
    <w:rsid w:val="00826890"/>
    <w:rsid w:val="00827470"/>
    <w:rsid w:val="00827F8B"/>
    <w:rsid w:val="0083014F"/>
    <w:rsid w:val="008303E7"/>
    <w:rsid w:val="00830E30"/>
    <w:rsid w:val="008318E9"/>
    <w:rsid w:val="00831D25"/>
    <w:rsid w:val="0083209B"/>
    <w:rsid w:val="00835A72"/>
    <w:rsid w:val="0083698B"/>
    <w:rsid w:val="00841850"/>
    <w:rsid w:val="00842C8B"/>
    <w:rsid w:val="00843261"/>
    <w:rsid w:val="00844FEB"/>
    <w:rsid w:val="00845253"/>
    <w:rsid w:val="00845DBE"/>
    <w:rsid w:val="0084624D"/>
    <w:rsid w:val="0084660E"/>
    <w:rsid w:val="00846E9D"/>
    <w:rsid w:val="00846EE6"/>
    <w:rsid w:val="00847196"/>
    <w:rsid w:val="008506A8"/>
    <w:rsid w:val="00850720"/>
    <w:rsid w:val="00851DD2"/>
    <w:rsid w:val="00852C48"/>
    <w:rsid w:val="00852F28"/>
    <w:rsid w:val="00852FD6"/>
    <w:rsid w:val="00853BEB"/>
    <w:rsid w:val="00857114"/>
    <w:rsid w:val="00857949"/>
    <w:rsid w:val="00861014"/>
    <w:rsid w:val="00861764"/>
    <w:rsid w:val="00861DE1"/>
    <w:rsid w:val="0086334E"/>
    <w:rsid w:val="008633A7"/>
    <w:rsid w:val="00863B9F"/>
    <w:rsid w:val="00863D92"/>
    <w:rsid w:val="00863E5E"/>
    <w:rsid w:val="008641E2"/>
    <w:rsid w:val="00865265"/>
    <w:rsid w:val="0086569C"/>
    <w:rsid w:val="008667FF"/>
    <w:rsid w:val="00866977"/>
    <w:rsid w:val="00867E71"/>
    <w:rsid w:val="00867EE1"/>
    <w:rsid w:val="008728B2"/>
    <w:rsid w:val="00872BED"/>
    <w:rsid w:val="008737FD"/>
    <w:rsid w:val="00873CEC"/>
    <w:rsid w:val="008745F8"/>
    <w:rsid w:val="00874A61"/>
    <w:rsid w:val="008755AB"/>
    <w:rsid w:val="00875F92"/>
    <w:rsid w:val="008764B6"/>
    <w:rsid w:val="008767E8"/>
    <w:rsid w:val="00877A83"/>
    <w:rsid w:val="00880B94"/>
    <w:rsid w:val="00881658"/>
    <w:rsid w:val="008818CF"/>
    <w:rsid w:val="00881D7E"/>
    <w:rsid w:val="00883098"/>
    <w:rsid w:val="0088424C"/>
    <w:rsid w:val="00884DDF"/>
    <w:rsid w:val="00884DF6"/>
    <w:rsid w:val="00885E75"/>
    <w:rsid w:val="00885EDD"/>
    <w:rsid w:val="008863FB"/>
    <w:rsid w:val="008900D0"/>
    <w:rsid w:val="008903C3"/>
    <w:rsid w:val="008915BE"/>
    <w:rsid w:val="008919FA"/>
    <w:rsid w:val="00892F9C"/>
    <w:rsid w:val="008932C5"/>
    <w:rsid w:val="00895A13"/>
    <w:rsid w:val="00896D93"/>
    <w:rsid w:val="0089701B"/>
    <w:rsid w:val="00897F4D"/>
    <w:rsid w:val="008A0C84"/>
    <w:rsid w:val="008A197A"/>
    <w:rsid w:val="008A30B3"/>
    <w:rsid w:val="008A53CC"/>
    <w:rsid w:val="008A5633"/>
    <w:rsid w:val="008A5660"/>
    <w:rsid w:val="008A623E"/>
    <w:rsid w:val="008A7892"/>
    <w:rsid w:val="008B0573"/>
    <w:rsid w:val="008B0C7C"/>
    <w:rsid w:val="008B1753"/>
    <w:rsid w:val="008B255A"/>
    <w:rsid w:val="008B26E0"/>
    <w:rsid w:val="008B47E2"/>
    <w:rsid w:val="008B4F6C"/>
    <w:rsid w:val="008B57D4"/>
    <w:rsid w:val="008B5EE1"/>
    <w:rsid w:val="008B657D"/>
    <w:rsid w:val="008B6CD6"/>
    <w:rsid w:val="008B79AF"/>
    <w:rsid w:val="008C1BB4"/>
    <w:rsid w:val="008C1E30"/>
    <w:rsid w:val="008C2255"/>
    <w:rsid w:val="008C2FF9"/>
    <w:rsid w:val="008C3A37"/>
    <w:rsid w:val="008C41D8"/>
    <w:rsid w:val="008C4E26"/>
    <w:rsid w:val="008C6B42"/>
    <w:rsid w:val="008D026B"/>
    <w:rsid w:val="008D12D2"/>
    <w:rsid w:val="008D1AC4"/>
    <w:rsid w:val="008D236E"/>
    <w:rsid w:val="008D23A8"/>
    <w:rsid w:val="008D2FF0"/>
    <w:rsid w:val="008D41B8"/>
    <w:rsid w:val="008D4423"/>
    <w:rsid w:val="008D5E52"/>
    <w:rsid w:val="008E0A1F"/>
    <w:rsid w:val="008E0DD4"/>
    <w:rsid w:val="008E11B2"/>
    <w:rsid w:val="008E2424"/>
    <w:rsid w:val="008E2B58"/>
    <w:rsid w:val="008E34D7"/>
    <w:rsid w:val="008E3962"/>
    <w:rsid w:val="008E4E2F"/>
    <w:rsid w:val="008E6994"/>
    <w:rsid w:val="008E6CB7"/>
    <w:rsid w:val="008E767E"/>
    <w:rsid w:val="008E7BB9"/>
    <w:rsid w:val="008E7C9C"/>
    <w:rsid w:val="008E7F25"/>
    <w:rsid w:val="008F1041"/>
    <w:rsid w:val="008F21ED"/>
    <w:rsid w:val="008F22CB"/>
    <w:rsid w:val="008F2D72"/>
    <w:rsid w:val="008F385B"/>
    <w:rsid w:val="008F43CE"/>
    <w:rsid w:val="008F459A"/>
    <w:rsid w:val="008F4CB7"/>
    <w:rsid w:val="008F61CC"/>
    <w:rsid w:val="008F63F4"/>
    <w:rsid w:val="008F7029"/>
    <w:rsid w:val="00900682"/>
    <w:rsid w:val="009010D5"/>
    <w:rsid w:val="0090110A"/>
    <w:rsid w:val="009017C2"/>
    <w:rsid w:val="00901854"/>
    <w:rsid w:val="00902330"/>
    <w:rsid w:val="009029B9"/>
    <w:rsid w:val="00903408"/>
    <w:rsid w:val="00903436"/>
    <w:rsid w:val="00903CBA"/>
    <w:rsid w:val="00904C0D"/>
    <w:rsid w:val="00905FA5"/>
    <w:rsid w:val="0090687F"/>
    <w:rsid w:val="009073A7"/>
    <w:rsid w:val="00907F82"/>
    <w:rsid w:val="009105F4"/>
    <w:rsid w:val="00910BC8"/>
    <w:rsid w:val="00910E9E"/>
    <w:rsid w:val="00910F54"/>
    <w:rsid w:val="009112BE"/>
    <w:rsid w:val="009130AD"/>
    <w:rsid w:val="00913452"/>
    <w:rsid w:val="00913488"/>
    <w:rsid w:val="00913A6C"/>
    <w:rsid w:val="00913CC4"/>
    <w:rsid w:val="00915CA3"/>
    <w:rsid w:val="00915ED3"/>
    <w:rsid w:val="00916721"/>
    <w:rsid w:val="00916740"/>
    <w:rsid w:val="009170FD"/>
    <w:rsid w:val="009172D8"/>
    <w:rsid w:val="00917494"/>
    <w:rsid w:val="00917E7D"/>
    <w:rsid w:val="00920D63"/>
    <w:rsid w:val="00921A8D"/>
    <w:rsid w:val="00922115"/>
    <w:rsid w:val="00922F9B"/>
    <w:rsid w:val="00923A26"/>
    <w:rsid w:val="009245A7"/>
    <w:rsid w:val="009245CE"/>
    <w:rsid w:val="009254EB"/>
    <w:rsid w:val="00925AC9"/>
    <w:rsid w:val="009276E6"/>
    <w:rsid w:val="00927E6C"/>
    <w:rsid w:val="0093008D"/>
    <w:rsid w:val="00930E11"/>
    <w:rsid w:val="0093138F"/>
    <w:rsid w:val="00931C8C"/>
    <w:rsid w:val="009325B2"/>
    <w:rsid w:val="00932715"/>
    <w:rsid w:val="00932F6A"/>
    <w:rsid w:val="009330C3"/>
    <w:rsid w:val="009338E4"/>
    <w:rsid w:val="00935049"/>
    <w:rsid w:val="009351BB"/>
    <w:rsid w:val="00935AF1"/>
    <w:rsid w:val="00935EBE"/>
    <w:rsid w:val="0093638D"/>
    <w:rsid w:val="009363B5"/>
    <w:rsid w:val="009370C8"/>
    <w:rsid w:val="009410BD"/>
    <w:rsid w:val="00942854"/>
    <w:rsid w:val="0094341E"/>
    <w:rsid w:val="00943422"/>
    <w:rsid w:val="00943ACD"/>
    <w:rsid w:val="00945284"/>
    <w:rsid w:val="0094678E"/>
    <w:rsid w:val="00947739"/>
    <w:rsid w:val="009500CD"/>
    <w:rsid w:val="009502EC"/>
    <w:rsid w:val="0095036E"/>
    <w:rsid w:val="00952852"/>
    <w:rsid w:val="00952F2E"/>
    <w:rsid w:val="009538DB"/>
    <w:rsid w:val="00954BF0"/>
    <w:rsid w:val="00954E6D"/>
    <w:rsid w:val="009558C0"/>
    <w:rsid w:val="00955964"/>
    <w:rsid w:val="009567E5"/>
    <w:rsid w:val="009571C6"/>
    <w:rsid w:val="00960143"/>
    <w:rsid w:val="009604E7"/>
    <w:rsid w:val="00960D6B"/>
    <w:rsid w:val="009616C9"/>
    <w:rsid w:val="009628E7"/>
    <w:rsid w:val="00963071"/>
    <w:rsid w:val="0096369A"/>
    <w:rsid w:val="009638ED"/>
    <w:rsid w:val="009661E7"/>
    <w:rsid w:val="00966699"/>
    <w:rsid w:val="00967252"/>
    <w:rsid w:val="00967467"/>
    <w:rsid w:val="009674B6"/>
    <w:rsid w:val="00967D68"/>
    <w:rsid w:val="00970A26"/>
    <w:rsid w:val="00971163"/>
    <w:rsid w:val="00971D61"/>
    <w:rsid w:val="00972070"/>
    <w:rsid w:val="009721D4"/>
    <w:rsid w:val="0097233E"/>
    <w:rsid w:val="009725BD"/>
    <w:rsid w:val="00974F07"/>
    <w:rsid w:val="00975391"/>
    <w:rsid w:val="009760E5"/>
    <w:rsid w:val="0097635E"/>
    <w:rsid w:val="009763A9"/>
    <w:rsid w:val="00976BD8"/>
    <w:rsid w:val="00977CA3"/>
    <w:rsid w:val="00980DE6"/>
    <w:rsid w:val="009819F4"/>
    <w:rsid w:val="0098202B"/>
    <w:rsid w:val="009821A9"/>
    <w:rsid w:val="009825CD"/>
    <w:rsid w:val="009848BA"/>
    <w:rsid w:val="009849A2"/>
    <w:rsid w:val="00985DB6"/>
    <w:rsid w:val="00986335"/>
    <w:rsid w:val="0098678F"/>
    <w:rsid w:val="00986975"/>
    <w:rsid w:val="00987B3B"/>
    <w:rsid w:val="0099021A"/>
    <w:rsid w:val="00990AA4"/>
    <w:rsid w:val="0099108D"/>
    <w:rsid w:val="0099157F"/>
    <w:rsid w:val="00992678"/>
    <w:rsid w:val="00992F70"/>
    <w:rsid w:val="00993ABF"/>
    <w:rsid w:val="00994883"/>
    <w:rsid w:val="00994ADA"/>
    <w:rsid w:val="00994B10"/>
    <w:rsid w:val="00994B72"/>
    <w:rsid w:val="0099570D"/>
    <w:rsid w:val="0099579E"/>
    <w:rsid w:val="00995C6B"/>
    <w:rsid w:val="00997E74"/>
    <w:rsid w:val="009A06BD"/>
    <w:rsid w:val="009A154A"/>
    <w:rsid w:val="009A2097"/>
    <w:rsid w:val="009A209A"/>
    <w:rsid w:val="009A25A1"/>
    <w:rsid w:val="009A27F7"/>
    <w:rsid w:val="009A2AB8"/>
    <w:rsid w:val="009A3103"/>
    <w:rsid w:val="009A4F75"/>
    <w:rsid w:val="009A56C5"/>
    <w:rsid w:val="009A6D59"/>
    <w:rsid w:val="009A7500"/>
    <w:rsid w:val="009A756F"/>
    <w:rsid w:val="009B08AA"/>
    <w:rsid w:val="009B0FF1"/>
    <w:rsid w:val="009B138B"/>
    <w:rsid w:val="009B1690"/>
    <w:rsid w:val="009B2560"/>
    <w:rsid w:val="009B2F1B"/>
    <w:rsid w:val="009B35C5"/>
    <w:rsid w:val="009B36D3"/>
    <w:rsid w:val="009B49A5"/>
    <w:rsid w:val="009B6B95"/>
    <w:rsid w:val="009C062D"/>
    <w:rsid w:val="009C0B6D"/>
    <w:rsid w:val="009C2120"/>
    <w:rsid w:val="009C2552"/>
    <w:rsid w:val="009C28DB"/>
    <w:rsid w:val="009C2BBB"/>
    <w:rsid w:val="009C2F53"/>
    <w:rsid w:val="009C3333"/>
    <w:rsid w:val="009C6160"/>
    <w:rsid w:val="009C61E6"/>
    <w:rsid w:val="009C69B3"/>
    <w:rsid w:val="009C7693"/>
    <w:rsid w:val="009C7DC3"/>
    <w:rsid w:val="009D0D8F"/>
    <w:rsid w:val="009D136E"/>
    <w:rsid w:val="009D140E"/>
    <w:rsid w:val="009D15A2"/>
    <w:rsid w:val="009D1C1B"/>
    <w:rsid w:val="009D226C"/>
    <w:rsid w:val="009D2476"/>
    <w:rsid w:val="009D3C11"/>
    <w:rsid w:val="009D5143"/>
    <w:rsid w:val="009D5CD7"/>
    <w:rsid w:val="009D61A4"/>
    <w:rsid w:val="009D61E1"/>
    <w:rsid w:val="009D6704"/>
    <w:rsid w:val="009D6760"/>
    <w:rsid w:val="009D6D13"/>
    <w:rsid w:val="009D7291"/>
    <w:rsid w:val="009E1199"/>
    <w:rsid w:val="009E12B4"/>
    <w:rsid w:val="009E1C84"/>
    <w:rsid w:val="009E1E46"/>
    <w:rsid w:val="009E1F3B"/>
    <w:rsid w:val="009E2230"/>
    <w:rsid w:val="009E2407"/>
    <w:rsid w:val="009E31D3"/>
    <w:rsid w:val="009E3359"/>
    <w:rsid w:val="009E366D"/>
    <w:rsid w:val="009E4360"/>
    <w:rsid w:val="009E441B"/>
    <w:rsid w:val="009E501C"/>
    <w:rsid w:val="009E5AA3"/>
    <w:rsid w:val="009E5C8F"/>
    <w:rsid w:val="009F0697"/>
    <w:rsid w:val="009F073E"/>
    <w:rsid w:val="009F09AE"/>
    <w:rsid w:val="009F14E5"/>
    <w:rsid w:val="009F1C2B"/>
    <w:rsid w:val="009F1F4D"/>
    <w:rsid w:val="009F2A24"/>
    <w:rsid w:val="009F2BFA"/>
    <w:rsid w:val="009F2C90"/>
    <w:rsid w:val="009F3CAA"/>
    <w:rsid w:val="009F4D7B"/>
    <w:rsid w:val="009F6331"/>
    <w:rsid w:val="009F6F19"/>
    <w:rsid w:val="009F71CD"/>
    <w:rsid w:val="009F7F3C"/>
    <w:rsid w:val="00A017A7"/>
    <w:rsid w:val="00A02A46"/>
    <w:rsid w:val="00A03577"/>
    <w:rsid w:val="00A03C6F"/>
    <w:rsid w:val="00A03E65"/>
    <w:rsid w:val="00A04CA3"/>
    <w:rsid w:val="00A06A27"/>
    <w:rsid w:val="00A06BFA"/>
    <w:rsid w:val="00A07132"/>
    <w:rsid w:val="00A077AB"/>
    <w:rsid w:val="00A07CEC"/>
    <w:rsid w:val="00A10F0F"/>
    <w:rsid w:val="00A11B1B"/>
    <w:rsid w:val="00A11E63"/>
    <w:rsid w:val="00A127C1"/>
    <w:rsid w:val="00A13F31"/>
    <w:rsid w:val="00A146A1"/>
    <w:rsid w:val="00A14D5C"/>
    <w:rsid w:val="00A15747"/>
    <w:rsid w:val="00A16285"/>
    <w:rsid w:val="00A16D5F"/>
    <w:rsid w:val="00A20347"/>
    <w:rsid w:val="00A203F0"/>
    <w:rsid w:val="00A20745"/>
    <w:rsid w:val="00A21B9C"/>
    <w:rsid w:val="00A21EDC"/>
    <w:rsid w:val="00A21F0A"/>
    <w:rsid w:val="00A23A02"/>
    <w:rsid w:val="00A23F5D"/>
    <w:rsid w:val="00A24A08"/>
    <w:rsid w:val="00A25768"/>
    <w:rsid w:val="00A25E9E"/>
    <w:rsid w:val="00A25F02"/>
    <w:rsid w:val="00A26973"/>
    <w:rsid w:val="00A2748C"/>
    <w:rsid w:val="00A278F0"/>
    <w:rsid w:val="00A279CB"/>
    <w:rsid w:val="00A310B2"/>
    <w:rsid w:val="00A31696"/>
    <w:rsid w:val="00A3187C"/>
    <w:rsid w:val="00A31A2C"/>
    <w:rsid w:val="00A31D33"/>
    <w:rsid w:val="00A321CE"/>
    <w:rsid w:val="00A32606"/>
    <w:rsid w:val="00A32BE9"/>
    <w:rsid w:val="00A32CE9"/>
    <w:rsid w:val="00A32FC5"/>
    <w:rsid w:val="00A33BBC"/>
    <w:rsid w:val="00A33F9F"/>
    <w:rsid w:val="00A34547"/>
    <w:rsid w:val="00A345DF"/>
    <w:rsid w:val="00A34685"/>
    <w:rsid w:val="00A37B38"/>
    <w:rsid w:val="00A40548"/>
    <w:rsid w:val="00A420E8"/>
    <w:rsid w:val="00A4243B"/>
    <w:rsid w:val="00A426C4"/>
    <w:rsid w:val="00A42D0B"/>
    <w:rsid w:val="00A43583"/>
    <w:rsid w:val="00A44E7E"/>
    <w:rsid w:val="00A44F75"/>
    <w:rsid w:val="00A46BE0"/>
    <w:rsid w:val="00A471BE"/>
    <w:rsid w:val="00A473DA"/>
    <w:rsid w:val="00A47436"/>
    <w:rsid w:val="00A5038E"/>
    <w:rsid w:val="00A5052C"/>
    <w:rsid w:val="00A5077C"/>
    <w:rsid w:val="00A507E2"/>
    <w:rsid w:val="00A51F05"/>
    <w:rsid w:val="00A6001E"/>
    <w:rsid w:val="00A60C4A"/>
    <w:rsid w:val="00A613CF"/>
    <w:rsid w:val="00A6171E"/>
    <w:rsid w:val="00A61C3E"/>
    <w:rsid w:val="00A6296A"/>
    <w:rsid w:val="00A659BB"/>
    <w:rsid w:val="00A65BBF"/>
    <w:rsid w:val="00A6754D"/>
    <w:rsid w:val="00A67D06"/>
    <w:rsid w:val="00A706F5"/>
    <w:rsid w:val="00A70DAA"/>
    <w:rsid w:val="00A70E8A"/>
    <w:rsid w:val="00A71020"/>
    <w:rsid w:val="00A71105"/>
    <w:rsid w:val="00A71C47"/>
    <w:rsid w:val="00A7252F"/>
    <w:rsid w:val="00A72571"/>
    <w:rsid w:val="00A729AE"/>
    <w:rsid w:val="00A72C2A"/>
    <w:rsid w:val="00A72E54"/>
    <w:rsid w:val="00A73E14"/>
    <w:rsid w:val="00A73FF0"/>
    <w:rsid w:val="00A74F8A"/>
    <w:rsid w:val="00A75843"/>
    <w:rsid w:val="00A767EE"/>
    <w:rsid w:val="00A76C8E"/>
    <w:rsid w:val="00A76D22"/>
    <w:rsid w:val="00A800B5"/>
    <w:rsid w:val="00A81042"/>
    <w:rsid w:val="00A81C53"/>
    <w:rsid w:val="00A82A51"/>
    <w:rsid w:val="00A8326A"/>
    <w:rsid w:val="00A83626"/>
    <w:rsid w:val="00A836F0"/>
    <w:rsid w:val="00A83773"/>
    <w:rsid w:val="00A84038"/>
    <w:rsid w:val="00A8405A"/>
    <w:rsid w:val="00A84AB3"/>
    <w:rsid w:val="00A84AEF"/>
    <w:rsid w:val="00A86538"/>
    <w:rsid w:val="00A901AA"/>
    <w:rsid w:val="00A906AC"/>
    <w:rsid w:val="00A908DB"/>
    <w:rsid w:val="00A91477"/>
    <w:rsid w:val="00A9170C"/>
    <w:rsid w:val="00A921DD"/>
    <w:rsid w:val="00A92C8B"/>
    <w:rsid w:val="00A93C98"/>
    <w:rsid w:val="00A94313"/>
    <w:rsid w:val="00A94E39"/>
    <w:rsid w:val="00A951FA"/>
    <w:rsid w:val="00A9694A"/>
    <w:rsid w:val="00A975EE"/>
    <w:rsid w:val="00AA181A"/>
    <w:rsid w:val="00AA1CCF"/>
    <w:rsid w:val="00AA3902"/>
    <w:rsid w:val="00AA4254"/>
    <w:rsid w:val="00AA431E"/>
    <w:rsid w:val="00AA4325"/>
    <w:rsid w:val="00AA578D"/>
    <w:rsid w:val="00AA5A04"/>
    <w:rsid w:val="00AA6D09"/>
    <w:rsid w:val="00AA6FF3"/>
    <w:rsid w:val="00AA7274"/>
    <w:rsid w:val="00AA7CBE"/>
    <w:rsid w:val="00AB2EBA"/>
    <w:rsid w:val="00AB2F0F"/>
    <w:rsid w:val="00AB4182"/>
    <w:rsid w:val="00AB4489"/>
    <w:rsid w:val="00AB5100"/>
    <w:rsid w:val="00AB57C3"/>
    <w:rsid w:val="00AB5B5C"/>
    <w:rsid w:val="00AB71DD"/>
    <w:rsid w:val="00AB772F"/>
    <w:rsid w:val="00AB7E9A"/>
    <w:rsid w:val="00AC1015"/>
    <w:rsid w:val="00AC135B"/>
    <w:rsid w:val="00AC1862"/>
    <w:rsid w:val="00AC1AB2"/>
    <w:rsid w:val="00AC26EE"/>
    <w:rsid w:val="00AC27A7"/>
    <w:rsid w:val="00AC3548"/>
    <w:rsid w:val="00AC3BEA"/>
    <w:rsid w:val="00AC3EF1"/>
    <w:rsid w:val="00AC4239"/>
    <w:rsid w:val="00AC5721"/>
    <w:rsid w:val="00AC6149"/>
    <w:rsid w:val="00AC6871"/>
    <w:rsid w:val="00AC70DB"/>
    <w:rsid w:val="00AD1275"/>
    <w:rsid w:val="00AD1ECE"/>
    <w:rsid w:val="00AD23BE"/>
    <w:rsid w:val="00AD33E8"/>
    <w:rsid w:val="00AD4813"/>
    <w:rsid w:val="00AD5BA2"/>
    <w:rsid w:val="00AD5BFC"/>
    <w:rsid w:val="00AD5C29"/>
    <w:rsid w:val="00AD5D8C"/>
    <w:rsid w:val="00AD5F4C"/>
    <w:rsid w:val="00AD62C7"/>
    <w:rsid w:val="00AE0599"/>
    <w:rsid w:val="00AE1DB2"/>
    <w:rsid w:val="00AE1F0E"/>
    <w:rsid w:val="00AE2433"/>
    <w:rsid w:val="00AE2883"/>
    <w:rsid w:val="00AE386E"/>
    <w:rsid w:val="00AE43FF"/>
    <w:rsid w:val="00AE452D"/>
    <w:rsid w:val="00AE6B41"/>
    <w:rsid w:val="00AE7259"/>
    <w:rsid w:val="00AF018C"/>
    <w:rsid w:val="00AF02EF"/>
    <w:rsid w:val="00AF2831"/>
    <w:rsid w:val="00AF29B1"/>
    <w:rsid w:val="00AF3ADF"/>
    <w:rsid w:val="00AF46D1"/>
    <w:rsid w:val="00AF4FF2"/>
    <w:rsid w:val="00AF5080"/>
    <w:rsid w:val="00AF53B8"/>
    <w:rsid w:val="00AF6217"/>
    <w:rsid w:val="00AF6481"/>
    <w:rsid w:val="00AF64A6"/>
    <w:rsid w:val="00AF7914"/>
    <w:rsid w:val="00AF7C3A"/>
    <w:rsid w:val="00B002AD"/>
    <w:rsid w:val="00B0110D"/>
    <w:rsid w:val="00B01993"/>
    <w:rsid w:val="00B0237B"/>
    <w:rsid w:val="00B029A6"/>
    <w:rsid w:val="00B03C5E"/>
    <w:rsid w:val="00B06690"/>
    <w:rsid w:val="00B06846"/>
    <w:rsid w:val="00B06A79"/>
    <w:rsid w:val="00B07006"/>
    <w:rsid w:val="00B1085C"/>
    <w:rsid w:val="00B10C17"/>
    <w:rsid w:val="00B119E4"/>
    <w:rsid w:val="00B127EF"/>
    <w:rsid w:val="00B12A1C"/>
    <w:rsid w:val="00B133BA"/>
    <w:rsid w:val="00B1410B"/>
    <w:rsid w:val="00B14414"/>
    <w:rsid w:val="00B1469B"/>
    <w:rsid w:val="00B14AB7"/>
    <w:rsid w:val="00B14EEE"/>
    <w:rsid w:val="00B15587"/>
    <w:rsid w:val="00B156DB"/>
    <w:rsid w:val="00B16F2B"/>
    <w:rsid w:val="00B206F1"/>
    <w:rsid w:val="00B20EE7"/>
    <w:rsid w:val="00B21367"/>
    <w:rsid w:val="00B220FD"/>
    <w:rsid w:val="00B22201"/>
    <w:rsid w:val="00B23F60"/>
    <w:rsid w:val="00B23F6B"/>
    <w:rsid w:val="00B25033"/>
    <w:rsid w:val="00B26F34"/>
    <w:rsid w:val="00B274A8"/>
    <w:rsid w:val="00B27509"/>
    <w:rsid w:val="00B27DAF"/>
    <w:rsid w:val="00B30E60"/>
    <w:rsid w:val="00B32523"/>
    <w:rsid w:val="00B32847"/>
    <w:rsid w:val="00B3338D"/>
    <w:rsid w:val="00B33DF0"/>
    <w:rsid w:val="00B359F1"/>
    <w:rsid w:val="00B36041"/>
    <w:rsid w:val="00B36FA4"/>
    <w:rsid w:val="00B37246"/>
    <w:rsid w:val="00B373FC"/>
    <w:rsid w:val="00B378FF"/>
    <w:rsid w:val="00B40C8E"/>
    <w:rsid w:val="00B413D4"/>
    <w:rsid w:val="00B423E8"/>
    <w:rsid w:val="00B4309E"/>
    <w:rsid w:val="00B430E1"/>
    <w:rsid w:val="00B444D5"/>
    <w:rsid w:val="00B444F3"/>
    <w:rsid w:val="00B452FA"/>
    <w:rsid w:val="00B46F61"/>
    <w:rsid w:val="00B4763F"/>
    <w:rsid w:val="00B502C4"/>
    <w:rsid w:val="00B50CDF"/>
    <w:rsid w:val="00B51631"/>
    <w:rsid w:val="00B519BE"/>
    <w:rsid w:val="00B53D23"/>
    <w:rsid w:val="00B54491"/>
    <w:rsid w:val="00B54932"/>
    <w:rsid w:val="00B550F0"/>
    <w:rsid w:val="00B562F8"/>
    <w:rsid w:val="00B56AAF"/>
    <w:rsid w:val="00B56CD8"/>
    <w:rsid w:val="00B57175"/>
    <w:rsid w:val="00B61424"/>
    <w:rsid w:val="00B61855"/>
    <w:rsid w:val="00B6213D"/>
    <w:rsid w:val="00B62633"/>
    <w:rsid w:val="00B63DF9"/>
    <w:rsid w:val="00B6405D"/>
    <w:rsid w:val="00B64520"/>
    <w:rsid w:val="00B64A23"/>
    <w:rsid w:val="00B6517C"/>
    <w:rsid w:val="00B66958"/>
    <w:rsid w:val="00B67D2B"/>
    <w:rsid w:val="00B67FF7"/>
    <w:rsid w:val="00B7097E"/>
    <w:rsid w:val="00B70D36"/>
    <w:rsid w:val="00B70E67"/>
    <w:rsid w:val="00B71157"/>
    <w:rsid w:val="00B716B3"/>
    <w:rsid w:val="00B71E0D"/>
    <w:rsid w:val="00B7343B"/>
    <w:rsid w:val="00B73ED6"/>
    <w:rsid w:val="00B759FE"/>
    <w:rsid w:val="00B76269"/>
    <w:rsid w:val="00B768E1"/>
    <w:rsid w:val="00B769E2"/>
    <w:rsid w:val="00B76C59"/>
    <w:rsid w:val="00B77335"/>
    <w:rsid w:val="00B7760D"/>
    <w:rsid w:val="00B777B6"/>
    <w:rsid w:val="00B77E27"/>
    <w:rsid w:val="00B80602"/>
    <w:rsid w:val="00B81DD2"/>
    <w:rsid w:val="00B826DE"/>
    <w:rsid w:val="00B83332"/>
    <w:rsid w:val="00B8383F"/>
    <w:rsid w:val="00B83940"/>
    <w:rsid w:val="00B84101"/>
    <w:rsid w:val="00B8441F"/>
    <w:rsid w:val="00B847D9"/>
    <w:rsid w:val="00B84ACD"/>
    <w:rsid w:val="00B85813"/>
    <w:rsid w:val="00B85949"/>
    <w:rsid w:val="00B85FD5"/>
    <w:rsid w:val="00B86D58"/>
    <w:rsid w:val="00B9024A"/>
    <w:rsid w:val="00B918C8"/>
    <w:rsid w:val="00B92973"/>
    <w:rsid w:val="00B92F8B"/>
    <w:rsid w:val="00B940B1"/>
    <w:rsid w:val="00B94480"/>
    <w:rsid w:val="00B94B17"/>
    <w:rsid w:val="00B94EF9"/>
    <w:rsid w:val="00B95166"/>
    <w:rsid w:val="00B97303"/>
    <w:rsid w:val="00B97471"/>
    <w:rsid w:val="00B979B7"/>
    <w:rsid w:val="00B97B34"/>
    <w:rsid w:val="00B97DC1"/>
    <w:rsid w:val="00BA0137"/>
    <w:rsid w:val="00BA32D4"/>
    <w:rsid w:val="00BA3996"/>
    <w:rsid w:val="00BA3D50"/>
    <w:rsid w:val="00BA5A58"/>
    <w:rsid w:val="00BB0202"/>
    <w:rsid w:val="00BB0534"/>
    <w:rsid w:val="00BB0680"/>
    <w:rsid w:val="00BB0EFF"/>
    <w:rsid w:val="00BB1E0F"/>
    <w:rsid w:val="00BB2A92"/>
    <w:rsid w:val="00BB482D"/>
    <w:rsid w:val="00BB50CB"/>
    <w:rsid w:val="00BB5807"/>
    <w:rsid w:val="00BB7990"/>
    <w:rsid w:val="00BB79D7"/>
    <w:rsid w:val="00BC02B1"/>
    <w:rsid w:val="00BC041D"/>
    <w:rsid w:val="00BC1192"/>
    <w:rsid w:val="00BC15A8"/>
    <w:rsid w:val="00BC3413"/>
    <w:rsid w:val="00BC386E"/>
    <w:rsid w:val="00BC3955"/>
    <w:rsid w:val="00BC47CB"/>
    <w:rsid w:val="00BC50A1"/>
    <w:rsid w:val="00BC6B06"/>
    <w:rsid w:val="00BD176C"/>
    <w:rsid w:val="00BD1E47"/>
    <w:rsid w:val="00BD24C0"/>
    <w:rsid w:val="00BD2844"/>
    <w:rsid w:val="00BD36B3"/>
    <w:rsid w:val="00BD5A33"/>
    <w:rsid w:val="00BD5A5F"/>
    <w:rsid w:val="00BD6BAF"/>
    <w:rsid w:val="00BD7240"/>
    <w:rsid w:val="00BD7B97"/>
    <w:rsid w:val="00BE012E"/>
    <w:rsid w:val="00BE05FD"/>
    <w:rsid w:val="00BE09CF"/>
    <w:rsid w:val="00BE209D"/>
    <w:rsid w:val="00BE2E68"/>
    <w:rsid w:val="00BE3205"/>
    <w:rsid w:val="00BE379F"/>
    <w:rsid w:val="00BE523B"/>
    <w:rsid w:val="00BE5692"/>
    <w:rsid w:val="00BE5C0E"/>
    <w:rsid w:val="00BE7592"/>
    <w:rsid w:val="00BE77AE"/>
    <w:rsid w:val="00BE7805"/>
    <w:rsid w:val="00BF027A"/>
    <w:rsid w:val="00BF130A"/>
    <w:rsid w:val="00BF13A7"/>
    <w:rsid w:val="00BF224E"/>
    <w:rsid w:val="00BF2CE1"/>
    <w:rsid w:val="00BF2F0F"/>
    <w:rsid w:val="00BF3409"/>
    <w:rsid w:val="00BF3545"/>
    <w:rsid w:val="00BF388F"/>
    <w:rsid w:val="00BF38A3"/>
    <w:rsid w:val="00BF4266"/>
    <w:rsid w:val="00BF4FB0"/>
    <w:rsid w:val="00BF5D96"/>
    <w:rsid w:val="00BF6EA4"/>
    <w:rsid w:val="00BF700E"/>
    <w:rsid w:val="00BF70EB"/>
    <w:rsid w:val="00C00CAA"/>
    <w:rsid w:val="00C0186F"/>
    <w:rsid w:val="00C0195C"/>
    <w:rsid w:val="00C021FD"/>
    <w:rsid w:val="00C027A3"/>
    <w:rsid w:val="00C028CC"/>
    <w:rsid w:val="00C02DCA"/>
    <w:rsid w:val="00C03BE1"/>
    <w:rsid w:val="00C04098"/>
    <w:rsid w:val="00C0456A"/>
    <w:rsid w:val="00C04EA4"/>
    <w:rsid w:val="00C05193"/>
    <w:rsid w:val="00C052B1"/>
    <w:rsid w:val="00C059C1"/>
    <w:rsid w:val="00C06EF5"/>
    <w:rsid w:val="00C07784"/>
    <w:rsid w:val="00C07A64"/>
    <w:rsid w:val="00C102C8"/>
    <w:rsid w:val="00C10754"/>
    <w:rsid w:val="00C10AAB"/>
    <w:rsid w:val="00C115C3"/>
    <w:rsid w:val="00C1198C"/>
    <w:rsid w:val="00C14661"/>
    <w:rsid w:val="00C155C5"/>
    <w:rsid w:val="00C15994"/>
    <w:rsid w:val="00C15A05"/>
    <w:rsid w:val="00C16033"/>
    <w:rsid w:val="00C1616B"/>
    <w:rsid w:val="00C2054F"/>
    <w:rsid w:val="00C2110C"/>
    <w:rsid w:val="00C229BA"/>
    <w:rsid w:val="00C22B17"/>
    <w:rsid w:val="00C22BFF"/>
    <w:rsid w:val="00C23619"/>
    <w:rsid w:val="00C24843"/>
    <w:rsid w:val="00C249FA"/>
    <w:rsid w:val="00C24C6A"/>
    <w:rsid w:val="00C24DA7"/>
    <w:rsid w:val="00C24E81"/>
    <w:rsid w:val="00C2556C"/>
    <w:rsid w:val="00C262D9"/>
    <w:rsid w:val="00C26AAE"/>
    <w:rsid w:val="00C3091F"/>
    <w:rsid w:val="00C32410"/>
    <w:rsid w:val="00C3337E"/>
    <w:rsid w:val="00C33395"/>
    <w:rsid w:val="00C336AD"/>
    <w:rsid w:val="00C33946"/>
    <w:rsid w:val="00C344A0"/>
    <w:rsid w:val="00C3583D"/>
    <w:rsid w:val="00C3609B"/>
    <w:rsid w:val="00C36A9B"/>
    <w:rsid w:val="00C3706E"/>
    <w:rsid w:val="00C40BAA"/>
    <w:rsid w:val="00C41138"/>
    <w:rsid w:val="00C41623"/>
    <w:rsid w:val="00C4174C"/>
    <w:rsid w:val="00C423E4"/>
    <w:rsid w:val="00C4485C"/>
    <w:rsid w:val="00C4493E"/>
    <w:rsid w:val="00C47495"/>
    <w:rsid w:val="00C51754"/>
    <w:rsid w:val="00C52085"/>
    <w:rsid w:val="00C5250D"/>
    <w:rsid w:val="00C53271"/>
    <w:rsid w:val="00C541AA"/>
    <w:rsid w:val="00C54653"/>
    <w:rsid w:val="00C548F8"/>
    <w:rsid w:val="00C5533A"/>
    <w:rsid w:val="00C56318"/>
    <w:rsid w:val="00C5692A"/>
    <w:rsid w:val="00C574FA"/>
    <w:rsid w:val="00C57548"/>
    <w:rsid w:val="00C6125B"/>
    <w:rsid w:val="00C617B7"/>
    <w:rsid w:val="00C63B21"/>
    <w:rsid w:val="00C65377"/>
    <w:rsid w:val="00C653CC"/>
    <w:rsid w:val="00C65552"/>
    <w:rsid w:val="00C65810"/>
    <w:rsid w:val="00C65BC3"/>
    <w:rsid w:val="00C66248"/>
    <w:rsid w:val="00C66D16"/>
    <w:rsid w:val="00C67058"/>
    <w:rsid w:val="00C6710B"/>
    <w:rsid w:val="00C67E43"/>
    <w:rsid w:val="00C72E5E"/>
    <w:rsid w:val="00C73DEA"/>
    <w:rsid w:val="00C74B46"/>
    <w:rsid w:val="00C75013"/>
    <w:rsid w:val="00C75B58"/>
    <w:rsid w:val="00C75DEB"/>
    <w:rsid w:val="00C75EEC"/>
    <w:rsid w:val="00C7692A"/>
    <w:rsid w:val="00C76D89"/>
    <w:rsid w:val="00C76F13"/>
    <w:rsid w:val="00C770E7"/>
    <w:rsid w:val="00C77691"/>
    <w:rsid w:val="00C8035C"/>
    <w:rsid w:val="00C8245D"/>
    <w:rsid w:val="00C83078"/>
    <w:rsid w:val="00C838BE"/>
    <w:rsid w:val="00C84A08"/>
    <w:rsid w:val="00C84DBE"/>
    <w:rsid w:val="00C86BC9"/>
    <w:rsid w:val="00C87A32"/>
    <w:rsid w:val="00C87DC5"/>
    <w:rsid w:val="00C91204"/>
    <w:rsid w:val="00C91812"/>
    <w:rsid w:val="00C92095"/>
    <w:rsid w:val="00C92740"/>
    <w:rsid w:val="00C92F5C"/>
    <w:rsid w:val="00C94054"/>
    <w:rsid w:val="00C94420"/>
    <w:rsid w:val="00C95F63"/>
    <w:rsid w:val="00C972AA"/>
    <w:rsid w:val="00CA0303"/>
    <w:rsid w:val="00CA03CD"/>
    <w:rsid w:val="00CA05B3"/>
    <w:rsid w:val="00CA13C8"/>
    <w:rsid w:val="00CA3A73"/>
    <w:rsid w:val="00CA5554"/>
    <w:rsid w:val="00CA59BA"/>
    <w:rsid w:val="00CA5E0B"/>
    <w:rsid w:val="00CA6583"/>
    <w:rsid w:val="00CA7D19"/>
    <w:rsid w:val="00CB025A"/>
    <w:rsid w:val="00CB176D"/>
    <w:rsid w:val="00CB3832"/>
    <w:rsid w:val="00CB56E1"/>
    <w:rsid w:val="00CB59A6"/>
    <w:rsid w:val="00CB6583"/>
    <w:rsid w:val="00CB7864"/>
    <w:rsid w:val="00CB791F"/>
    <w:rsid w:val="00CB7D4D"/>
    <w:rsid w:val="00CC144E"/>
    <w:rsid w:val="00CC18BC"/>
    <w:rsid w:val="00CC2C72"/>
    <w:rsid w:val="00CC37AC"/>
    <w:rsid w:val="00CC3AC8"/>
    <w:rsid w:val="00CC48F0"/>
    <w:rsid w:val="00CC4A57"/>
    <w:rsid w:val="00CC4EB0"/>
    <w:rsid w:val="00CC5E6A"/>
    <w:rsid w:val="00CD00D5"/>
    <w:rsid w:val="00CD11EA"/>
    <w:rsid w:val="00CD1234"/>
    <w:rsid w:val="00CD1B8D"/>
    <w:rsid w:val="00CD2B05"/>
    <w:rsid w:val="00CD3EE4"/>
    <w:rsid w:val="00CD4DD3"/>
    <w:rsid w:val="00CD4F2E"/>
    <w:rsid w:val="00CD5134"/>
    <w:rsid w:val="00CD64D8"/>
    <w:rsid w:val="00CE02A5"/>
    <w:rsid w:val="00CE1818"/>
    <w:rsid w:val="00CE1AFE"/>
    <w:rsid w:val="00CE2898"/>
    <w:rsid w:val="00CE2C0C"/>
    <w:rsid w:val="00CE32AB"/>
    <w:rsid w:val="00CE4246"/>
    <w:rsid w:val="00CE4961"/>
    <w:rsid w:val="00CE5705"/>
    <w:rsid w:val="00CE57D0"/>
    <w:rsid w:val="00CE5AFA"/>
    <w:rsid w:val="00CE5BE6"/>
    <w:rsid w:val="00CE68B3"/>
    <w:rsid w:val="00CE7D7B"/>
    <w:rsid w:val="00CF0221"/>
    <w:rsid w:val="00CF04DF"/>
    <w:rsid w:val="00CF1477"/>
    <w:rsid w:val="00CF2664"/>
    <w:rsid w:val="00CF353E"/>
    <w:rsid w:val="00CF4C2C"/>
    <w:rsid w:val="00CF55FD"/>
    <w:rsid w:val="00CF68B3"/>
    <w:rsid w:val="00CF6A0E"/>
    <w:rsid w:val="00CF7B10"/>
    <w:rsid w:val="00D003D5"/>
    <w:rsid w:val="00D00F5C"/>
    <w:rsid w:val="00D01D7D"/>
    <w:rsid w:val="00D027BE"/>
    <w:rsid w:val="00D03183"/>
    <w:rsid w:val="00D03445"/>
    <w:rsid w:val="00D0345E"/>
    <w:rsid w:val="00D03FC7"/>
    <w:rsid w:val="00D0402B"/>
    <w:rsid w:val="00D04199"/>
    <w:rsid w:val="00D0468D"/>
    <w:rsid w:val="00D04B12"/>
    <w:rsid w:val="00D04E08"/>
    <w:rsid w:val="00D0520D"/>
    <w:rsid w:val="00D05D71"/>
    <w:rsid w:val="00D05FC9"/>
    <w:rsid w:val="00D06402"/>
    <w:rsid w:val="00D066CC"/>
    <w:rsid w:val="00D06775"/>
    <w:rsid w:val="00D06FED"/>
    <w:rsid w:val="00D10139"/>
    <w:rsid w:val="00D109DE"/>
    <w:rsid w:val="00D10B09"/>
    <w:rsid w:val="00D10B97"/>
    <w:rsid w:val="00D10CA9"/>
    <w:rsid w:val="00D10E98"/>
    <w:rsid w:val="00D11E19"/>
    <w:rsid w:val="00D120BE"/>
    <w:rsid w:val="00D128E2"/>
    <w:rsid w:val="00D12BDE"/>
    <w:rsid w:val="00D13338"/>
    <w:rsid w:val="00D13D23"/>
    <w:rsid w:val="00D15A4C"/>
    <w:rsid w:val="00D17101"/>
    <w:rsid w:val="00D1731F"/>
    <w:rsid w:val="00D20C5F"/>
    <w:rsid w:val="00D21030"/>
    <w:rsid w:val="00D213DB"/>
    <w:rsid w:val="00D21AEE"/>
    <w:rsid w:val="00D22B00"/>
    <w:rsid w:val="00D2407B"/>
    <w:rsid w:val="00D2422A"/>
    <w:rsid w:val="00D249C9"/>
    <w:rsid w:val="00D262F2"/>
    <w:rsid w:val="00D26EF1"/>
    <w:rsid w:val="00D27A82"/>
    <w:rsid w:val="00D3037D"/>
    <w:rsid w:val="00D3046B"/>
    <w:rsid w:val="00D3060A"/>
    <w:rsid w:val="00D3081C"/>
    <w:rsid w:val="00D32579"/>
    <w:rsid w:val="00D3260F"/>
    <w:rsid w:val="00D32888"/>
    <w:rsid w:val="00D34DD5"/>
    <w:rsid w:val="00D35021"/>
    <w:rsid w:val="00D3520F"/>
    <w:rsid w:val="00D35518"/>
    <w:rsid w:val="00D35EA5"/>
    <w:rsid w:val="00D3621D"/>
    <w:rsid w:val="00D36C55"/>
    <w:rsid w:val="00D36E22"/>
    <w:rsid w:val="00D3743F"/>
    <w:rsid w:val="00D3763F"/>
    <w:rsid w:val="00D377D8"/>
    <w:rsid w:val="00D37896"/>
    <w:rsid w:val="00D4028D"/>
    <w:rsid w:val="00D425A1"/>
    <w:rsid w:val="00D42D5B"/>
    <w:rsid w:val="00D43774"/>
    <w:rsid w:val="00D4383E"/>
    <w:rsid w:val="00D43DF4"/>
    <w:rsid w:val="00D44213"/>
    <w:rsid w:val="00D455D7"/>
    <w:rsid w:val="00D456CF"/>
    <w:rsid w:val="00D4573E"/>
    <w:rsid w:val="00D45C1E"/>
    <w:rsid w:val="00D46180"/>
    <w:rsid w:val="00D463AE"/>
    <w:rsid w:val="00D46AC7"/>
    <w:rsid w:val="00D46B58"/>
    <w:rsid w:val="00D471FE"/>
    <w:rsid w:val="00D479A6"/>
    <w:rsid w:val="00D47D95"/>
    <w:rsid w:val="00D47DCB"/>
    <w:rsid w:val="00D50039"/>
    <w:rsid w:val="00D50C81"/>
    <w:rsid w:val="00D50E4F"/>
    <w:rsid w:val="00D51D90"/>
    <w:rsid w:val="00D52D58"/>
    <w:rsid w:val="00D544AE"/>
    <w:rsid w:val="00D55545"/>
    <w:rsid w:val="00D579A3"/>
    <w:rsid w:val="00D57CAE"/>
    <w:rsid w:val="00D60B81"/>
    <w:rsid w:val="00D61A77"/>
    <w:rsid w:val="00D62804"/>
    <w:rsid w:val="00D66681"/>
    <w:rsid w:val="00D6713E"/>
    <w:rsid w:val="00D676D0"/>
    <w:rsid w:val="00D70492"/>
    <w:rsid w:val="00D704BE"/>
    <w:rsid w:val="00D711E8"/>
    <w:rsid w:val="00D71554"/>
    <w:rsid w:val="00D72053"/>
    <w:rsid w:val="00D721B5"/>
    <w:rsid w:val="00D728F7"/>
    <w:rsid w:val="00D73A11"/>
    <w:rsid w:val="00D73DAF"/>
    <w:rsid w:val="00D7433A"/>
    <w:rsid w:val="00D74823"/>
    <w:rsid w:val="00D75411"/>
    <w:rsid w:val="00D7625F"/>
    <w:rsid w:val="00D76CE2"/>
    <w:rsid w:val="00D77DD8"/>
    <w:rsid w:val="00D80D15"/>
    <w:rsid w:val="00D80E77"/>
    <w:rsid w:val="00D810EB"/>
    <w:rsid w:val="00D81C40"/>
    <w:rsid w:val="00D83406"/>
    <w:rsid w:val="00D848D7"/>
    <w:rsid w:val="00D84904"/>
    <w:rsid w:val="00D85070"/>
    <w:rsid w:val="00D92DE1"/>
    <w:rsid w:val="00D92ED7"/>
    <w:rsid w:val="00D93A30"/>
    <w:rsid w:val="00D94635"/>
    <w:rsid w:val="00D956EC"/>
    <w:rsid w:val="00D958EC"/>
    <w:rsid w:val="00D95C2C"/>
    <w:rsid w:val="00D97319"/>
    <w:rsid w:val="00DA04F8"/>
    <w:rsid w:val="00DA079D"/>
    <w:rsid w:val="00DA0E81"/>
    <w:rsid w:val="00DA2194"/>
    <w:rsid w:val="00DA2304"/>
    <w:rsid w:val="00DA271B"/>
    <w:rsid w:val="00DA2C00"/>
    <w:rsid w:val="00DA2F45"/>
    <w:rsid w:val="00DA4513"/>
    <w:rsid w:val="00DA563C"/>
    <w:rsid w:val="00DA6111"/>
    <w:rsid w:val="00DA70A4"/>
    <w:rsid w:val="00DA7276"/>
    <w:rsid w:val="00DA7689"/>
    <w:rsid w:val="00DB0076"/>
    <w:rsid w:val="00DB0931"/>
    <w:rsid w:val="00DB0B9C"/>
    <w:rsid w:val="00DB2199"/>
    <w:rsid w:val="00DB2A0D"/>
    <w:rsid w:val="00DB3E46"/>
    <w:rsid w:val="00DB3E79"/>
    <w:rsid w:val="00DB448B"/>
    <w:rsid w:val="00DB536F"/>
    <w:rsid w:val="00DB5791"/>
    <w:rsid w:val="00DB5E26"/>
    <w:rsid w:val="00DB6875"/>
    <w:rsid w:val="00DB795A"/>
    <w:rsid w:val="00DB795D"/>
    <w:rsid w:val="00DC1A41"/>
    <w:rsid w:val="00DC1A9D"/>
    <w:rsid w:val="00DC1F57"/>
    <w:rsid w:val="00DC28A7"/>
    <w:rsid w:val="00DC2B41"/>
    <w:rsid w:val="00DC325C"/>
    <w:rsid w:val="00DC3404"/>
    <w:rsid w:val="00DC35AB"/>
    <w:rsid w:val="00DC44DB"/>
    <w:rsid w:val="00DD01A9"/>
    <w:rsid w:val="00DD20A9"/>
    <w:rsid w:val="00DD21C4"/>
    <w:rsid w:val="00DD33DC"/>
    <w:rsid w:val="00DD43CE"/>
    <w:rsid w:val="00DD59FF"/>
    <w:rsid w:val="00DD6323"/>
    <w:rsid w:val="00DD6539"/>
    <w:rsid w:val="00DD6862"/>
    <w:rsid w:val="00DD6867"/>
    <w:rsid w:val="00DD723A"/>
    <w:rsid w:val="00DD7EE5"/>
    <w:rsid w:val="00DE093E"/>
    <w:rsid w:val="00DE264A"/>
    <w:rsid w:val="00DE2801"/>
    <w:rsid w:val="00DE2F1C"/>
    <w:rsid w:val="00DE442A"/>
    <w:rsid w:val="00DE5441"/>
    <w:rsid w:val="00DE73F7"/>
    <w:rsid w:val="00DE79A4"/>
    <w:rsid w:val="00DF00FC"/>
    <w:rsid w:val="00DF148D"/>
    <w:rsid w:val="00DF18D9"/>
    <w:rsid w:val="00DF1B92"/>
    <w:rsid w:val="00DF1E8F"/>
    <w:rsid w:val="00DF34E9"/>
    <w:rsid w:val="00DF3E17"/>
    <w:rsid w:val="00DF490E"/>
    <w:rsid w:val="00DF5ECC"/>
    <w:rsid w:val="00DF5F0A"/>
    <w:rsid w:val="00DF6DBB"/>
    <w:rsid w:val="00DF71C2"/>
    <w:rsid w:val="00DF7745"/>
    <w:rsid w:val="00DF7B1C"/>
    <w:rsid w:val="00DF7F2B"/>
    <w:rsid w:val="00E001D7"/>
    <w:rsid w:val="00E003E1"/>
    <w:rsid w:val="00E00D3E"/>
    <w:rsid w:val="00E00F82"/>
    <w:rsid w:val="00E01310"/>
    <w:rsid w:val="00E01F3A"/>
    <w:rsid w:val="00E01FD9"/>
    <w:rsid w:val="00E02EBF"/>
    <w:rsid w:val="00E0425C"/>
    <w:rsid w:val="00E047DF"/>
    <w:rsid w:val="00E049E1"/>
    <w:rsid w:val="00E05402"/>
    <w:rsid w:val="00E057F6"/>
    <w:rsid w:val="00E05A02"/>
    <w:rsid w:val="00E05D88"/>
    <w:rsid w:val="00E06025"/>
    <w:rsid w:val="00E0743A"/>
    <w:rsid w:val="00E07849"/>
    <w:rsid w:val="00E10137"/>
    <w:rsid w:val="00E1083D"/>
    <w:rsid w:val="00E11B99"/>
    <w:rsid w:val="00E1287F"/>
    <w:rsid w:val="00E1336F"/>
    <w:rsid w:val="00E133C0"/>
    <w:rsid w:val="00E13D80"/>
    <w:rsid w:val="00E14611"/>
    <w:rsid w:val="00E14A7D"/>
    <w:rsid w:val="00E14AAB"/>
    <w:rsid w:val="00E14B3B"/>
    <w:rsid w:val="00E14DF5"/>
    <w:rsid w:val="00E150FB"/>
    <w:rsid w:val="00E15D1D"/>
    <w:rsid w:val="00E169D0"/>
    <w:rsid w:val="00E16AC4"/>
    <w:rsid w:val="00E17D78"/>
    <w:rsid w:val="00E20E29"/>
    <w:rsid w:val="00E2138F"/>
    <w:rsid w:val="00E21EB4"/>
    <w:rsid w:val="00E23DF9"/>
    <w:rsid w:val="00E24144"/>
    <w:rsid w:val="00E25112"/>
    <w:rsid w:val="00E25139"/>
    <w:rsid w:val="00E25C53"/>
    <w:rsid w:val="00E27A02"/>
    <w:rsid w:val="00E27F7D"/>
    <w:rsid w:val="00E306C8"/>
    <w:rsid w:val="00E30988"/>
    <w:rsid w:val="00E31995"/>
    <w:rsid w:val="00E34214"/>
    <w:rsid w:val="00E3461F"/>
    <w:rsid w:val="00E358EB"/>
    <w:rsid w:val="00E35C3B"/>
    <w:rsid w:val="00E36372"/>
    <w:rsid w:val="00E366B7"/>
    <w:rsid w:val="00E36ACF"/>
    <w:rsid w:val="00E40284"/>
    <w:rsid w:val="00E4045F"/>
    <w:rsid w:val="00E40D71"/>
    <w:rsid w:val="00E412F0"/>
    <w:rsid w:val="00E415F4"/>
    <w:rsid w:val="00E42633"/>
    <w:rsid w:val="00E42794"/>
    <w:rsid w:val="00E444AC"/>
    <w:rsid w:val="00E44619"/>
    <w:rsid w:val="00E44FE2"/>
    <w:rsid w:val="00E456CA"/>
    <w:rsid w:val="00E467F0"/>
    <w:rsid w:val="00E46EF5"/>
    <w:rsid w:val="00E475C0"/>
    <w:rsid w:val="00E506BA"/>
    <w:rsid w:val="00E51862"/>
    <w:rsid w:val="00E51875"/>
    <w:rsid w:val="00E519B3"/>
    <w:rsid w:val="00E527E9"/>
    <w:rsid w:val="00E5362C"/>
    <w:rsid w:val="00E53C58"/>
    <w:rsid w:val="00E5462E"/>
    <w:rsid w:val="00E54632"/>
    <w:rsid w:val="00E616B2"/>
    <w:rsid w:val="00E6244D"/>
    <w:rsid w:val="00E62539"/>
    <w:rsid w:val="00E627DD"/>
    <w:rsid w:val="00E62B99"/>
    <w:rsid w:val="00E636F1"/>
    <w:rsid w:val="00E64083"/>
    <w:rsid w:val="00E644A8"/>
    <w:rsid w:val="00E65105"/>
    <w:rsid w:val="00E663C4"/>
    <w:rsid w:val="00E67E76"/>
    <w:rsid w:val="00E70F11"/>
    <w:rsid w:val="00E710EC"/>
    <w:rsid w:val="00E7137A"/>
    <w:rsid w:val="00E72289"/>
    <w:rsid w:val="00E72CD0"/>
    <w:rsid w:val="00E73CEB"/>
    <w:rsid w:val="00E74473"/>
    <w:rsid w:val="00E75A94"/>
    <w:rsid w:val="00E75C69"/>
    <w:rsid w:val="00E76C08"/>
    <w:rsid w:val="00E76D91"/>
    <w:rsid w:val="00E777E7"/>
    <w:rsid w:val="00E8131E"/>
    <w:rsid w:val="00E82A5B"/>
    <w:rsid w:val="00E82D00"/>
    <w:rsid w:val="00E82D8F"/>
    <w:rsid w:val="00E843D0"/>
    <w:rsid w:val="00E8448F"/>
    <w:rsid w:val="00E84CF3"/>
    <w:rsid w:val="00E858A4"/>
    <w:rsid w:val="00E874B0"/>
    <w:rsid w:val="00E87E7B"/>
    <w:rsid w:val="00E9040A"/>
    <w:rsid w:val="00E90A2B"/>
    <w:rsid w:val="00E93162"/>
    <w:rsid w:val="00E93339"/>
    <w:rsid w:val="00E939AB"/>
    <w:rsid w:val="00E9486D"/>
    <w:rsid w:val="00E94EA5"/>
    <w:rsid w:val="00E952B6"/>
    <w:rsid w:val="00E95389"/>
    <w:rsid w:val="00E960EB"/>
    <w:rsid w:val="00E9661C"/>
    <w:rsid w:val="00E96D23"/>
    <w:rsid w:val="00EA02F0"/>
    <w:rsid w:val="00EA08D7"/>
    <w:rsid w:val="00EA0B6C"/>
    <w:rsid w:val="00EA0C77"/>
    <w:rsid w:val="00EA0D31"/>
    <w:rsid w:val="00EA0D78"/>
    <w:rsid w:val="00EA139D"/>
    <w:rsid w:val="00EA1F43"/>
    <w:rsid w:val="00EA2547"/>
    <w:rsid w:val="00EA2BEB"/>
    <w:rsid w:val="00EA2FE1"/>
    <w:rsid w:val="00EA3CE0"/>
    <w:rsid w:val="00EA49AF"/>
    <w:rsid w:val="00EA5551"/>
    <w:rsid w:val="00EA65BC"/>
    <w:rsid w:val="00EA71CF"/>
    <w:rsid w:val="00EA7595"/>
    <w:rsid w:val="00EA7A1A"/>
    <w:rsid w:val="00EB03D8"/>
    <w:rsid w:val="00EB040A"/>
    <w:rsid w:val="00EB0C0D"/>
    <w:rsid w:val="00EB104D"/>
    <w:rsid w:val="00EB19B5"/>
    <w:rsid w:val="00EB2779"/>
    <w:rsid w:val="00EB4686"/>
    <w:rsid w:val="00EB46A2"/>
    <w:rsid w:val="00EB4997"/>
    <w:rsid w:val="00EB5BEF"/>
    <w:rsid w:val="00EB5C58"/>
    <w:rsid w:val="00EC05DD"/>
    <w:rsid w:val="00EC0A56"/>
    <w:rsid w:val="00EC0DBE"/>
    <w:rsid w:val="00EC1399"/>
    <w:rsid w:val="00EC1D3F"/>
    <w:rsid w:val="00EC3662"/>
    <w:rsid w:val="00EC4001"/>
    <w:rsid w:val="00EC5038"/>
    <w:rsid w:val="00EC5AF4"/>
    <w:rsid w:val="00EC6185"/>
    <w:rsid w:val="00EC6435"/>
    <w:rsid w:val="00EC6C49"/>
    <w:rsid w:val="00EC74A7"/>
    <w:rsid w:val="00EC7E67"/>
    <w:rsid w:val="00EC7F33"/>
    <w:rsid w:val="00ED0097"/>
    <w:rsid w:val="00ED0CBE"/>
    <w:rsid w:val="00ED0CD8"/>
    <w:rsid w:val="00ED1C7C"/>
    <w:rsid w:val="00ED20A6"/>
    <w:rsid w:val="00ED3A69"/>
    <w:rsid w:val="00ED3D87"/>
    <w:rsid w:val="00ED3FA7"/>
    <w:rsid w:val="00ED4431"/>
    <w:rsid w:val="00ED53B1"/>
    <w:rsid w:val="00ED5474"/>
    <w:rsid w:val="00ED5710"/>
    <w:rsid w:val="00ED65A6"/>
    <w:rsid w:val="00ED6ADF"/>
    <w:rsid w:val="00ED7A97"/>
    <w:rsid w:val="00EE12C6"/>
    <w:rsid w:val="00EE1EA0"/>
    <w:rsid w:val="00EE2B6B"/>
    <w:rsid w:val="00EE42C4"/>
    <w:rsid w:val="00EE4A7D"/>
    <w:rsid w:val="00EE4EBA"/>
    <w:rsid w:val="00EE53BD"/>
    <w:rsid w:val="00EE5E0C"/>
    <w:rsid w:val="00EE6701"/>
    <w:rsid w:val="00EE7F09"/>
    <w:rsid w:val="00EF02E4"/>
    <w:rsid w:val="00EF04E8"/>
    <w:rsid w:val="00EF0E78"/>
    <w:rsid w:val="00EF1081"/>
    <w:rsid w:val="00EF13EF"/>
    <w:rsid w:val="00EF1494"/>
    <w:rsid w:val="00EF1AB0"/>
    <w:rsid w:val="00EF345D"/>
    <w:rsid w:val="00EF3647"/>
    <w:rsid w:val="00EF38F5"/>
    <w:rsid w:val="00EF4786"/>
    <w:rsid w:val="00EF4DA2"/>
    <w:rsid w:val="00EF514C"/>
    <w:rsid w:val="00EF51B5"/>
    <w:rsid w:val="00EF53CA"/>
    <w:rsid w:val="00EF5A3B"/>
    <w:rsid w:val="00EF670B"/>
    <w:rsid w:val="00EF6FCD"/>
    <w:rsid w:val="00EF6FDC"/>
    <w:rsid w:val="00EF7292"/>
    <w:rsid w:val="00F018BB"/>
    <w:rsid w:val="00F03425"/>
    <w:rsid w:val="00F03CED"/>
    <w:rsid w:val="00F0423C"/>
    <w:rsid w:val="00F049E4"/>
    <w:rsid w:val="00F04EC7"/>
    <w:rsid w:val="00F0755C"/>
    <w:rsid w:val="00F102AB"/>
    <w:rsid w:val="00F1255E"/>
    <w:rsid w:val="00F126ED"/>
    <w:rsid w:val="00F12906"/>
    <w:rsid w:val="00F133F1"/>
    <w:rsid w:val="00F13B57"/>
    <w:rsid w:val="00F13F13"/>
    <w:rsid w:val="00F14D49"/>
    <w:rsid w:val="00F14E2E"/>
    <w:rsid w:val="00F15019"/>
    <w:rsid w:val="00F15089"/>
    <w:rsid w:val="00F164C7"/>
    <w:rsid w:val="00F176EE"/>
    <w:rsid w:val="00F20BF2"/>
    <w:rsid w:val="00F21236"/>
    <w:rsid w:val="00F21F1A"/>
    <w:rsid w:val="00F22DA1"/>
    <w:rsid w:val="00F24911"/>
    <w:rsid w:val="00F25DF8"/>
    <w:rsid w:val="00F2650E"/>
    <w:rsid w:val="00F2796E"/>
    <w:rsid w:val="00F3132F"/>
    <w:rsid w:val="00F3284E"/>
    <w:rsid w:val="00F33B83"/>
    <w:rsid w:val="00F34425"/>
    <w:rsid w:val="00F368BE"/>
    <w:rsid w:val="00F37739"/>
    <w:rsid w:val="00F4007B"/>
    <w:rsid w:val="00F41774"/>
    <w:rsid w:val="00F41AD2"/>
    <w:rsid w:val="00F41DED"/>
    <w:rsid w:val="00F427C0"/>
    <w:rsid w:val="00F428E9"/>
    <w:rsid w:val="00F4306F"/>
    <w:rsid w:val="00F43B5B"/>
    <w:rsid w:val="00F44BFF"/>
    <w:rsid w:val="00F45B42"/>
    <w:rsid w:val="00F45F2D"/>
    <w:rsid w:val="00F46325"/>
    <w:rsid w:val="00F46B9C"/>
    <w:rsid w:val="00F47C81"/>
    <w:rsid w:val="00F50FEA"/>
    <w:rsid w:val="00F51601"/>
    <w:rsid w:val="00F51FDB"/>
    <w:rsid w:val="00F52601"/>
    <w:rsid w:val="00F53911"/>
    <w:rsid w:val="00F54EF0"/>
    <w:rsid w:val="00F54FA8"/>
    <w:rsid w:val="00F55825"/>
    <w:rsid w:val="00F56509"/>
    <w:rsid w:val="00F56CEE"/>
    <w:rsid w:val="00F60073"/>
    <w:rsid w:val="00F60E53"/>
    <w:rsid w:val="00F62BA0"/>
    <w:rsid w:val="00F62D82"/>
    <w:rsid w:val="00F637A8"/>
    <w:rsid w:val="00F643F0"/>
    <w:rsid w:val="00F65402"/>
    <w:rsid w:val="00F6587D"/>
    <w:rsid w:val="00F70180"/>
    <w:rsid w:val="00F70C3E"/>
    <w:rsid w:val="00F71033"/>
    <w:rsid w:val="00F71403"/>
    <w:rsid w:val="00F7230C"/>
    <w:rsid w:val="00F72A53"/>
    <w:rsid w:val="00F736D1"/>
    <w:rsid w:val="00F75BE9"/>
    <w:rsid w:val="00F81A4C"/>
    <w:rsid w:val="00F82A5C"/>
    <w:rsid w:val="00F82A7A"/>
    <w:rsid w:val="00F83ED9"/>
    <w:rsid w:val="00F848B9"/>
    <w:rsid w:val="00F853B5"/>
    <w:rsid w:val="00F8582B"/>
    <w:rsid w:val="00F85D6D"/>
    <w:rsid w:val="00F873B1"/>
    <w:rsid w:val="00F875D2"/>
    <w:rsid w:val="00F904B2"/>
    <w:rsid w:val="00F9187E"/>
    <w:rsid w:val="00F937F1"/>
    <w:rsid w:val="00F95100"/>
    <w:rsid w:val="00F95692"/>
    <w:rsid w:val="00F9578C"/>
    <w:rsid w:val="00F958F7"/>
    <w:rsid w:val="00F9664E"/>
    <w:rsid w:val="00F966FA"/>
    <w:rsid w:val="00F97FE2"/>
    <w:rsid w:val="00FA0D99"/>
    <w:rsid w:val="00FA1785"/>
    <w:rsid w:val="00FA2850"/>
    <w:rsid w:val="00FA2A57"/>
    <w:rsid w:val="00FA45F1"/>
    <w:rsid w:val="00FA7B8D"/>
    <w:rsid w:val="00FB09D4"/>
    <w:rsid w:val="00FB0E9F"/>
    <w:rsid w:val="00FB31C4"/>
    <w:rsid w:val="00FB5282"/>
    <w:rsid w:val="00FB58CA"/>
    <w:rsid w:val="00FB5B75"/>
    <w:rsid w:val="00FB5E98"/>
    <w:rsid w:val="00FB7162"/>
    <w:rsid w:val="00FB7178"/>
    <w:rsid w:val="00FB7A77"/>
    <w:rsid w:val="00FB7D6B"/>
    <w:rsid w:val="00FB7E66"/>
    <w:rsid w:val="00FC2211"/>
    <w:rsid w:val="00FC285E"/>
    <w:rsid w:val="00FC2A74"/>
    <w:rsid w:val="00FC3580"/>
    <w:rsid w:val="00FC45C0"/>
    <w:rsid w:val="00FC4C90"/>
    <w:rsid w:val="00FC4FB9"/>
    <w:rsid w:val="00FC5AF2"/>
    <w:rsid w:val="00FC5F17"/>
    <w:rsid w:val="00FC6C70"/>
    <w:rsid w:val="00FD0CFC"/>
    <w:rsid w:val="00FD0F03"/>
    <w:rsid w:val="00FD1068"/>
    <w:rsid w:val="00FD24A3"/>
    <w:rsid w:val="00FD3F7F"/>
    <w:rsid w:val="00FD499E"/>
    <w:rsid w:val="00FD650D"/>
    <w:rsid w:val="00FD6812"/>
    <w:rsid w:val="00FD6BC5"/>
    <w:rsid w:val="00FD712E"/>
    <w:rsid w:val="00FD7675"/>
    <w:rsid w:val="00FD7C69"/>
    <w:rsid w:val="00FE2100"/>
    <w:rsid w:val="00FE42BA"/>
    <w:rsid w:val="00FE4D54"/>
    <w:rsid w:val="00FE4E0A"/>
    <w:rsid w:val="00FE5A6C"/>
    <w:rsid w:val="00FE659D"/>
    <w:rsid w:val="00FE684D"/>
    <w:rsid w:val="00FE7897"/>
    <w:rsid w:val="00FE7DF8"/>
    <w:rsid w:val="00FF0A89"/>
    <w:rsid w:val="00FF1578"/>
    <w:rsid w:val="00FF1779"/>
    <w:rsid w:val="00FF2382"/>
    <w:rsid w:val="00FF2682"/>
    <w:rsid w:val="00FF2BF8"/>
    <w:rsid w:val="00FF47DB"/>
    <w:rsid w:val="00FF48A9"/>
    <w:rsid w:val="00FF50F7"/>
    <w:rsid w:val="00FF5B00"/>
    <w:rsid w:val="00FF5EB6"/>
    <w:rsid w:val="00FF5EFD"/>
    <w:rsid w:val="00FF64F6"/>
    <w:rsid w:val="00FF680A"/>
    <w:rsid w:val="00FF6DC9"/>
    <w:rsid w:val="00FF7568"/>
    <w:rsid w:val="00FF7B67"/>
    <w:rsid w:val="00FF7F86"/>
    <w:rsid w:val="011E2EBF"/>
    <w:rsid w:val="01E1075C"/>
    <w:rsid w:val="02284212"/>
    <w:rsid w:val="023269D3"/>
    <w:rsid w:val="026D4C86"/>
    <w:rsid w:val="030A55F2"/>
    <w:rsid w:val="03C13D6D"/>
    <w:rsid w:val="03F74962"/>
    <w:rsid w:val="046A50F6"/>
    <w:rsid w:val="04F95EC6"/>
    <w:rsid w:val="05861D17"/>
    <w:rsid w:val="06275A9C"/>
    <w:rsid w:val="06362071"/>
    <w:rsid w:val="068D5AF9"/>
    <w:rsid w:val="07653931"/>
    <w:rsid w:val="0A420740"/>
    <w:rsid w:val="0A422A9D"/>
    <w:rsid w:val="0A8B2755"/>
    <w:rsid w:val="0A9B3045"/>
    <w:rsid w:val="0B1A0192"/>
    <w:rsid w:val="0B3F5643"/>
    <w:rsid w:val="0B554B0C"/>
    <w:rsid w:val="0B5A1F34"/>
    <w:rsid w:val="0BC66C42"/>
    <w:rsid w:val="0BE43199"/>
    <w:rsid w:val="0C2C027D"/>
    <w:rsid w:val="0C2C585F"/>
    <w:rsid w:val="0CBD47FE"/>
    <w:rsid w:val="0DE7C71A"/>
    <w:rsid w:val="0F067BC9"/>
    <w:rsid w:val="0F35577C"/>
    <w:rsid w:val="0F8331C9"/>
    <w:rsid w:val="0F9D1400"/>
    <w:rsid w:val="102A0CAC"/>
    <w:rsid w:val="103D3149"/>
    <w:rsid w:val="10A73D40"/>
    <w:rsid w:val="11252F44"/>
    <w:rsid w:val="112D799D"/>
    <w:rsid w:val="11B87CB8"/>
    <w:rsid w:val="12D05599"/>
    <w:rsid w:val="13102671"/>
    <w:rsid w:val="13B535DA"/>
    <w:rsid w:val="1439673F"/>
    <w:rsid w:val="144D7682"/>
    <w:rsid w:val="145E78D4"/>
    <w:rsid w:val="14625DE4"/>
    <w:rsid w:val="14DF2B16"/>
    <w:rsid w:val="155B0A8C"/>
    <w:rsid w:val="16032022"/>
    <w:rsid w:val="165E6066"/>
    <w:rsid w:val="16D63523"/>
    <w:rsid w:val="174A615B"/>
    <w:rsid w:val="17DA1C7E"/>
    <w:rsid w:val="17FA39E7"/>
    <w:rsid w:val="17FA7F7A"/>
    <w:rsid w:val="188B79B0"/>
    <w:rsid w:val="19863306"/>
    <w:rsid w:val="19BE33AA"/>
    <w:rsid w:val="1A3B377C"/>
    <w:rsid w:val="1A522A31"/>
    <w:rsid w:val="1AC216F5"/>
    <w:rsid w:val="1B715E88"/>
    <w:rsid w:val="1BCF69E3"/>
    <w:rsid w:val="1BF3B742"/>
    <w:rsid w:val="1D19334E"/>
    <w:rsid w:val="1D212A85"/>
    <w:rsid w:val="1EB003EC"/>
    <w:rsid w:val="1EC6731A"/>
    <w:rsid w:val="1EFE3D50"/>
    <w:rsid w:val="1EFF0923"/>
    <w:rsid w:val="1FC969A3"/>
    <w:rsid w:val="1FFCCE3F"/>
    <w:rsid w:val="22126528"/>
    <w:rsid w:val="22135EE5"/>
    <w:rsid w:val="22873209"/>
    <w:rsid w:val="23DF4A45"/>
    <w:rsid w:val="241C1A84"/>
    <w:rsid w:val="25A60CEF"/>
    <w:rsid w:val="25CD7130"/>
    <w:rsid w:val="264F55AD"/>
    <w:rsid w:val="26CC39C3"/>
    <w:rsid w:val="270D4F4C"/>
    <w:rsid w:val="2AFE5A0C"/>
    <w:rsid w:val="2B3F4249"/>
    <w:rsid w:val="2BCC3C12"/>
    <w:rsid w:val="2DF374EE"/>
    <w:rsid w:val="2DFD8F29"/>
    <w:rsid w:val="2EDFCB94"/>
    <w:rsid w:val="2F247200"/>
    <w:rsid w:val="2F710630"/>
    <w:rsid w:val="2F803B47"/>
    <w:rsid w:val="2FDB2101"/>
    <w:rsid w:val="300D191F"/>
    <w:rsid w:val="309B2D5E"/>
    <w:rsid w:val="30DB0C50"/>
    <w:rsid w:val="310E1567"/>
    <w:rsid w:val="315D5943"/>
    <w:rsid w:val="31A54E1C"/>
    <w:rsid w:val="321C221E"/>
    <w:rsid w:val="32635B11"/>
    <w:rsid w:val="32D251C2"/>
    <w:rsid w:val="33A94E27"/>
    <w:rsid w:val="341063F0"/>
    <w:rsid w:val="34462292"/>
    <w:rsid w:val="34750A77"/>
    <w:rsid w:val="354B1160"/>
    <w:rsid w:val="35A855F1"/>
    <w:rsid w:val="361E2291"/>
    <w:rsid w:val="36A977B4"/>
    <w:rsid w:val="36E416B5"/>
    <w:rsid w:val="37020974"/>
    <w:rsid w:val="37974819"/>
    <w:rsid w:val="381866CE"/>
    <w:rsid w:val="389A124A"/>
    <w:rsid w:val="39260FAA"/>
    <w:rsid w:val="395E7E9D"/>
    <w:rsid w:val="396945B9"/>
    <w:rsid w:val="3A574816"/>
    <w:rsid w:val="3A6D93DB"/>
    <w:rsid w:val="3B1F0D54"/>
    <w:rsid w:val="3B572C76"/>
    <w:rsid w:val="3BD026CA"/>
    <w:rsid w:val="3BFFC62F"/>
    <w:rsid w:val="3C9758B6"/>
    <w:rsid w:val="3D015CC8"/>
    <w:rsid w:val="3D54729E"/>
    <w:rsid w:val="3F03669C"/>
    <w:rsid w:val="3F0C0AEB"/>
    <w:rsid w:val="3F0F3124"/>
    <w:rsid w:val="3F125479"/>
    <w:rsid w:val="3F6FABDB"/>
    <w:rsid w:val="3FB1732D"/>
    <w:rsid w:val="3FEF4049"/>
    <w:rsid w:val="3FEF7980"/>
    <w:rsid w:val="3FF7A678"/>
    <w:rsid w:val="3FFF6811"/>
    <w:rsid w:val="41F171FA"/>
    <w:rsid w:val="423B68CB"/>
    <w:rsid w:val="42D27A4E"/>
    <w:rsid w:val="4313487C"/>
    <w:rsid w:val="43663505"/>
    <w:rsid w:val="43970B79"/>
    <w:rsid w:val="43AF52D2"/>
    <w:rsid w:val="43DCE09C"/>
    <w:rsid w:val="43F55914"/>
    <w:rsid w:val="44105597"/>
    <w:rsid w:val="442372A2"/>
    <w:rsid w:val="44B714D2"/>
    <w:rsid w:val="44BB6408"/>
    <w:rsid w:val="45990B7B"/>
    <w:rsid w:val="45AD5C89"/>
    <w:rsid w:val="45EE426A"/>
    <w:rsid w:val="4665545D"/>
    <w:rsid w:val="47546F29"/>
    <w:rsid w:val="4794406F"/>
    <w:rsid w:val="47BD22F9"/>
    <w:rsid w:val="48042313"/>
    <w:rsid w:val="488500DA"/>
    <w:rsid w:val="48E41954"/>
    <w:rsid w:val="490B58EF"/>
    <w:rsid w:val="493A5F99"/>
    <w:rsid w:val="49803244"/>
    <w:rsid w:val="4ABE4779"/>
    <w:rsid w:val="4B59442C"/>
    <w:rsid w:val="4BF5252F"/>
    <w:rsid w:val="4DBD6AE3"/>
    <w:rsid w:val="4DD07361"/>
    <w:rsid w:val="4E620D4F"/>
    <w:rsid w:val="4F224015"/>
    <w:rsid w:val="4F352A27"/>
    <w:rsid w:val="4F5A2E2D"/>
    <w:rsid w:val="506720BF"/>
    <w:rsid w:val="51F57010"/>
    <w:rsid w:val="52E02139"/>
    <w:rsid w:val="542664D2"/>
    <w:rsid w:val="54882426"/>
    <w:rsid w:val="549C1058"/>
    <w:rsid w:val="54FD29EE"/>
    <w:rsid w:val="569A34D1"/>
    <w:rsid w:val="56B14793"/>
    <w:rsid w:val="57343269"/>
    <w:rsid w:val="57683B69"/>
    <w:rsid w:val="58514BE4"/>
    <w:rsid w:val="594A4397"/>
    <w:rsid w:val="5ABE75FD"/>
    <w:rsid w:val="5AD56774"/>
    <w:rsid w:val="5B1D7ACA"/>
    <w:rsid w:val="5BBF48C1"/>
    <w:rsid w:val="5D17349C"/>
    <w:rsid w:val="5D2F1FAE"/>
    <w:rsid w:val="5D3D187D"/>
    <w:rsid w:val="5D977858"/>
    <w:rsid w:val="5D9807F3"/>
    <w:rsid w:val="5DBDF951"/>
    <w:rsid w:val="5DDA3B7F"/>
    <w:rsid w:val="5ED118BD"/>
    <w:rsid w:val="5F723CBB"/>
    <w:rsid w:val="5F7E8402"/>
    <w:rsid w:val="5FF5F56C"/>
    <w:rsid w:val="61BB6B1D"/>
    <w:rsid w:val="630E5371"/>
    <w:rsid w:val="639616F8"/>
    <w:rsid w:val="64951ACD"/>
    <w:rsid w:val="64AC7FF6"/>
    <w:rsid w:val="66BD63B5"/>
    <w:rsid w:val="66FD1E97"/>
    <w:rsid w:val="67195164"/>
    <w:rsid w:val="67EF0AE4"/>
    <w:rsid w:val="68081C51"/>
    <w:rsid w:val="685A5CA9"/>
    <w:rsid w:val="68665C62"/>
    <w:rsid w:val="686B3404"/>
    <w:rsid w:val="689F2527"/>
    <w:rsid w:val="691B57A4"/>
    <w:rsid w:val="6A3A0BF3"/>
    <w:rsid w:val="6BF75814"/>
    <w:rsid w:val="6BFFD875"/>
    <w:rsid w:val="6C0A3328"/>
    <w:rsid w:val="6C98543D"/>
    <w:rsid w:val="6D4B719F"/>
    <w:rsid w:val="6DAA4180"/>
    <w:rsid w:val="6DE92DF9"/>
    <w:rsid w:val="6DF7DB85"/>
    <w:rsid w:val="6EB16E18"/>
    <w:rsid w:val="6EEFABCD"/>
    <w:rsid w:val="6EFA7053"/>
    <w:rsid w:val="6F4A6C34"/>
    <w:rsid w:val="6F7BFC1C"/>
    <w:rsid w:val="6FC636DC"/>
    <w:rsid w:val="6FC9BD0C"/>
    <w:rsid w:val="6FFF3580"/>
    <w:rsid w:val="71387365"/>
    <w:rsid w:val="71AD31DB"/>
    <w:rsid w:val="71D60B3A"/>
    <w:rsid w:val="71F81ADD"/>
    <w:rsid w:val="724153CA"/>
    <w:rsid w:val="72D91105"/>
    <w:rsid w:val="732E24FC"/>
    <w:rsid w:val="733C4B0D"/>
    <w:rsid w:val="7353195D"/>
    <w:rsid w:val="744804AE"/>
    <w:rsid w:val="74792A67"/>
    <w:rsid w:val="757DC55C"/>
    <w:rsid w:val="75F75722"/>
    <w:rsid w:val="75FB79CD"/>
    <w:rsid w:val="768C0C48"/>
    <w:rsid w:val="76BEBFE9"/>
    <w:rsid w:val="76C32D72"/>
    <w:rsid w:val="76F01830"/>
    <w:rsid w:val="77481208"/>
    <w:rsid w:val="77481A3B"/>
    <w:rsid w:val="776EACB5"/>
    <w:rsid w:val="77F56728"/>
    <w:rsid w:val="77FE6EAA"/>
    <w:rsid w:val="784A419A"/>
    <w:rsid w:val="785A0E9D"/>
    <w:rsid w:val="79A0541A"/>
    <w:rsid w:val="79B3950F"/>
    <w:rsid w:val="7A1E5FF9"/>
    <w:rsid w:val="7A39064A"/>
    <w:rsid w:val="7AFB5429"/>
    <w:rsid w:val="7B2C5B9D"/>
    <w:rsid w:val="7B567635"/>
    <w:rsid w:val="7B7B07D1"/>
    <w:rsid w:val="7BAF30A3"/>
    <w:rsid w:val="7BB51182"/>
    <w:rsid w:val="7BC325F1"/>
    <w:rsid w:val="7BDF145A"/>
    <w:rsid w:val="7BEF7744"/>
    <w:rsid w:val="7C114419"/>
    <w:rsid w:val="7C5503DA"/>
    <w:rsid w:val="7CF90E5E"/>
    <w:rsid w:val="7D0B7261"/>
    <w:rsid w:val="7D237991"/>
    <w:rsid w:val="7DBEBB62"/>
    <w:rsid w:val="7DCCE04B"/>
    <w:rsid w:val="7DDCBC16"/>
    <w:rsid w:val="7DDD90F4"/>
    <w:rsid w:val="7DF161B3"/>
    <w:rsid w:val="7E1133BC"/>
    <w:rsid w:val="7EBB6DD6"/>
    <w:rsid w:val="7ECFDB9D"/>
    <w:rsid w:val="7EFA5957"/>
    <w:rsid w:val="7EFAEBD3"/>
    <w:rsid w:val="7EFFC1B1"/>
    <w:rsid w:val="7F5F2905"/>
    <w:rsid w:val="7F7B226A"/>
    <w:rsid w:val="7FB71375"/>
    <w:rsid w:val="7FDE28F5"/>
    <w:rsid w:val="7FF568B5"/>
    <w:rsid w:val="7FF5DBC8"/>
    <w:rsid w:val="877D804D"/>
    <w:rsid w:val="8FEF42AA"/>
    <w:rsid w:val="92FDA26F"/>
    <w:rsid w:val="AD7FC5B3"/>
    <w:rsid w:val="B4BEC552"/>
    <w:rsid w:val="B7392DC9"/>
    <w:rsid w:val="BA9CF1F3"/>
    <w:rsid w:val="BADC34FA"/>
    <w:rsid w:val="BD6F6FAA"/>
    <w:rsid w:val="BEF7F316"/>
    <w:rsid w:val="BFF65199"/>
    <w:rsid w:val="BFF6F677"/>
    <w:rsid w:val="CF3F5785"/>
    <w:rsid w:val="D2DBB13C"/>
    <w:rsid w:val="D6D7B390"/>
    <w:rsid w:val="D9EFFE73"/>
    <w:rsid w:val="DBFEBE45"/>
    <w:rsid w:val="DD7831C5"/>
    <w:rsid w:val="DDCF7DA0"/>
    <w:rsid w:val="DDD1FB2A"/>
    <w:rsid w:val="DDFEBF7F"/>
    <w:rsid w:val="DDFF3932"/>
    <w:rsid w:val="DE9F7A21"/>
    <w:rsid w:val="DFDDA933"/>
    <w:rsid w:val="DFFF4EF6"/>
    <w:rsid w:val="DFFF9F56"/>
    <w:rsid w:val="E65C1F94"/>
    <w:rsid w:val="E9FD445E"/>
    <w:rsid w:val="E9FFE12E"/>
    <w:rsid w:val="EBED9771"/>
    <w:rsid w:val="EBFF77E5"/>
    <w:rsid w:val="ECE3BA0F"/>
    <w:rsid w:val="EE1E7124"/>
    <w:rsid w:val="EE77E993"/>
    <w:rsid w:val="EEDDB7F5"/>
    <w:rsid w:val="EEEFA2A2"/>
    <w:rsid w:val="EEFF981F"/>
    <w:rsid w:val="EF7F4E0E"/>
    <w:rsid w:val="EFF7E268"/>
    <w:rsid w:val="EFFA45F1"/>
    <w:rsid w:val="EFFAAC0A"/>
    <w:rsid w:val="F1F632B2"/>
    <w:rsid w:val="F2FFEF27"/>
    <w:rsid w:val="F5FD6B45"/>
    <w:rsid w:val="F7CF4A99"/>
    <w:rsid w:val="F7EF27A9"/>
    <w:rsid w:val="F7FBD768"/>
    <w:rsid w:val="F7FFDED1"/>
    <w:rsid w:val="F9BE9EDB"/>
    <w:rsid w:val="FA6D599D"/>
    <w:rsid w:val="FAFEC005"/>
    <w:rsid w:val="FB5DCEFD"/>
    <w:rsid w:val="FB67E033"/>
    <w:rsid w:val="FB85F85D"/>
    <w:rsid w:val="FBAFB1C0"/>
    <w:rsid w:val="FBFDE167"/>
    <w:rsid w:val="FBFF9BE9"/>
    <w:rsid w:val="FD1F2EDF"/>
    <w:rsid w:val="FD537F23"/>
    <w:rsid w:val="FDBA1744"/>
    <w:rsid w:val="FDBA2DB3"/>
    <w:rsid w:val="FDDE64D2"/>
    <w:rsid w:val="FDE78D87"/>
    <w:rsid w:val="FDFB58B0"/>
    <w:rsid w:val="FDFFF52F"/>
    <w:rsid w:val="FE5E7793"/>
    <w:rsid w:val="FE9F5692"/>
    <w:rsid w:val="FEF716A0"/>
    <w:rsid w:val="FEF98088"/>
    <w:rsid w:val="FF6338DC"/>
    <w:rsid w:val="FF6D2B1C"/>
    <w:rsid w:val="FF7B553A"/>
    <w:rsid w:val="FF8D6A0E"/>
    <w:rsid w:val="FF9319DA"/>
    <w:rsid w:val="FFC094E8"/>
    <w:rsid w:val="FFDE0A69"/>
    <w:rsid w:val="FFF7E24A"/>
    <w:rsid w:val="FFFFAC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99"/>
    <w:pPr>
      <w:jc w:val="left"/>
    </w:pPr>
  </w:style>
  <w:style w:type="paragraph" w:styleId="3">
    <w:name w:val="Balloon Text"/>
    <w:basedOn w:val="1"/>
    <w:link w:val="14"/>
    <w:semiHidden/>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7"/>
    <w:semiHidden/>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semiHidden/>
    <w:qFormat/>
    <w:uiPriority w:val="99"/>
    <w:rPr>
      <w:rFonts w:cs="Times New Roman"/>
      <w:color w:val="0000FF"/>
    </w:rPr>
  </w:style>
  <w:style w:type="character" w:styleId="12">
    <w:name w:val="annotation reference"/>
    <w:semiHidden/>
    <w:qFormat/>
    <w:uiPriority w:val="99"/>
    <w:rPr>
      <w:rFonts w:cs="Times New Roman"/>
      <w:sz w:val="21"/>
      <w:szCs w:val="21"/>
    </w:rPr>
  </w:style>
  <w:style w:type="character" w:customStyle="1" w:styleId="13">
    <w:name w:val="批注文字 字符"/>
    <w:link w:val="2"/>
    <w:qFormat/>
    <w:uiPriority w:val="99"/>
    <w:rPr>
      <w:rFonts w:ascii="Calibri" w:hAnsi="Calibri" w:eastAsia="宋体" w:cs="Times New Roman"/>
      <w:kern w:val="2"/>
      <w:sz w:val="21"/>
      <w:szCs w:val="21"/>
    </w:rPr>
  </w:style>
  <w:style w:type="character" w:customStyle="1" w:styleId="14">
    <w:name w:val="批注框文本 字符"/>
    <w:link w:val="3"/>
    <w:semiHidden/>
    <w:qFormat/>
    <w:uiPriority w:val="99"/>
    <w:rPr>
      <w:rFonts w:ascii="Calibri" w:hAnsi="Calibri" w:eastAsia="宋体" w:cs="Times New Roman"/>
      <w:kern w:val="2"/>
      <w:sz w:val="18"/>
      <w:szCs w:val="18"/>
    </w:rPr>
  </w:style>
  <w:style w:type="character" w:customStyle="1" w:styleId="15">
    <w:name w:val="页脚 字符"/>
    <w:link w:val="4"/>
    <w:qFormat/>
    <w:uiPriority w:val="99"/>
    <w:rPr>
      <w:rFonts w:ascii="Calibri" w:hAnsi="Calibri" w:eastAsia="宋体" w:cs="Times New Roman"/>
      <w:sz w:val="18"/>
      <w:szCs w:val="18"/>
    </w:rPr>
  </w:style>
  <w:style w:type="character" w:customStyle="1" w:styleId="16">
    <w:name w:val="页眉 字符"/>
    <w:link w:val="5"/>
    <w:qFormat/>
    <w:uiPriority w:val="99"/>
    <w:rPr>
      <w:rFonts w:ascii="Calibri" w:hAnsi="Calibri" w:eastAsia="宋体" w:cs="Times New Roman"/>
      <w:sz w:val="18"/>
      <w:szCs w:val="18"/>
    </w:rPr>
  </w:style>
  <w:style w:type="character" w:customStyle="1" w:styleId="17">
    <w:name w:val="批注主题 字符"/>
    <w:link w:val="7"/>
    <w:semiHidden/>
    <w:qFormat/>
    <w:uiPriority w:val="99"/>
    <w:rPr>
      <w:rFonts w:ascii="Calibri" w:hAnsi="Calibri" w:eastAsia="宋体" w:cs="Times New Roman"/>
      <w:b/>
      <w:bCs/>
      <w:kern w:val="2"/>
      <w:sz w:val="21"/>
      <w:szCs w:val="21"/>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satMod val="300000"/>
                <a:tint val="50000"/>
              </a:schemeClr>
            </a:gs>
            <a:gs pos="35000">
              <a:schemeClr val="phClr">
                <a:satMod val="300000"/>
                <a:tint val="37000"/>
              </a:schemeClr>
            </a:gs>
            <a:gs pos="100000">
              <a:schemeClr val="phClr">
                <a:satMod val="350000"/>
                <a:tint val="15000"/>
              </a:schemeClr>
            </a:gs>
          </a:gsLst>
          <a:lin ang="16200000" scaled="true"/>
        </a:gradFill>
        <a:gradFill rotWithShape="true">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false"/>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true">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TotalTime>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2023-09-09T06:53:00Z</dcterms:created>
  <dc:creator>韩金峰:办公室领导审批</dc:creator>
  <cp:lastModifiedBy>系统管理员</cp:lastModifiedBy>
  <dcterms:modified xsi:type="dcterms:W3CDTF">2023-10-18T17:05:55Z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