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9C" w:rsidRDefault="0010629C">
      <w:pPr>
        <w:ind w:firstLineChars="0" w:firstLine="0"/>
        <w:rPr>
          <w:rFonts w:eastAsia="黑体" w:cs="黑体"/>
          <w:sz w:val="36"/>
          <w:szCs w:val="36"/>
        </w:rPr>
      </w:pPr>
    </w:p>
    <w:p w:rsidR="0010629C" w:rsidRDefault="0010629C">
      <w:pPr>
        <w:ind w:firstLineChars="0" w:firstLine="0"/>
        <w:rPr>
          <w:rFonts w:eastAsia="黑体" w:cs="黑体"/>
          <w:sz w:val="36"/>
          <w:szCs w:val="36"/>
        </w:rPr>
      </w:pPr>
    </w:p>
    <w:p w:rsidR="0010629C" w:rsidRDefault="003B67C8">
      <w:pPr>
        <w:ind w:firstLineChars="0" w:firstLine="0"/>
        <w:rPr>
          <w:sz w:val="32"/>
          <w:szCs w:val="32"/>
        </w:rPr>
      </w:pPr>
      <w:r>
        <w:rPr>
          <w:rFonts w:eastAsia="黑体" w:cs="黑体" w:hint="eastAsia"/>
          <w:sz w:val="36"/>
          <w:szCs w:val="36"/>
        </w:rPr>
        <w:t>西藏自治区地方标准</w:t>
      </w:r>
      <w:r>
        <w:rPr>
          <w:rFonts w:ascii="Calibri" w:hAnsi="Calibri" w:cs="Calibri"/>
          <w:sz w:val="21"/>
        </w:rPr>
        <w:pict>
          <v:rect id="矩形 173" o:spid="_x0000_s1033" style="position:absolute;left:0;text-align:left;margin-left:-81pt;margin-top:0;width:1in;height:491.4pt;z-index:25166950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" stroked="f"/>
        </w:pict>
      </w:r>
      <w:r>
        <w:rPr>
          <w:sz w:val="32"/>
          <w:szCs w:val="32"/>
        </w:rPr>
        <w:t xml:space="preserve">                              </w:t>
      </w:r>
    </w:p>
    <w:p w:rsidR="0010629C" w:rsidRDefault="003B67C8">
      <w:pPr>
        <w:ind w:left="-735" w:firstLine="480"/>
      </w:pPr>
      <w:r>
        <w:rPr>
          <w:rFonts w:ascii="Calibri" w:hAnsi="Calibri" w:cs="Calibri"/>
        </w:rPr>
        <w:pict>
          <v:line id="直接连接符 172" o:spid="_x0000_s1032" style="position:absolute;left:0;text-align:left;z-index:251666432;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txMAIAADc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" strokeweight="1.5pt"/>
        </w:pict>
      </w:r>
    </w:p>
    <w:p w:rsidR="0010629C" w:rsidRDefault="0010629C">
      <w:pPr>
        <w:autoSpaceDE w:val="0"/>
        <w:autoSpaceDN w:val="0"/>
        <w:ind w:right="65" w:firstLine="720"/>
        <w:jc w:val="center"/>
        <w:textAlignment w:val="bottom"/>
        <w:rPr>
          <w:rFonts w:eastAsia="黑体"/>
          <w:sz w:val="36"/>
          <w:szCs w:val="36"/>
        </w:rPr>
      </w:pPr>
    </w:p>
    <w:p w:rsidR="0010629C" w:rsidRDefault="0010629C">
      <w:pPr>
        <w:autoSpaceDE w:val="0"/>
        <w:autoSpaceDN w:val="0"/>
        <w:ind w:right="65" w:firstLine="720"/>
        <w:jc w:val="center"/>
        <w:textAlignment w:val="bottom"/>
        <w:rPr>
          <w:rFonts w:eastAsia="黑体"/>
          <w:sz w:val="36"/>
          <w:szCs w:val="36"/>
        </w:rPr>
      </w:pPr>
    </w:p>
    <w:p w:rsidR="0010629C" w:rsidRDefault="0010629C">
      <w:pPr>
        <w:autoSpaceDE w:val="0"/>
        <w:autoSpaceDN w:val="0"/>
        <w:ind w:right="65" w:firstLine="720"/>
        <w:jc w:val="center"/>
        <w:textAlignment w:val="bottom"/>
        <w:rPr>
          <w:rFonts w:eastAsia="黑体"/>
          <w:sz w:val="36"/>
          <w:szCs w:val="36"/>
        </w:rPr>
      </w:pPr>
    </w:p>
    <w:p w:rsidR="0010629C" w:rsidRDefault="003B67C8" w:rsidP="003C6E5E">
      <w:pPr>
        <w:widowControl/>
        <w:spacing w:before="440" w:line="400" w:lineRule="exact"/>
        <w:ind w:firstLineChars="0" w:firstLine="0"/>
        <w:jc w:val="center"/>
        <w:rPr>
          <w:rFonts w:eastAsia="黑体" w:cs="黑体"/>
          <w:sz w:val="48"/>
          <w:szCs w:val="48"/>
        </w:rPr>
        <w:pPrChange w:id="0" w:author="HFP" w:date="2018-08-27T12:52:00Z">
          <w:pPr>
            <w:widowControl/>
            <w:spacing w:before="440" w:line="400" w:lineRule="exact"/>
            <w:ind w:firstLine="960"/>
            <w:jc w:val="center"/>
          </w:pPr>
        </w:pPrChange>
      </w:pPr>
      <w:r>
        <w:rPr>
          <w:rFonts w:eastAsia="黑体" w:cs="黑体" w:hint="eastAsia"/>
          <w:sz w:val="48"/>
          <w:szCs w:val="48"/>
        </w:rPr>
        <w:t>高原装配式钢结构建筑技术标准</w:t>
      </w:r>
    </w:p>
    <w:p w:rsidR="0010629C" w:rsidRPr="003C6E5E" w:rsidRDefault="003B67C8" w:rsidP="003C6E5E">
      <w:pPr>
        <w:widowControl/>
        <w:spacing w:before="440" w:line="400" w:lineRule="exact"/>
        <w:ind w:firstLineChars="0" w:firstLine="0"/>
        <w:jc w:val="center"/>
        <w:rPr>
          <w:rFonts w:ascii="宋体" w:cs="宋体"/>
          <w:kern w:val="0"/>
          <w:szCs w:val="30"/>
          <w:rPrChange w:id="1" w:author="HFP" w:date="2018-08-27T12:52:00Z">
            <w:rPr>
              <w:rFonts w:ascii="宋体" w:cs="宋体"/>
              <w:kern w:val="0"/>
              <w:sz w:val="30"/>
              <w:szCs w:val="30"/>
            </w:rPr>
          </w:rPrChange>
        </w:rPr>
        <w:pPrChange w:id="2" w:author="HFP" w:date="2018-08-27T12:52:00Z">
          <w:pPr>
            <w:widowControl/>
            <w:spacing w:before="440" w:line="400" w:lineRule="exact"/>
            <w:ind w:firstLine="600"/>
            <w:jc w:val="center"/>
          </w:pPr>
        </w:pPrChange>
      </w:pPr>
      <w:r w:rsidRPr="003C6E5E">
        <w:rPr>
          <w:rFonts w:ascii="宋体" w:cs="宋体"/>
          <w:kern w:val="0"/>
          <w:szCs w:val="30"/>
          <w:rPrChange w:id="3" w:author="HFP" w:date="2018-08-27T12:52:00Z">
            <w:rPr>
              <w:rFonts w:ascii="宋体" w:cs="宋体"/>
              <w:kern w:val="0"/>
              <w:sz w:val="30"/>
              <w:szCs w:val="30"/>
            </w:rPr>
          </w:rPrChange>
        </w:rPr>
        <w:t>Technical code for assembled steel structure building</w:t>
      </w:r>
      <w:r w:rsidRPr="003C6E5E">
        <w:rPr>
          <w:rFonts w:ascii="宋体" w:cs="宋体" w:hint="eastAsia"/>
          <w:kern w:val="0"/>
          <w:szCs w:val="30"/>
          <w:rPrChange w:id="4" w:author="HFP" w:date="2018-08-27T12:52:00Z">
            <w:rPr>
              <w:rFonts w:ascii="宋体" w:cs="宋体" w:hint="eastAsia"/>
              <w:kern w:val="0"/>
              <w:sz w:val="30"/>
              <w:szCs w:val="30"/>
            </w:rPr>
          </w:rPrChange>
        </w:rPr>
        <w:t>s</w:t>
      </w:r>
      <w:ins w:id="5" w:author="HFP" w:date="2018-08-27T12:52:00Z">
        <w:r w:rsidR="003C6E5E" w:rsidRPr="003C6E5E">
          <w:rPr>
            <w:rFonts w:ascii="宋体" w:cs="宋体" w:hint="eastAsia"/>
            <w:kern w:val="0"/>
            <w:szCs w:val="30"/>
            <w:rPrChange w:id="6" w:author="HFP" w:date="2018-08-27T12:52:00Z">
              <w:rPr>
                <w:rFonts w:ascii="宋体" w:cs="宋体" w:hint="eastAsia"/>
                <w:kern w:val="0"/>
                <w:sz w:val="30"/>
                <w:szCs w:val="30"/>
              </w:rPr>
            </w:rPrChange>
          </w:rPr>
          <w:t xml:space="preserve"> on plateau</w:t>
        </w:r>
      </w:ins>
    </w:p>
    <w:p w:rsidR="0010629C" w:rsidRDefault="0010629C">
      <w:pPr>
        <w:ind w:left="-735" w:firstLine="480"/>
        <w:jc w:val="left"/>
      </w:pPr>
    </w:p>
    <w:p w:rsidR="0010629C" w:rsidRDefault="0010629C">
      <w:pPr>
        <w:ind w:left="-735" w:firstLine="600"/>
        <w:jc w:val="left"/>
        <w:rPr>
          <w:sz w:val="30"/>
          <w:szCs w:val="30"/>
        </w:rPr>
      </w:pPr>
    </w:p>
    <w:p w:rsidR="0010629C" w:rsidRDefault="0010629C">
      <w:pPr>
        <w:ind w:left="-735" w:firstLine="602"/>
        <w:jc w:val="center"/>
        <w:rPr>
          <w:rFonts w:hAnsi="宋体" w:cs="宋体"/>
          <w:b/>
          <w:sz w:val="30"/>
          <w:szCs w:val="30"/>
        </w:rPr>
      </w:pPr>
    </w:p>
    <w:p w:rsidR="0010629C" w:rsidRDefault="0010629C">
      <w:pPr>
        <w:ind w:left="-735" w:firstLine="602"/>
        <w:jc w:val="center"/>
        <w:rPr>
          <w:rFonts w:hAnsi="宋体" w:cs="宋体"/>
          <w:b/>
          <w:sz w:val="30"/>
          <w:szCs w:val="30"/>
        </w:rPr>
      </w:pPr>
    </w:p>
    <w:p w:rsidR="0010629C" w:rsidRDefault="003B67C8">
      <w:pPr>
        <w:ind w:left="-735" w:firstLine="602"/>
        <w:jc w:val="center"/>
        <w:rPr>
          <w:rFonts w:hAnsi="宋体" w:cs="宋体"/>
          <w:b/>
          <w:sz w:val="30"/>
          <w:szCs w:val="30"/>
        </w:rPr>
      </w:pPr>
      <w:r>
        <w:rPr>
          <w:rFonts w:hAnsi="宋体" w:cs="宋体" w:hint="eastAsia"/>
          <w:b/>
          <w:sz w:val="30"/>
          <w:szCs w:val="30"/>
        </w:rPr>
        <w:t>2018</w:t>
      </w:r>
      <w:proofErr w:type="gramStart"/>
      <w:r>
        <w:rPr>
          <w:rFonts w:hAnsi="宋体" w:cs="宋体" w:hint="eastAsia"/>
          <w:b/>
          <w:sz w:val="30"/>
          <w:szCs w:val="30"/>
        </w:rPr>
        <w:t>.</w:t>
      </w:r>
      <w:proofErr w:type="gramEnd"/>
      <w:del w:id="7" w:author="HFP" w:date="2018-08-27T12:53:00Z">
        <w:r w:rsidDel="003C6E5E">
          <w:rPr>
            <w:rFonts w:hAnsi="宋体" w:cs="宋体" w:hint="eastAsia"/>
            <w:b/>
            <w:sz w:val="30"/>
            <w:szCs w:val="30"/>
          </w:rPr>
          <w:delText>7</w:delText>
        </w:r>
      </w:del>
      <w:ins w:id="8" w:author="HFP" w:date="2018-08-27T12:53:00Z">
        <w:r w:rsidR="003C6E5E">
          <w:rPr>
            <w:rFonts w:hAnsi="宋体" w:cs="宋体" w:hint="eastAsia"/>
            <w:b/>
            <w:sz w:val="30"/>
            <w:szCs w:val="30"/>
          </w:rPr>
          <w:t>8</w:t>
        </w:r>
      </w:ins>
    </w:p>
    <w:p w:rsidR="0010629C" w:rsidRDefault="0010629C">
      <w:pPr>
        <w:ind w:left="-735" w:firstLine="600"/>
        <w:jc w:val="center"/>
        <w:rPr>
          <w:sz w:val="30"/>
          <w:szCs w:val="30"/>
        </w:rPr>
      </w:pP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pStyle w:val="af"/>
        <w:rPr>
          <w:rFonts w:hAnsi="宋体" w:cs="宋体"/>
          <w:b/>
          <w:sz w:val="30"/>
          <w:szCs w:val="30"/>
          <w:lang w:val="sv-SE"/>
        </w:rPr>
      </w:pPr>
    </w:p>
    <w:p w:rsidR="0010629C" w:rsidRDefault="0010629C">
      <w:pPr>
        <w:pStyle w:val="af"/>
        <w:rPr>
          <w:rFonts w:hAnsi="宋体" w:cs="宋体"/>
          <w:b/>
          <w:sz w:val="30"/>
          <w:szCs w:val="30"/>
          <w:lang w:val="sv-SE"/>
        </w:rPr>
      </w:pPr>
    </w:p>
    <w:p w:rsidR="0010629C" w:rsidRDefault="0010629C">
      <w:pPr>
        <w:pStyle w:val="af"/>
        <w:rPr>
          <w:rFonts w:hAnsi="宋体" w:cs="宋体"/>
          <w:b/>
          <w:sz w:val="30"/>
          <w:szCs w:val="30"/>
          <w:lang w:val="sv-SE"/>
        </w:rPr>
      </w:pPr>
    </w:p>
    <w:p w:rsidR="0010629C" w:rsidRDefault="003B67C8">
      <w:pPr>
        <w:ind w:firstLineChars="0" w:firstLine="0"/>
        <w:jc w:val="center"/>
        <w:outlineLvl w:val="0"/>
        <w:rPr>
          <w:rFonts w:ascii="宋体" w:hAnsi="宋体"/>
          <w:b/>
          <w:sz w:val="36"/>
          <w:szCs w:val="36"/>
        </w:rPr>
      </w:pPr>
      <w:bookmarkStart w:id="9" w:name="_Toc466638766"/>
      <w:bookmarkStart w:id="10" w:name="_Toc466629223"/>
      <w:bookmarkStart w:id="11" w:name="_Toc466638462"/>
      <w:bookmarkStart w:id="12" w:name="_Toc470078529"/>
      <w:bookmarkStart w:id="13" w:name="_Toc469315248"/>
      <w:bookmarkStart w:id="14" w:name="_Toc517514482"/>
      <w:bookmarkStart w:id="15" w:name="_Toc470013041"/>
      <w:bookmarkStart w:id="16" w:name="_Toc470076469"/>
      <w:bookmarkStart w:id="17" w:name="_Toc469885160"/>
      <w:bookmarkStart w:id="18" w:name="_Toc469479088"/>
      <w:bookmarkStart w:id="19" w:name="_Toc518572107"/>
      <w:bookmarkStart w:id="20" w:name="_Toc516211474"/>
      <w:bookmarkStart w:id="21" w:name="_Toc516847263"/>
      <w:bookmarkStart w:id="22" w:name="_Toc470075413"/>
      <w:bookmarkStart w:id="23" w:name="_Toc518571768"/>
      <w:bookmarkStart w:id="24" w:name="_Toc469315328"/>
      <w:bookmarkStart w:id="25" w:name="_Toc469384753"/>
      <w:bookmarkStart w:id="26" w:name="_Toc517193869"/>
      <w:bookmarkStart w:id="27" w:name="_Toc470076042"/>
      <w:bookmarkStart w:id="28" w:name="_Toc469558999"/>
      <w:bookmarkStart w:id="29" w:name="_Toc517514583"/>
      <w:bookmarkStart w:id="30" w:name="_Toc469479167"/>
      <w:r>
        <w:rPr>
          <w:rFonts w:ascii="宋体" w:hAnsi="宋体" w:hint="eastAsia"/>
          <w:b/>
          <w:sz w:val="36"/>
          <w:szCs w:val="36"/>
        </w:rPr>
        <w:t>前 言</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0629C" w:rsidRDefault="0010629C">
      <w:pPr>
        <w:ind w:firstLine="480"/>
        <w:rPr>
          <w:rFonts w:eastAsia="黑体"/>
        </w:rPr>
      </w:pPr>
    </w:p>
    <w:p w:rsidR="0010629C" w:rsidRDefault="003B67C8">
      <w:pPr>
        <w:ind w:firstLine="480"/>
        <w:rPr>
          <w:rFonts w:hAnsi="宋体"/>
        </w:rPr>
      </w:pPr>
      <w:r>
        <w:rPr>
          <w:rFonts w:hint="eastAsia"/>
        </w:rPr>
        <w:t>根据“藏政办发</w:t>
      </w:r>
      <w:r>
        <w:rPr>
          <w:rFonts w:hint="eastAsia"/>
        </w:rPr>
        <w:t>[2017]143</w:t>
      </w:r>
      <w:r>
        <w:rPr>
          <w:rFonts w:hint="eastAsia"/>
        </w:rPr>
        <w:t>号《西藏自治区人民政府办公厅关于推进高原装配式建筑发展的实施意见》”的要求，标准编制组经广泛调查研究，认真总结实践经验，参考有关国内标准和国外先进标准，并在广泛征求意见的基础上，编制本标准</w:t>
      </w:r>
      <w:r>
        <w:rPr>
          <w:rFonts w:hAnsi="宋体" w:hint="eastAsia"/>
        </w:rPr>
        <w:t>。</w:t>
      </w:r>
    </w:p>
    <w:p w:rsidR="0010629C" w:rsidRDefault="003B67C8">
      <w:pPr>
        <w:ind w:firstLine="480"/>
      </w:pPr>
      <w:r>
        <w:rPr>
          <w:rFonts w:hint="eastAsia"/>
        </w:rPr>
        <w:t>本标准的主要技术内容包括：总则、术语、基本规定、建筑设计、结构设计、外围护系统设计、内装与设备管线系统设计、生产运输、施工</w:t>
      </w:r>
      <w:r>
        <w:t>安装</w:t>
      </w:r>
      <w:r>
        <w:rPr>
          <w:rFonts w:hint="eastAsia"/>
        </w:rPr>
        <w:t>、质量验收。</w:t>
      </w:r>
    </w:p>
    <w:p w:rsidR="0010629C" w:rsidRDefault="003B67C8">
      <w:pPr>
        <w:ind w:firstLine="480"/>
      </w:pPr>
      <w:r>
        <w:rPr>
          <w:rFonts w:hint="eastAsia"/>
        </w:rPr>
        <w:t>本标准由西藏自治区住房和城乡建设厅负责管理，由中国建筑科学研究院有限公司负责具体技术内容的解释。执行过程中如有</w:t>
      </w:r>
      <w:r>
        <w:rPr>
          <w:rFonts w:hAnsi="宋体" w:cs="宋体" w:hint="eastAsia"/>
        </w:rPr>
        <w:t>意见或建议，请寄送：中国建筑科学研究院有限公司</w:t>
      </w:r>
      <w:r>
        <w:rPr>
          <w:rFonts w:hint="eastAsia"/>
        </w:rPr>
        <w:t>（地址：北京市朝阳区北三环东路</w:t>
      </w:r>
      <w:r>
        <w:rPr>
          <w:rFonts w:hint="eastAsia"/>
        </w:rPr>
        <w:t>30</w:t>
      </w:r>
      <w:r>
        <w:rPr>
          <w:rFonts w:hint="eastAsia"/>
        </w:rPr>
        <w:t>号，邮政编码：</w:t>
      </w:r>
      <w:r>
        <w:rPr>
          <w:rFonts w:hint="eastAsia"/>
        </w:rPr>
        <w:t>100013</w:t>
      </w:r>
      <w:r>
        <w:rPr>
          <w:rFonts w:hint="eastAsia"/>
        </w:rPr>
        <w:t>）。</w:t>
      </w:r>
    </w:p>
    <w:tbl>
      <w:tblPr>
        <w:tblStyle w:val="afd"/>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153"/>
      </w:tblGrid>
      <w:tr w:rsidR="0010629C">
        <w:tc>
          <w:tcPr>
            <w:tcW w:w="3369" w:type="dxa"/>
          </w:tcPr>
          <w:p w:rsidR="0010629C" w:rsidRDefault="003B67C8">
            <w:pPr>
              <w:ind w:firstLine="480"/>
              <w:jc w:val="distribute"/>
            </w:pPr>
            <w:r>
              <w:rPr>
                <w:rFonts w:hint="eastAsia"/>
              </w:rPr>
              <w:t>本标准主编单位：</w:t>
            </w:r>
          </w:p>
          <w:p w:rsidR="0010629C" w:rsidRDefault="003B67C8">
            <w:pPr>
              <w:ind w:firstLine="480"/>
              <w:jc w:val="distribute"/>
            </w:pPr>
            <w:r>
              <w:rPr>
                <w:rFonts w:hint="eastAsia"/>
              </w:rPr>
              <w:t>本标准参编单位：</w:t>
            </w:r>
          </w:p>
          <w:p w:rsidR="0010629C" w:rsidRDefault="0010629C">
            <w:pPr>
              <w:ind w:firstLine="480"/>
              <w:jc w:val="distribute"/>
            </w:pPr>
          </w:p>
        </w:tc>
        <w:tc>
          <w:tcPr>
            <w:tcW w:w="5153" w:type="dxa"/>
          </w:tcPr>
          <w:p w:rsidR="0010629C" w:rsidRDefault="003B67C8">
            <w:pPr>
              <w:ind w:firstLineChars="0" w:firstLine="0"/>
            </w:pPr>
            <w:r>
              <w:rPr>
                <w:rFonts w:hint="eastAsia"/>
              </w:rPr>
              <w:t>中国建筑科学研究院有限公司</w:t>
            </w:r>
          </w:p>
          <w:p w:rsidR="0010629C" w:rsidRDefault="003B67C8">
            <w:pPr>
              <w:ind w:firstLineChars="0" w:firstLine="0"/>
            </w:pPr>
            <w:r>
              <w:rPr>
                <w:rFonts w:hint="eastAsia"/>
              </w:rPr>
              <w:t>建</w:t>
            </w:r>
            <w:proofErr w:type="gramStart"/>
            <w:r>
              <w:rPr>
                <w:rFonts w:hint="eastAsia"/>
              </w:rPr>
              <w:t>研</w:t>
            </w:r>
            <w:proofErr w:type="gramEnd"/>
            <w:r>
              <w:rPr>
                <w:rFonts w:hint="eastAsia"/>
              </w:rPr>
              <w:t>科技股份有限公司</w:t>
            </w:r>
          </w:p>
          <w:p w:rsidR="0010629C" w:rsidRDefault="003B67C8">
            <w:pPr>
              <w:ind w:firstLineChars="0" w:firstLine="0"/>
            </w:pPr>
            <w:r>
              <w:rPr>
                <w:rFonts w:hint="eastAsia"/>
              </w:rPr>
              <w:t>西藏自治区建筑勘察设计院</w:t>
            </w:r>
          </w:p>
          <w:p w:rsidR="0010629C" w:rsidRDefault="003B67C8">
            <w:pPr>
              <w:ind w:firstLineChars="0" w:firstLine="0"/>
            </w:pPr>
            <w:r>
              <w:rPr>
                <w:rFonts w:hint="eastAsia"/>
              </w:rPr>
              <w:t>西藏大学</w:t>
            </w:r>
          </w:p>
          <w:p w:rsidR="0010629C" w:rsidRDefault="003B67C8">
            <w:pPr>
              <w:ind w:firstLineChars="0" w:firstLine="0"/>
            </w:pPr>
            <w:r>
              <w:rPr>
                <w:rFonts w:hint="eastAsia"/>
              </w:rPr>
              <w:t>北京华丽联合高科技有限公司</w:t>
            </w:r>
          </w:p>
          <w:p w:rsidR="0010629C" w:rsidRDefault="003B67C8">
            <w:pPr>
              <w:ind w:firstLineChars="0" w:firstLine="0"/>
            </w:pPr>
            <w:r>
              <w:rPr>
                <w:rFonts w:hint="eastAsia"/>
              </w:rPr>
              <w:t>西藏藏建科技股份有限公司</w:t>
            </w:r>
          </w:p>
          <w:p w:rsidR="0010629C" w:rsidRDefault="003B67C8">
            <w:pPr>
              <w:ind w:firstLineChars="0" w:firstLine="0"/>
            </w:pPr>
            <w:r>
              <w:rPr>
                <w:rFonts w:hint="eastAsia"/>
              </w:rPr>
              <w:t>北新房屋有限公司</w:t>
            </w:r>
          </w:p>
          <w:p w:rsidR="0010629C" w:rsidRDefault="0010629C">
            <w:pPr>
              <w:ind w:firstLineChars="0" w:firstLine="0"/>
            </w:pPr>
          </w:p>
        </w:tc>
      </w:tr>
      <w:tr w:rsidR="0010629C">
        <w:tc>
          <w:tcPr>
            <w:tcW w:w="3369" w:type="dxa"/>
          </w:tcPr>
          <w:p w:rsidR="0010629C" w:rsidRDefault="003B67C8">
            <w:pPr>
              <w:ind w:firstLine="480"/>
              <w:jc w:val="distribute"/>
            </w:pPr>
            <w:r>
              <w:rPr>
                <w:rFonts w:hint="eastAsia"/>
              </w:rPr>
              <w:t>本标准</w:t>
            </w:r>
            <w:r>
              <w:t>主要起草</w:t>
            </w:r>
            <w:r>
              <w:rPr>
                <w:rFonts w:hint="eastAsia"/>
              </w:rPr>
              <w:t>人员</w:t>
            </w:r>
            <w:r>
              <w:t>：</w:t>
            </w:r>
          </w:p>
        </w:tc>
        <w:tc>
          <w:tcPr>
            <w:tcW w:w="5153" w:type="dxa"/>
          </w:tcPr>
          <w:p w:rsidR="0010629C" w:rsidRDefault="003B67C8">
            <w:pPr>
              <w:ind w:firstLineChars="0" w:firstLine="0"/>
            </w:pPr>
            <w:r>
              <w:rPr>
                <w:rFonts w:hint="eastAsia"/>
              </w:rPr>
              <w:t>田春雨</w:t>
            </w:r>
            <w:r>
              <w:rPr>
                <w:rFonts w:hint="eastAsia"/>
              </w:rPr>
              <w:t xml:space="preserve">  </w:t>
            </w:r>
            <w:r>
              <w:rPr>
                <w:rFonts w:hint="eastAsia"/>
              </w:rPr>
              <w:t>常卫华</w:t>
            </w:r>
            <w:r>
              <w:rPr>
                <w:rFonts w:hint="eastAsia"/>
              </w:rPr>
              <w:t xml:space="preserve">  </w:t>
            </w:r>
            <w:r>
              <w:rPr>
                <w:rFonts w:hint="eastAsia"/>
              </w:rPr>
              <w:t>王</w:t>
            </w:r>
            <w:proofErr w:type="gramStart"/>
            <w:r>
              <w:rPr>
                <w:rFonts w:hint="eastAsia"/>
              </w:rPr>
              <w:t>世</w:t>
            </w:r>
            <w:proofErr w:type="gramEnd"/>
            <w:r>
              <w:rPr>
                <w:rFonts w:hint="eastAsia"/>
              </w:rPr>
              <w:t>东</w:t>
            </w:r>
            <w:r>
              <w:rPr>
                <w:rFonts w:hint="eastAsia"/>
              </w:rPr>
              <w:t xml:space="preserve"> </w:t>
            </w:r>
            <w:r>
              <w:rPr>
                <w:rFonts w:hint="eastAsia"/>
              </w:rPr>
              <w:t>沈</w:t>
            </w:r>
            <w:r>
              <w:rPr>
                <w:rFonts w:hint="eastAsia"/>
              </w:rPr>
              <w:t xml:space="preserve">  </w:t>
            </w:r>
            <w:proofErr w:type="gramStart"/>
            <w:r>
              <w:rPr>
                <w:rFonts w:hint="eastAsia"/>
              </w:rPr>
              <w:t>焱</w:t>
            </w:r>
            <w:proofErr w:type="gramEnd"/>
            <w:r>
              <w:rPr>
                <w:rFonts w:hint="eastAsia"/>
              </w:rPr>
              <w:t xml:space="preserve">  </w:t>
            </w:r>
            <w:r>
              <w:rPr>
                <w:rFonts w:hint="eastAsia"/>
              </w:rPr>
              <w:t>谷俊杰</w:t>
            </w:r>
          </w:p>
          <w:p w:rsidR="0010629C" w:rsidRDefault="003B67C8">
            <w:pPr>
              <w:ind w:firstLineChars="0" w:firstLine="0"/>
            </w:pPr>
            <w:r>
              <w:rPr>
                <w:rFonts w:hint="eastAsia"/>
              </w:rPr>
              <w:t>代伟明</w:t>
            </w:r>
            <w:r>
              <w:rPr>
                <w:rFonts w:hint="eastAsia"/>
              </w:rPr>
              <w:t xml:space="preserve">  </w:t>
            </w:r>
            <w:r>
              <w:rPr>
                <w:rFonts w:hint="eastAsia"/>
              </w:rPr>
              <w:t>刘华明</w:t>
            </w:r>
            <w:r>
              <w:rPr>
                <w:rFonts w:hint="eastAsia"/>
              </w:rPr>
              <w:t xml:space="preserve">  </w:t>
            </w:r>
            <w:r>
              <w:rPr>
                <w:rFonts w:hint="eastAsia"/>
              </w:rPr>
              <w:t>钱</w:t>
            </w:r>
            <w:r>
              <w:rPr>
                <w:rFonts w:hint="eastAsia"/>
              </w:rPr>
              <w:t xml:space="preserve">  </w:t>
            </w:r>
            <w:r>
              <w:rPr>
                <w:rFonts w:hint="eastAsia"/>
              </w:rPr>
              <w:t>伟</w:t>
            </w:r>
            <w:r>
              <w:rPr>
                <w:rFonts w:hint="eastAsia"/>
              </w:rPr>
              <w:t xml:space="preserve"> </w:t>
            </w:r>
            <w:r>
              <w:rPr>
                <w:rFonts w:hint="eastAsia"/>
              </w:rPr>
              <w:t>金</w:t>
            </w:r>
            <w:r>
              <w:rPr>
                <w:rFonts w:hint="eastAsia"/>
              </w:rPr>
              <w:t xml:space="preserve">  </w:t>
            </w:r>
            <w:r>
              <w:rPr>
                <w:rFonts w:hint="eastAsia"/>
              </w:rPr>
              <w:t>健</w:t>
            </w:r>
            <w:r>
              <w:rPr>
                <w:rFonts w:hint="eastAsia"/>
              </w:rPr>
              <w:t xml:space="preserve">  </w:t>
            </w:r>
            <w:proofErr w:type="gramStart"/>
            <w:r>
              <w:rPr>
                <w:rFonts w:hint="eastAsia"/>
              </w:rPr>
              <w:t>许威燕</w:t>
            </w:r>
            <w:proofErr w:type="gramEnd"/>
          </w:p>
          <w:p w:rsidR="0010629C" w:rsidRDefault="003B67C8">
            <w:pPr>
              <w:ind w:firstLineChars="0" w:firstLine="0"/>
            </w:pPr>
            <w:proofErr w:type="gramStart"/>
            <w:r>
              <w:rPr>
                <w:rFonts w:hint="eastAsia"/>
              </w:rPr>
              <w:t>朱礼敏</w:t>
            </w:r>
            <w:proofErr w:type="gramEnd"/>
            <w:r>
              <w:rPr>
                <w:rFonts w:hint="eastAsia"/>
              </w:rPr>
              <w:t xml:space="preserve">  </w:t>
            </w:r>
            <w:r>
              <w:rPr>
                <w:rFonts w:hint="eastAsia"/>
              </w:rPr>
              <w:t>李</w:t>
            </w:r>
            <w:r>
              <w:rPr>
                <w:rFonts w:hint="eastAsia"/>
              </w:rPr>
              <w:t xml:space="preserve">  </w:t>
            </w:r>
            <w:r>
              <w:rPr>
                <w:rFonts w:hint="eastAsia"/>
              </w:rPr>
              <w:t>然</w:t>
            </w:r>
            <w:r>
              <w:rPr>
                <w:rFonts w:hint="eastAsia"/>
              </w:rPr>
              <w:t xml:space="preserve"> </w:t>
            </w:r>
          </w:p>
        </w:tc>
      </w:tr>
      <w:tr w:rsidR="0010629C">
        <w:tc>
          <w:tcPr>
            <w:tcW w:w="3369" w:type="dxa"/>
          </w:tcPr>
          <w:p w:rsidR="0010629C" w:rsidRDefault="003B67C8">
            <w:pPr>
              <w:ind w:firstLine="480"/>
              <w:jc w:val="distribute"/>
            </w:pPr>
            <w:r>
              <w:rPr>
                <w:rFonts w:hint="eastAsia"/>
              </w:rPr>
              <w:t>本标准</w:t>
            </w:r>
            <w:r>
              <w:t>主要审查</w:t>
            </w:r>
            <w:r>
              <w:rPr>
                <w:rFonts w:hint="eastAsia"/>
              </w:rPr>
              <w:t>人员</w:t>
            </w:r>
            <w:r>
              <w:t>：</w:t>
            </w:r>
          </w:p>
        </w:tc>
        <w:tc>
          <w:tcPr>
            <w:tcW w:w="5153" w:type="dxa"/>
          </w:tcPr>
          <w:p w:rsidR="0010629C" w:rsidRDefault="003B67C8">
            <w:pPr>
              <w:ind w:firstLineChars="0" w:firstLine="0"/>
            </w:pPr>
            <w:r>
              <w:rPr>
                <w:rFonts w:hint="eastAsia"/>
              </w:rPr>
              <w:t>朱恒杰</w:t>
            </w:r>
            <w:r>
              <w:rPr>
                <w:rFonts w:hint="eastAsia"/>
              </w:rPr>
              <w:t xml:space="preserve">  </w:t>
            </w:r>
            <w:r>
              <w:rPr>
                <w:rFonts w:hint="eastAsia"/>
              </w:rPr>
              <w:t>路志</w:t>
            </w:r>
            <w:proofErr w:type="gramStart"/>
            <w:r>
              <w:rPr>
                <w:rFonts w:hint="eastAsia"/>
              </w:rPr>
              <w:t>浩</w:t>
            </w:r>
            <w:proofErr w:type="gramEnd"/>
            <w:r>
              <w:rPr>
                <w:rFonts w:hint="eastAsia"/>
              </w:rPr>
              <w:t xml:space="preserve">  </w:t>
            </w:r>
            <w:proofErr w:type="gramStart"/>
            <w:r>
              <w:rPr>
                <w:rFonts w:hint="eastAsia"/>
              </w:rPr>
              <w:t>琚</w:t>
            </w:r>
            <w:proofErr w:type="gramEnd"/>
            <w:r>
              <w:rPr>
                <w:rFonts w:hint="eastAsia"/>
              </w:rPr>
              <w:t>永康</w:t>
            </w:r>
            <w:r>
              <w:rPr>
                <w:rFonts w:hint="eastAsia"/>
              </w:rPr>
              <w:t xml:space="preserve">  </w:t>
            </w:r>
            <w:proofErr w:type="gramStart"/>
            <w:r>
              <w:rPr>
                <w:rFonts w:hint="eastAsia"/>
              </w:rPr>
              <w:t>邹</w:t>
            </w:r>
            <w:proofErr w:type="gramEnd"/>
            <w:r>
              <w:rPr>
                <w:rFonts w:hint="eastAsia"/>
              </w:rPr>
              <w:t xml:space="preserve">  </w:t>
            </w:r>
            <w:r>
              <w:rPr>
                <w:rFonts w:hint="eastAsia"/>
              </w:rPr>
              <w:t>忠</w:t>
            </w:r>
            <w:r>
              <w:rPr>
                <w:rFonts w:hint="eastAsia"/>
              </w:rPr>
              <w:t xml:space="preserve">  </w:t>
            </w:r>
            <w:r>
              <w:rPr>
                <w:rFonts w:hint="eastAsia"/>
              </w:rPr>
              <w:t>王</w:t>
            </w:r>
            <w:r>
              <w:rPr>
                <w:rFonts w:hint="eastAsia"/>
              </w:rPr>
              <w:t xml:space="preserve"> </w:t>
            </w:r>
            <w:proofErr w:type="gramStart"/>
            <w:r>
              <w:rPr>
                <w:rFonts w:hint="eastAsia"/>
              </w:rPr>
              <w:t>喆</w:t>
            </w:r>
            <w:proofErr w:type="gramEnd"/>
          </w:p>
          <w:p w:rsidR="0010629C" w:rsidRDefault="003B67C8">
            <w:pPr>
              <w:ind w:firstLineChars="0" w:firstLine="0"/>
            </w:pPr>
            <w:proofErr w:type="gramStart"/>
            <w:r>
              <w:rPr>
                <w:rFonts w:hint="eastAsia"/>
              </w:rPr>
              <w:t>陶长军</w:t>
            </w:r>
            <w:proofErr w:type="gramEnd"/>
            <w:r>
              <w:rPr>
                <w:rFonts w:hint="eastAsia"/>
              </w:rPr>
              <w:t xml:space="preserve">  </w:t>
            </w:r>
            <w:proofErr w:type="gramStart"/>
            <w:r>
              <w:rPr>
                <w:rFonts w:hint="eastAsia"/>
              </w:rPr>
              <w:t>郁笑海</w:t>
            </w:r>
            <w:proofErr w:type="gramEnd"/>
          </w:p>
        </w:tc>
      </w:tr>
    </w:tbl>
    <w:p w:rsidR="0010629C" w:rsidRDefault="0010629C">
      <w:pPr>
        <w:ind w:firstLine="480"/>
        <w:sectPr w:rsidR="0010629C">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start="1"/>
          <w:cols w:space="425"/>
          <w:titlePg/>
          <w:docGrid w:type="lines" w:linePitch="326"/>
        </w:sectPr>
      </w:pPr>
    </w:p>
    <w:p w:rsidR="0010629C" w:rsidRDefault="0010629C">
      <w:pPr>
        <w:widowControl/>
        <w:spacing w:line="240" w:lineRule="auto"/>
        <w:ind w:firstLineChars="0" w:firstLine="0"/>
        <w:jc w:val="left"/>
      </w:pPr>
    </w:p>
    <w:p w:rsidR="0010629C" w:rsidRDefault="003B67C8">
      <w:pPr>
        <w:ind w:leftChars="167" w:left="401" w:firstLineChars="0" w:firstLine="0"/>
        <w:jc w:val="center"/>
        <w:outlineLvl w:val="0"/>
        <w:rPr>
          <w:rFonts w:asciiTheme="minorEastAsia" w:eastAsiaTheme="minorEastAsia" w:hAnsiTheme="minorEastAsia"/>
          <w:sz w:val="36"/>
          <w:szCs w:val="36"/>
        </w:rPr>
      </w:pPr>
      <w:bookmarkStart w:id="31" w:name="_Toc466629224"/>
      <w:bookmarkStart w:id="32" w:name="_Toc466638463"/>
      <w:bookmarkStart w:id="33" w:name="_Toc517193870"/>
      <w:bookmarkStart w:id="34" w:name="_Toc469479089"/>
      <w:bookmarkStart w:id="35" w:name="_Toc470075414"/>
      <w:bookmarkStart w:id="36" w:name="_Toc517514483"/>
      <w:bookmarkStart w:id="37" w:name="_Toc518572108"/>
      <w:bookmarkStart w:id="38" w:name="_Toc516847264"/>
      <w:bookmarkStart w:id="39" w:name="_Toc470078530"/>
      <w:bookmarkStart w:id="40" w:name="_Toc470013042"/>
      <w:bookmarkStart w:id="41" w:name="_Toc469885161"/>
      <w:bookmarkStart w:id="42" w:name="_Toc470076043"/>
      <w:bookmarkStart w:id="43" w:name="_Toc516211475"/>
      <w:bookmarkStart w:id="44" w:name="_Toc469315249"/>
      <w:bookmarkStart w:id="45" w:name="_Toc469315329"/>
      <w:bookmarkStart w:id="46" w:name="_Toc469479168"/>
      <w:bookmarkStart w:id="47" w:name="_Toc469384754"/>
      <w:bookmarkStart w:id="48" w:name="_Toc470076470"/>
      <w:bookmarkStart w:id="49" w:name="_Toc517514584"/>
      <w:bookmarkStart w:id="50" w:name="_Toc469559000"/>
      <w:bookmarkStart w:id="51" w:name="_Toc518571769"/>
      <w:bookmarkStart w:id="52" w:name="_Toc466638767"/>
      <w:r>
        <w:rPr>
          <w:rFonts w:asciiTheme="minorEastAsia" w:eastAsiaTheme="minorEastAsia" w:hAnsiTheme="minorEastAsia" w:hint="eastAsia"/>
          <w:sz w:val="36"/>
          <w:szCs w:val="36"/>
        </w:rPr>
        <w:t>目</w:t>
      </w:r>
      <w:bookmarkEnd w:id="31"/>
      <w:bookmarkEnd w:id="32"/>
      <w:r>
        <w:rPr>
          <w:rFonts w:asciiTheme="minorEastAsia" w:eastAsiaTheme="minorEastAsia" w:hAnsiTheme="minorEastAsia" w:hint="eastAsia"/>
          <w:sz w:val="36"/>
          <w:szCs w:val="36"/>
        </w:rPr>
        <w:t xml:space="preserve">  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0629C" w:rsidRDefault="003B67C8">
      <w:pPr>
        <w:pStyle w:val="10"/>
        <w:ind w:firstLine="480"/>
        <w:rPr>
          <w:rFonts w:asciiTheme="minorHAnsi" w:eastAsiaTheme="minorEastAsia" w:hAnsiTheme="minorHAnsi" w:cstheme="minorBidi"/>
          <w:bCs w:val="0"/>
          <w:sz w:val="21"/>
          <w:szCs w:val="22"/>
        </w:rPr>
      </w:pPr>
      <w:r>
        <w:fldChar w:fldCharType="begin"/>
      </w:r>
      <w:r>
        <w:instrText xml:space="preserve"> TOC \o "1-2" \h \z \u </w:instrText>
      </w:r>
      <w:r>
        <w:fldChar w:fldCharType="separate"/>
      </w:r>
      <w:hyperlink w:anchor="_Toc518571771" w:history="1">
        <w:r>
          <w:rPr>
            <w:rStyle w:val="afb"/>
          </w:rPr>
          <w:t>1</w:t>
        </w:r>
        <w:r>
          <w:rPr>
            <w:rFonts w:asciiTheme="minorHAnsi" w:eastAsiaTheme="minorEastAsia" w:hAnsiTheme="minorHAnsi" w:cstheme="minorBidi"/>
            <w:bCs w:val="0"/>
            <w:sz w:val="21"/>
            <w:szCs w:val="22"/>
          </w:rPr>
          <w:tab/>
        </w:r>
        <w:r>
          <w:rPr>
            <w:rStyle w:val="afb"/>
            <w:rFonts w:hint="eastAsia"/>
          </w:rPr>
          <w:t>总则</w:t>
        </w:r>
        <w:r>
          <w:tab/>
        </w:r>
        <w:r>
          <w:fldChar w:fldCharType="begin"/>
        </w:r>
        <w:r>
          <w:instrText xml:space="preserve"> PAGEREF _Toc518571771 \h </w:instrText>
        </w:r>
        <w:r>
          <w:fldChar w:fldCharType="separate"/>
        </w:r>
        <w:r>
          <w:t>1</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72" w:history="1">
        <w:r>
          <w:rPr>
            <w:rStyle w:val="afb"/>
          </w:rPr>
          <w:t>2</w:t>
        </w:r>
        <w:r>
          <w:rPr>
            <w:rFonts w:asciiTheme="minorHAnsi" w:eastAsiaTheme="minorEastAsia" w:hAnsiTheme="minorHAnsi" w:cstheme="minorBidi"/>
            <w:bCs w:val="0"/>
            <w:sz w:val="21"/>
            <w:szCs w:val="22"/>
          </w:rPr>
          <w:tab/>
        </w:r>
        <w:r>
          <w:rPr>
            <w:rStyle w:val="afb"/>
            <w:rFonts w:hint="eastAsia"/>
          </w:rPr>
          <w:t>术语</w:t>
        </w:r>
        <w:r>
          <w:tab/>
        </w:r>
        <w:r>
          <w:fldChar w:fldCharType="begin"/>
        </w:r>
        <w:r>
          <w:instrText xml:space="preserve"> PAGEREF _Toc518571772 \h </w:instrText>
        </w:r>
        <w:r>
          <w:fldChar w:fldCharType="separate"/>
        </w:r>
        <w:r>
          <w:t>2</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73" w:history="1">
        <w:r>
          <w:rPr>
            <w:rStyle w:val="afb"/>
          </w:rPr>
          <w:t>3</w:t>
        </w:r>
        <w:r>
          <w:rPr>
            <w:rFonts w:asciiTheme="minorHAnsi" w:eastAsiaTheme="minorEastAsia" w:hAnsiTheme="minorHAnsi" w:cstheme="minorBidi"/>
            <w:bCs w:val="0"/>
            <w:sz w:val="21"/>
            <w:szCs w:val="22"/>
          </w:rPr>
          <w:tab/>
        </w:r>
        <w:r>
          <w:rPr>
            <w:rStyle w:val="afb"/>
            <w:rFonts w:hint="eastAsia"/>
          </w:rPr>
          <w:t>基本规定</w:t>
        </w:r>
        <w:r>
          <w:tab/>
        </w:r>
        <w:r>
          <w:fldChar w:fldCharType="begin"/>
        </w:r>
        <w:r>
          <w:instrText xml:space="preserve"> PAGEREF _Toc518571773 \h </w:instrText>
        </w:r>
        <w:r>
          <w:fldChar w:fldCharType="separate"/>
        </w:r>
        <w:r>
          <w:t>3</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74" w:history="1">
        <w:r>
          <w:rPr>
            <w:rStyle w:val="afb"/>
          </w:rPr>
          <w:t>4</w:t>
        </w:r>
        <w:r>
          <w:rPr>
            <w:rFonts w:asciiTheme="minorHAnsi" w:eastAsiaTheme="minorEastAsia" w:hAnsiTheme="minorHAnsi" w:cstheme="minorBidi"/>
            <w:bCs w:val="0"/>
            <w:sz w:val="21"/>
            <w:szCs w:val="22"/>
          </w:rPr>
          <w:tab/>
        </w:r>
        <w:r>
          <w:rPr>
            <w:rStyle w:val="afb"/>
            <w:rFonts w:hint="eastAsia"/>
          </w:rPr>
          <w:t>建筑设计</w:t>
        </w:r>
        <w:r>
          <w:tab/>
        </w:r>
        <w:r>
          <w:fldChar w:fldCharType="begin"/>
        </w:r>
        <w:r>
          <w:instrText xml:space="preserve"> PAGEREF _Toc518571774 \h </w:instrText>
        </w:r>
        <w:r>
          <w:fldChar w:fldCharType="separate"/>
        </w:r>
        <w:r>
          <w:t>4</w:t>
        </w:r>
        <w:r>
          <w:fldChar w:fldCharType="end"/>
        </w:r>
      </w:hyperlink>
    </w:p>
    <w:p w:rsidR="0010629C" w:rsidRDefault="003B67C8">
      <w:pPr>
        <w:pStyle w:val="21"/>
        <w:rPr>
          <w:rFonts w:asciiTheme="minorHAnsi" w:eastAsiaTheme="minorEastAsia" w:hAnsiTheme="minorHAnsi" w:cstheme="minorBidi"/>
          <w:bCs w:val="0"/>
          <w:szCs w:val="22"/>
        </w:rPr>
      </w:pPr>
      <w:hyperlink w:anchor="_Toc518571775" w:history="1">
        <w:r>
          <w:rPr>
            <w:rStyle w:val="afb"/>
            <w:b/>
          </w:rPr>
          <w:t>4.1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_Toc518571775 \h </w:instrText>
        </w:r>
        <w:r>
          <w:fldChar w:fldCharType="separate"/>
        </w:r>
        <w:r>
          <w:t>4</w:t>
        </w:r>
        <w:r>
          <w:fldChar w:fldCharType="end"/>
        </w:r>
      </w:hyperlink>
    </w:p>
    <w:p w:rsidR="0010629C" w:rsidRDefault="003B67C8">
      <w:pPr>
        <w:pStyle w:val="21"/>
        <w:rPr>
          <w:rFonts w:asciiTheme="minorHAnsi" w:eastAsiaTheme="minorEastAsia" w:hAnsiTheme="minorHAnsi" w:cstheme="minorBidi"/>
          <w:bCs w:val="0"/>
          <w:szCs w:val="22"/>
        </w:rPr>
      </w:pPr>
      <w:hyperlink w:anchor="_Toc518571776" w:history="1">
        <w:r>
          <w:rPr>
            <w:rStyle w:val="afb"/>
            <w:b/>
          </w:rPr>
          <w:t>4.2</w:t>
        </w:r>
        <w:r>
          <w:rPr>
            <w:rFonts w:asciiTheme="minorHAnsi" w:eastAsiaTheme="minorEastAsia" w:hAnsiTheme="minorHAnsi" w:cstheme="minorBidi"/>
            <w:bCs w:val="0"/>
            <w:szCs w:val="22"/>
          </w:rPr>
          <w:tab/>
        </w:r>
        <w:r>
          <w:rPr>
            <w:rStyle w:val="afb"/>
            <w:rFonts w:hint="eastAsia"/>
          </w:rPr>
          <w:t>建筑性能</w:t>
        </w:r>
        <w:r>
          <w:tab/>
        </w:r>
        <w:r>
          <w:fldChar w:fldCharType="begin"/>
        </w:r>
        <w:r>
          <w:instrText xml:space="preserve"> PAGEREF _Toc518571776 \h </w:instrText>
        </w:r>
        <w:r>
          <w:fldChar w:fldCharType="separate"/>
        </w:r>
        <w:r>
          <w:t>4</w:t>
        </w:r>
        <w:r>
          <w:fldChar w:fldCharType="end"/>
        </w:r>
      </w:hyperlink>
    </w:p>
    <w:p w:rsidR="0010629C" w:rsidRDefault="003B67C8">
      <w:pPr>
        <w:pStyle w:val="21"/>
        <w:rPr>
          <w:rFonts w:asciiTheme="minorHAnsi" w:eastAsiaTheme="minorEastAsia" w:hAnsiTheme="minorHAnsi" w:cstheme="minorBidi"/>
          <w:bCs w:val="0"/>
          <w:szCs w:val="22"/>
        </w:rPr>
      </w:pPr>
      <w:hyperlink w:anchor="_Toc518571777" w:history="1">
        <w:r>
          <w:rPr>
            <w:rStyle w:val="afb"/>
            <w:b/>
          </w:rPr>
          <w:t>4.3</w:t>
        </w:r>
        <w:r>
          <w:rPr>
            <w:rFonts w:asciiTheme="minorHAnsi" w:eastAsiaTheme="minorEastAsia" w:hAnsiTheme="minorHAnsi" w:cstheme="minorBidi"/>
            <w:bCs w:val="0"/>
            <w:szCs w:val="22"/>
          </w:rPr>
          <w:tab/>
        </w:r>
        <w:r>
          <w:rPr>
            <w:rStyle w:val="afb"/>
            <w:rFonts w:hint="eastAsia"/>
          </w:rPr>
          <w:t>建筑风貌及平立面设计</w:t>
        </w:r>
        <w:r>
          <w:tab/>
        </w:r>
        <w:r>
          <w:fldChar w:fldCharType="begin"/>
        </w:r>
        <w:r>
          <w:instrText xml:space="preserve"> PAGEREF _Toc518571777 \h </w:instrText>
        </w:r>
        <w:r>
          <w:fldChar w:fldCharType="separate"/>
        </w:r>
        <w:r>
          <w:t>5</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78" w:history="1">
        <w:r>
          <w:rPr>
            <w:rStyle w:val="afb"/>
          </w:rPr>
          <w:t>5</w:t>
        </w:r>
        <w:r>
          <w:rPr>
            <w:rFonts w:asciiTheme="minorHAnsi" w:eastAsiaTheme="minorEastAsia" w:hAnsiTheme="minorHAnsi" w:cstheme="minorBidi"/>
            <w:bCs w:val="0"/>
            <w:sz w:val="21"/>
            <w:szCs w:val="22"/>
          </w:rPr>
          <w:tab/>
        </w:r>
        <w:r>
          <w:rPr>
            <w:rStyle w:val="afb"/>
            <w:rFonts w:hint="eastAsia"/>
          </w:rPr>
          <w:t>结构设计</w:t>
        </w:r>
        <w:r>
          <w:tab/>
        </w:r>
        <w:r>
          <w:fldChar w:fldCharType="begin"/>
        </w:r>
        <w:r>
          <w:instrText xml:space="preserve"> PAGEREF _Toc518571778 \h </w:instrText>
        </w:r>
        <w:r>
          <w:fldChar w:fldCharType="separate"/>
        </w:r>
        <w:r>
          <w:t>7</w:t>
        </w:r>
        <w:r>
          <w:fldChar w:fldCharType="end"/>
        </w:r>
      </w:hyperlink>
    </w:p>
    <w:p w:rsidR="0010629C" w:rsidRDefault="003B67C8">
      <w:pPr>
        <w:pStyle w:val="21"/>
        <w:rPr>
          <w:rFonts w:asciiTheme="minorHAnsi" w:eastAsiaTheme="minorEastAsia" w:hAnsiTheme="minorHAnsi" w:cstheme="minorBidi"/>
          <w:bCs w:val="0"/>
          <w:szCs w:val="22"/>
        </w:rPr>
      </w:pPr>
      <w:hyperlink w:anchor="_Toc518571779" w:history="1">
        <w:r>
          <w:rPr>
            <w:rStyle w:val="afb"/>
            <w:b/>
          </w:rPr>
          <w:t>5.1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_Toc518571779 \h </w:instrText>
        </w:r>
        <w:r>
          <w:fldChar w:fldCharType="separate"/>
        </w:r>
        <w:r>
          <w:t>7</w:t>
        </w:r>
        <w:r>
          <w:fldChar w:fldCharType="end"/>
        </w:r>
      </w:hyperlink>
    </w:p>
    <w:p w:rsidR="0010629C" w:rsidRDefault="003B67C8">
      <w:pPr>
        <w:pStyle w:val="21"/>
        <w:rPr>
          <w:rFonts w:asciiTheme="minorHAnsi" w:eastAsiaTheme="minorEastAsia" w:hAnsiTheme="minorHAnsi" w:cstheme="minorBidi"/>
          <w:bCs w:val="0"/>
          <w:szCs w:val="22"/>
        </w:rPr>
      </w:pPr>
      <w:hyperlink w:anchor="_Toc518571780" w:history="1">
        <w:r>
          <w:rPr>
            <w:rStyle w:val="afb"/>
            <w:b/>
          </w:rPr>
          <w:t>5.2</w:t>
        </w:r>
        <w:r>
          <w:rPr>
            <w:rFonts w:asciiTheme="minorHAnsi" w:eastAsiaTheme="minorEastAsia" w:hAnsiTheme="minorHAnsi" w:cstheme="minorBidi"/>
            <w:bCs w:val="0"/>
            <w:szCs w:val="22"/>
          </w:rPr>
          <w:tab/>
        </w:r>
        <w:r>
          <w:rPr>
            <w:rStyle w:val="afb"/>
            <w:rFonts w:hint="eastAsia"/>
          </w:rPr>
          <w:t>多层轻型钢框架结构设计</w:t>
        </w:r>
        <w:r>
          <w:tab/>
        </w:r>
        <w:r>
          <w:fldChar w:fldCharType="begin"/>
        </w:r>
        <w:r>
          <w:instrText xml:space="preserve"> PAGEREF _Toc518571780 \h </w:instrText>
        </w:r>
        <w:r>
          <w:fldChar w:fldCharType="separate"/>
        </w:r>
        <w:r>
          <w:t>9</w:t>
        </w:r>
        <w:r>
          <w:fldChar w:fldCharType="end"/>
        </w:r>
      </w:hyperlink>
    </w:p>
    <w:p w:rsidR="0010629C" w:rsidRDefault="003B67C8">
      <w:pPr>
        <w:pStyle w:val="21"/>
        <w:rPr>
          <w:rFonts w:asciiTheme="minorHAnsi" w:eastAsiaTheme="minorEastAsia" w:hAnsiTheme="minorHAnsi" w:cstheme="minorBidi"/>
          <w:bCs w:val="0"/>
          <w:szCs w:val="22"/>
        </w:rPr>
      </w:pPr>
      <w:hyperlink w:anchor="_Toc518571781" w:history="1">
        <w:r>
          <w:rPr>
            <w:rStyle w:val="afb"/>
            <w:b/>
          </w:rPr>
          <w:t>5.3</w:t>
        </w:r>
        <w:r>
          <w:rPr>
            <w:rFonts w:asciiTheme="minorHAnsi" w:eastAsiaTheme="minorEastAsia" w:hAnsiTheme="minorHAnsi" w:cstheme="minorBidi"/>
            <w:bCs w:val="0"/>
            <w:szCs w:val="22"/>
          </w:rPr>
          <w:tab/>
        </w:r>
        <w:r>
          <w:rPr>
            <w:rStyle w:val="afb"/>
            <w:rFonts w:hint="eastAsia"/>
          </w:rPr>
          <w:t>冷弯薄壁型钢结构设计</w:t>
        </w:r>
        <w:r>
          <w:tab/>
        </w:r>
        <w:r>
          <w:fldChar w:fldCharType="begin"/>
        </w:r>
        <w:r>
          <w:instrText xml:space="preserve"> PAGEREF _Toc518571781 \h </w:instrText>
        </w:r>
        <w:r>
          <w:fldChar w:fldCharType="separate"/>
        </w:r>
        <w:r>
          <w:t>12</w:t>
        </w:r>
        <w:r>
          <w:fldChar w:fldCharType="end"/>
        </w:r>
      </w:hyperlink>
    </w:p>
    <w:p w:rsidR="0010629C" w:rsidRDefault="003B67C8">
      <w:pPr>
        <w:pStyle w:val="21"/>
        <w:rPr>
          <w:rFonts w:asciiTheme="minorHAnsi" w:eastAsiaTheme="minorEastAsia" w:hAnsiTheme="minorHAnsi" w:cstheme="minorBidi"/>
          <w:bCs w:val="0"/>
          <w:szCs w:val="22"/>
        </w:rPr>
      </w:pPr>
      <w:hyperlink w:anchor="_Toc518571782" w:history="1">
        <w:r>
          <w:rPr>
            <w:rStyle w:val="afb"/>
            <w:b/>
          </w:rPr>
          <w:t>5.4</w:t>
        </w:r>
        <w:r>
          <w:rPr>
            <w:rFonts w:asciiTheme="minorHAnsi" w:eastAsiaTheme="minorEastAsia" w:hAnsiTheme="minorHAnsi" w:cstheme="minorBidi"/>
            <w:bCs w:val="0"/>
            <w:szCs w:val="22"/>
          </w:rPr>
          <w:tab/>
        </w:r>
        <w:r>
          <w:rPr>
            <w:rStyle w:val="afb"/>
            <w:rFonts w:hint="eastAsia"/>
          </w:rPr>
          <w:t>多高层钢结构设计</w:t>
        </w:r>
        <w:r>
          <w:tab/>
        </w:r>
        <w:r>
          <w:fldChar w:fldCharType="begin"/>
        </w:r>
        <w:r>
          <w:instrText xml:space="preserve"> PAGEREF _Toc518571782 \h </w:instrText>
        </w:r>
        <w:r>
          <w:fldChar w:fldCharType="separate"/>
        </w:r>
        <w:r>
          <w:t>15</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83" w:history="1">
        <w:r>
          <w:rPr>
            <w:rStyle w:val="afb"/>
          </w:rPr>
          <w:t>6</w:t>
        </w:r>
        <w:r>
          <w:rPr>
            <w:rFonts w:asciiTheme="minorHAnsi" w:eastAsiaTheme="minorEastAsia" w:hAnsiTheme="minorHAnsi" w:cstheme="minorBidi"/>
            <w:bCs w:val="0"/>
            <w:sz w:val="21"/>
            <w:szCs w:val="22"/>
          </w:rPr>
          <w:tab/>
        </w:r>
        <w:r>
          <w:rPr>
            <w:rStyle w:val="afb"/>
            <w:rFonts w:hint="eastAsia"/>
          </w:rPr>
          <w:t>外围护系统设计</w:t>
        </w:r>
        <w:r>
          <w:tab/>
        </w:r>
        <w:r>
          <w:fldChar w:fldCharType="begin"/>
        </w:r>
        <w:r>
          <w:instrText xml:space="preserve"> PAGEREF _Toc518571783 \h </w:instrText>
        </w:r>
        <w:r>
          <w:fldChar w:fldCharType="separate"/>
        </w:r>
        <w:r>
          <w:t>16</w:t>
        </w:r>
        <w:r>
          <w:fldChar w:fldCharType="end"/>
        </w:r>
      </w:hyperlink>
    </w:p>
    <w:p w:rsidR="0010629C" w:rsidRDefault="003B67C8">
      <w:pPr>
        <w:pStyle w:val="21"/>
        <w:rPr>
          <w:rFonts w:asciiTheme="minorHAnsi" w:eastAsiaTheme="minorEastAsia" w:hAnsiTheme="minorHAnsi" w:cstheme="minorBidi"/>
          <w:bCs w:val="0"/>
          <w:szCs w:val="22"/>
        </w:rPr>
      </w:pPr>
      <w:hyperlink w:anchor="_Toc518571784" w:history="1">
        <w:r>
          <w:rPr>
            <w:rStyle w:val="afb"/>
            <w:b/>
          </w:rPr>
          <w:t>6.1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_Toc518571784 \h </w:instrText>
        </w:r>
        <w:r>
          <w:fldChar w:fldCharType="separate"/>
        </w:r>
        <w:r>
          <w:t>16</w:t>
        </w:r>
        <w:r>
          <w:fldChar w:fldCharType="end"/>
        </w:r>
      </w:hyperlink>
    </w:p>
    <w:p w:rsidR="0010629C" w:rsidRDefault="003B67C8">
      <w:pPr>
        <w:pStyle w:val="21"/>
        <w:rPr>
          <w:rFonts w:asciiTheme="minorHAnsi" w:eastAsiaTheme="minorEastAsia" w:hAnsiTheme="minorHAnsi" w:cstheme="minorBidi"/>
          <w:bCs w:val="0"/>
          <w:szCs w:val="22"/>
        </w:rPr>
      </w:pPr>
      <w:hyperlink w:anchor="_Toc518571785" w:history="1">
        <w:r>
          <w:rPr>
            <w:rStyle w:val="afb"/>
            <w:b/>
          </w:rPr>
          <w:t>6.2</w:t>
        </w:r>
        <w:r>
          <w:rPr>
            <w:rFonts w:asciiTheme="minorHAnsi" w:eastAsiaTheme="minorEastAsia" w:hAnsiTheme="minorHAnsi" w:cstheme="minorBidi"/>
            <w:bCs w:val="0"/>
            <w:szCs w:val="22"/>
          </w:rPr>
          <w:tab/>
        </w:r>
        <w:r>
          <w:rPr>
            <w:rStyle w:val="afb"/>
            <w:rFonts w:hint="eastAsia"/>
          </w:rPr>
          <w:t>外墙设计</w:t>
        </w:r>
        <w:r>
          <w:tab/>
        </w:r>
        <w:r>
          <w:fldChar w:fldCharType="begin"/>
        </w:r>
        <w:r>
          <w:instrText xml:space="preserve"> PAGEREF _Toc518571785 \h </w:instrText>
        </w:r>
        <w:r>
          <w:fldChar w:fldCharType="separate"/>
        </w:r>
        <w:r>
          <w:t>17</w:t>
        </w:r>
        <w:r>
          <w:fldChar w:fldCharType="end"/>
        </w:r>
      </w:hyperlink>
    </w:p>
    <w:p w:rsidR="0010629C" w:rsidRDefault="003B67C8">
      <w:pPr>
        <w:pStyle w:val="21"/>
        <w:rPr>
          <w:rFonts w:asciiTheme="minorHAnsi" w:eastAsiaTheme="minorEastAsia" w:hAnsiTheme="minorHAnsi" w:cstheme="minorBidi"/>
          <w:bCs w:val="0"/>
          <w:szCs w:val="22"/>
        </w:rPr>
      </w:pPr>
      <w:hyperlink w:anchor="_Toc518571786" w:history="1">
        <w:r>
          <w:rPr>
            <w:rStyle w:val="afb"/>
            <w:b/>
          </w:rPr>
          <w:t>6.3</w:t>
        </w:r>
        <w:r>
          <w:rPr>
            <w:rFonts w:asciiTheme="minorHAnsi" w:eastAsiaTheme="minorEastAsia" w:hAnsiTheme="minorHAnsi" w:cstheme="minorBidi"/>
            <w:bCs w:val="0"/>
            <w:szCs w:val="22"/>
          </w:rPr>
          <w:tab/>
        </w:r>
        <w:r>
          <w:rPr>
            <w:rStyle w:val="afb"/>
            <w:rFonts w:hint="eastAsia"/>
          </w:rPr>
          <w:t>门窗及幕墙设计</w:t>
        </w:r>
        <w:r>
          <w:tab/>
        </w:r>
        <w:r>
          <w:fldChar w:fldCharType="begin"/>
        </w:r>
        <w:r>
          <w:instrText xml:space="preserve"> PAGEREF _Toc518571786 \h </w:instrText>
        </w:r>
        <w:r>
          <w:fldChar w:fldCharType="separate"/>
        </w:r>
        <w:r>
          <w:t>19</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87" w:history="1">
        <w:r>
          <w:rPr>
            <w:rStyle w:val="afb"/>
          </w:rPr>
          <w:t>7</w:t>
        </w:r>
        <w:r>
          <w:rPr>
            <w:rFonts w:asciiTheme="minorHAnsi" w:eastAsiaTheme="minorEastAsia" w:hAnsiTheme="minorHAnsi" w:cstheme="minorBidi"/>
            <w:bCs w:val="0"/>
            <w:sz w:val="21"/>
            <w:szCs w:val="22"/>
          </w:rPr>
          <w:tab/>
        </w:r>
        <w:r>
          <w:rPr>
            <w:rStyle w:val="afb"/>
            <w:rFonts w:hint="eastAsia"/>
          </w:rPr>
          <w:t>内装与设备管线系统设计</w:t>
        </w:r>
        <w:r>
          <w:tab/>
        </w:r>
        <w:r>
          <w:fldChar w:fldCharType="begin"/>
        </w:r>
        <w:r>
          <w:instrText xml:space="preserve"> PAGEREF _Toc518571787 \h </w:instrText>
        </w:r>
        <w:r>
          <w:fldChar w:fldCharType="separate"/>
        </w:r>
        <w:r>
          <w:t>21</w:t>
        </w:r>
        <w:r>
          <w:fldChar w:fldCharType="end"/>
        </w:r>
      </w:hyperlink>
    </w:p>
    <w:p w:rsidR="0010629C" w:rsidRDefault="003B67C8">
      <w:pPr>
        <w:pStyle w:val="21"/>
        <w:rPr>
          <w:rFonts w:asciiTheme="minorHAnsi" w:eastAsiaTheme="minorEastAsia" w:hAnsiTheme="minorHAnsi" w:cstheme="minorBidi"/>
          <w:bCs w:val="0"/>
          <w:szCs w:val="22"/>
        </w:rPr>
      </w:pPr>
      <w:hyperlink w:anchor="_Toc518571788" w:history="1">
        <w:r>
          <w:rPr>
            <w:rStyle w:val="afb"/>
            <w:b/>
          </w:rPr>
          <w:t>7.1</w:t>
        </w:r>
        <w:r>
          <w:rPr>
            <w:rFonts w:asciiTheme="minorHAnsi" w:eastAsiaTheme="minorEastAsia" w:hAnsiTheme="minorHAnsi" w:cstheme="minorBidi"/>
            <w:bCs w:val="0"/>
            <w:szCs w:val="22"/>
          </w:rPr>
          <w:tab/>
        </w:r>
        <w:r>
          <w:rPr>
            <w:rStyle w:val="afb"/>
            <w:rFonts w:hint="eastAsia"/>
          </w:rPr>
          <w:t>设备管线系统</w:t>
        </w:r>
        <w:r>
          <w:tab/>
        </w:r>
        <w:r>
          <w:fldChar w:fldCharType="begin"/>
        </w:r>
        <w:r>
          <w:instrText xml:space="preserve"> PAGEREF _Toc518571788 \h </w:instrText>
        </w:r>
        <w:r>
          <w:fldChar w:fldCharType="separate"/>
        </w:r>
        <w:r>
          <w:t>21</w:t>
        </w:r>
        <w:r>
          <w:fldChar w:fldCharType="end"/>
        </w:r>
      </w:hyperlink>
    </w:p>
    <w:p w:rsidR="0010629C" w:rsidRDefault="003B67C8">
      <w:pPr>
        <w:pStyle w:val="21"/>
        <w:rPr>
          <w:rFonts w:asciiTheme="minorHAnsi" w:eastAsiaTheme="minorEastAsia" w:hAnsiTheme="minorHAnsi" w:cstheme="minorBidi"/>
          <w:bCs w:val="0"/>
          <w:szCs w:val="22"/>
        </w:rPr>
      </w:pPr>
      <w:hyperlink w:anchor="_Toc518571789" w:history="1">
        <w:r>
          <w:rPr>
            <w:rStyle w:val="afb"/>
            <w:b/>
          </w:rPr>
          <w:t>7.2</w:t>
        </w:r>
        <w:r>
          <w:rPr>
            <w:rFonts w:asciiTheme="minorHAnsi" w:eastAsiaTheme="minorEastAsia" w:hAnsiTheme="minorHAnsi" w:cstheme="minorBidi"/>
            <w:bCs w:val="0"/>
            <w:szCs w:val="22"/>
          </w:rPr>
          <w:tab/>
        </w:r>
        <w:r>
          <w:rPr>
            <w:rStyle w:val="afb"/>
            <w:rFonts w:hint="eastAsia"/>
          </w:rPr>
          <w:t>内装系统</w:t>
        </w:r>
        <w:r>
          <w:tab/>
        </w:r>
        <w:r>
          <w:fldChar w:fldCharType="begin"/>
        </w:r>
        <w:r>
          <w:instrText xml:space="preserve"> PAGEREF _Toc518571789 \h </w:instrText>
        </w:r>
        <w:r>
          <w:fldChar w:fldCharType="separate"/>
        </w:r>
        <w:r>
          <w:t>23</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90" w:history="1">
        <w:r>
          <w:rPr>
            <w:rStyle w:val="afb"/>
          </w:rPr>
          <w:t>8</w:t>
        </w:r>
        <w:r>
          <w:rPr>
            <w:rFonts w:asciiTheme="minorHAnsi" w:eastAsiaTheme="minorEastAsia" w:hAnsiTheme="minorHAnsi" w:cstheme="minorBidi"/>
            <w:bCs w:val="0"/>
            <w:sz w:val="21"/>
            <w:szCs w:val="22"/>
          </w:rPr>
          <w:tab/>
        </w:r>
        <w:r>
          <w:rPr>
            <w:rStyle w:val="afb"/>
            <w:rFonts w:hint="eastAsia"/>
          </w:rPr>
          <w:t>生产运输</w:t>
        </w:r>
        <w:r>
          <w:tab/>
        </w:r>
        <w:r>
          <w:fldChar w:fldCharType="begin"/>
        </w:r>
        <w:r>
          <w:instrText xml:space="preserve"> PAGEREF _Toc518571790 \h </w:instrText>
        </w:r>
        <w:r>
          <w:fldChar w:fldCharType="separate"/>
        </w:r>
        <w:r>
          <w:t>25</w:t>
        </w:r>
        <w:r>
          <w:fldChar w:fldCharType="end"/>
        </w:r>
      </w:hyperlink>
    </w:p>
    <w:p w:rsidR="0010629C" w:rsidRDefault="003B67C8">
      <w:pPr>
        <w:pStyle w:val="21"/>
        <w:rPr>
          <w:rFonts w:asciiTheme="minorHAnsi" w:eastAsiaTheme="minorEastAsia" w:hAnsiTheme="minorHAnsi" w:cstheme="minorBidi"/>
          <w:bCs w:val="0"/>
          <w:szCs w:val="22"/>
        </w:rPr>
      </w:pPr>
      <w:hyperlink w:anchor="_Toc518571791" w:history="1">
        <w:r>
          <w:rPr>
            <w:rStyle w:val="afb"/>
            <w:b/>
          </w:rPr>
          <w:t>8.1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_Toc518571791 \h </w:instrText>
        </w:r>
        <w:r>
          <w:fldChar w:fldCharType="separate"/>
        </w:r>
        <w:r>
          <w:t>25</w:t>
        </w:r>
        <w:r>
          <w:fldChar w:fldCharType="end"/>
        </w:r>
      </w:hyperlink>
    </w:p>
    <w:p w:rsidR="0010629C" w:rsidRDefault="003B67C8">
      <w:pPr>
        <w:pStyle w:val="21"/>
        <w:rPr>
          <w:rFonts w:asciiTheme="minorHAnsi" w:eastAsiaTheme="minorEastAsia" w:hAnsiTheme="minorHAnsi" w:cstheme="minorBidi"/>
          <w:bCs w:val="0"/>
          <w:szCs w:val="22"/>
        </w:rPr>
      </w:pPr>
      <w:hyperlink w:anchor="_Toc518571792" w:history="1">
        <w:r>
          <w:rPr>
            <w:rStyle w:val="afb"/>
            <w:b/>
          </w:rPr>
          <w:t>8.2</w:t>
        </w:r>
        <w:r>
          <w:rPr>
            <w:rFonts w:asciiTheme="minorHAnsi" w:eastAsiaTheme="minorEastAsia" w:hAnsiTheme="minorHAnsi" w:cstheme="minorBidi"/>
            <w:bCs w:val="0"/>
            <w:szCs w:val="22"/>
          </w:rPr>
          <w:tab/>
        </w:r>
        <w:r>
          <w:rPr>
            <w:rStyle w:val="afb"/>
            <w:rFonts w:hint="eastAsia"/>
          </w:rPr>
          <w:t>钢构件生产</w:t>
        </w:r>
        <w:r>
          <w:tab/>
        </w:r>
        <w:r>
          <w:fldChar w:fldCharType="begin"/>
        </w:r>
        <w:r>
          <w:instrText xml:space="preserve"> PAGEREF _Toc518571792 \h </w:instrText>
        </w:r>
        <w:r>
          <w:fldChar w:fldCharType="separate"/>
        </w:r>
        <w:r>
          <w:t>26</w:t>
        </w:r>
        <w:r>
          <w:fldChar w:fldCharType="end"/>
        </w:r>
      </w:hyperlink>
    </w:p>
    <w:p w:rsidR="0010629C" w:rsidRDefault="003B67C8">
      <w:pPr>
        <w:pStyle w:val="21"/>
        <w:rPr>
          <w:rFonts w:asciiTheme="minorHAnsi" w:eastAsiaTheme="minorEastAsia" w:hAnsiTheme="minorHAnsi" w:cstheme="minorBidi"/>
          <w:bCs w:val="0"/>
          <w:szCs w:val="22"/>
        </w:rPr>
      </w:pPr>
      <w:hyperlink w:anchor="_Toc518571793" w:history="1">
        <w:r>
          <w:rPr>
            <w:rStyle w:val="afb"/>
            <w:b/>
          </w:rPr>
          <w:t>8.3</w:t>
        </w:r>
        <w:r>
          <w:rPr>
            <w:rFonts w:asciiTheme="minorHAnsi" w:eastAsiaTheme="minorEastAsia" w:hAnsiTheme="minorHAnsi" w:cstheme="minorBidi"/>
            <w:bCs w:val="0"/>
            <w:szCs w:val="22"/>
          </w:rPr>
          <w:tab/>
        </w:r>
        <w:r>
          <w:rPr>
            <w:rStyle w:val="afb"/>
            <w:rFonts w:hint="eastAsia"/>
          </w:rPr>
          <w:t>墙板及部品生产</w:t>
        </w:r>
        <w:r>
          <w:tab/>
        </w:r>
        <w:r>
          <w:fldChar w:fldCharType="begin"/>
        </w:r>
        <w:r>
          <w:instrText xml:space="preserve"> PAGEREF _Toc518571793 \h </w:instrText>
        </w:r>
        <w:r>
          <w:fldChar w:fldCharType="separate"/>
        </w:r>
        <w:r>
          <w:t>27</w:t>
        </w:r>
        <w:r>
          <w:fldChar w:fldCharType="end"/>
        </w:r>
      </w:hyperlink>
    </w:p>
    <w:p w:rsidR="0010629C" w:rsidRDefault="003B67C8">
      <w:pPr>
        <w:pStyle w:val="21"/>
        <w:rPr>
          <w:rFonts w:asciiTheme="minorHAnsi" w:eastAsiaTheme="minorEastAsia" w:hAnsiTheme="minorHAnsi" w:cstheme="minorBidi"/>
          <w:bCs w:val="0"/>
          <w:szCs w:val="22"/>
        </w:rPr>
      </w:pPr>
      <w:hyperlink w:anchor="_Toc518571794" w:history="1">
        <w:r>
          <w:rPr>
            <w:rStyle w:val="afb"/>
            <w:b/>
          </w:rPr>
          <w:t>8.4</w:t>
        </w:r>
        <w:r>
          <w:rPr>
            <w:rFonts w:asciiTheme="minorHAnsi" w:eastAsiaTheme="minorEastAsia" w:hAnsiTheme="minorHAnsi" w:cstheme="minorBidi"/>
            <w:bCs w:val="0"/>
            <w:szCs w:val="22"/>
          </w:rPr>
          <w:tab/>
        </w:r>
        <w:r>
          <w:rPr>
            <w:rStyle w:val="afb"/>
            <w:rFonts w:hint="eastAsia"/>
          </w:rPr>
          <w:t>包装、运输与堆放</w:t>
        </w:r>
        <w:r>
          <w:tab/>
        </w:r>
        <w:r>
          <w:fldChar w:fldCharType="begin"/>
        </w:r>
        <w:r>
          <w:instrText xml:space="preserve"> PAGEREF _Toc518571794 \h </w:instrText>
        </w:r>
        <w:r>
          <w:fldChar w:fldCharType="separate"/>
        </w:r>
        <w:r>
          <w:t>28</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795" w:history="1">
        <w:r>
          <w:rPr>
            <w:rStyle w:val="afb"/>
          </w:rPr>
          <w:t>9</w:t>
        </w:r>
        <w:r>
          <w:rPr>
            <w:rFonts w:asciiTheme="minorHAnsi" w:eastAsiaTheme="minorEastAsia" w:hAnsiTheme="minorHAnsi" w:cstheme="minorBidi"/>
            <w:bCs w:val="0"/>
            <w:sz w:val="21"/>
            <w:szCs w:val="22"/>
          </w:rPr>
          <w:tab/>
        </w:r>
        <w:r>
          <w:rPr>
            <w:rStyle w:val="afb"/>
            <w:rFonts w:hint="eastAsia"/>
          </w:rPr>
          <w:t>施工安装</w:t>
        </w:r>
        <w:r>
          <w:tab/>
        </w:r>
        <w:r>
          <w:fldChar w:fldCharType="begin"/>
        </w:r>
        <w:r>
          <w:instrText xml:space="preserve"> PAGEREF _Toc518571795 \h </w:instrText>
        </w:r>
        <w:r>
          <w:fldChar w:fldCharType="separate"/>
        </w:r>
        <w:r>
          <w:t>30</w:t>
        </w:r>
        <w:r>
          <w:fldChar w:fldCharType="end"/>
        </w:r>
      </w:hyperlink>
    </w:p>
    <w:p w:rsidR="0010629C" w:rsidRDefault="003B67C8">
      <w:pPr>
        <w:pStyle w:val="21"/>
        <w:rPr>
          <w:rFonts w:asciiTheme="minorHAnsi" w:eastAsiaTheme="minorEastAsia" w:hAnsiTheme="minorHAnsi" w:cstheme="minorBidi"/>
          <w:bCs w:val="0"/>
          <w:szCs w:val="22"/>
        </w:rPr>
      </w:pPr>
      <w:hyperlink w:anchor="_Toc518571796" w:history="1">
        <w:r>
          <w:rPr>
            <w:rStyle w:val="afb"/>
            <w:b/>
          </w:rPr>
          <w:t>9.1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_Toc518571796 \h </w:instrText>
        </w:r>
        <w:r>
          <w:fldChar w:fldCharType="separate"/>
        </w:r>
        <w:r>
          <w:t>30</w:t>
        </w:r>
        <w:r>
          <w:fldChar w:fldCharType="end"/>
        </w:r>
      </w:hyperlink>
    </w:p>
    <w:p w:rsidR="0010629C" w:rsidRDefault="003B67C8">
      <w:pPr>
        <w:pStyle w:val="21"/>
        <w:rPr>
          <w:rFonts w:asciiTheme="minorHAnsi" w:eastAsiaTheme="minorEastAsia" w:hAnsiTheme="minorHAnsi" w:cstheme="minorBidi"/>
          <w:bCs w:val="0"/>
          <w:szCs w:val="22"/>
        </w:rPr>
      </w:pPr>
      <w:hyperlink w:anchor="_Toc518571797" w:history="1">
        <w:r>
          <w:rPr>
            <w:rStyle w:val="afb"/>
            <w:b/>
          </w:rPr>
          <w:t>9.2</w:t>
        </w:r>
        <w:r>
          <w:rPr>
            <w:rFonts w:asciiTheme="minorHAnsi" w:eastAsiaTheme="minorEastAsia" w:hAnsiTheme="minorHAnsi" w:cstheme="minorBidi"/>
            <w:bCs w:val="0"/>
            <w:szCs w:val="22"/>
          </w:rPr>
          <w:tab/>
        </w:r>
        <w:r>
          <w:rPr>
            <w:rStyle w:val="afb"/>
            <w:rFonts w:hint="eastAsia"/>
          </w:rPr>
          <w:t>结构施工安装</w:t>
        </w:r>
        <w:r>
          <w:tab/>
        </w:r>
        <w:r>
          <w:fldChar w:fldCharType="begin"/>
        </w:r>
        <w:r>
          <w:instrText xml:space="preserve"> PAGEREF _Toc518571797 \h </w:instrText>
        </w:r>
        <w:r>
          <w:fldChar w:fldCharType="separate"/>
        </w:r>
        <w:r>
          <w:t>30</w:t>
        </w:r>
        <w:r>
          <w:fldChar w:fldCharType="end"/>
        </w:r>
      </w:hyperlink>
    </w:p>
    <w:p w:rsidR="0010629C" w:rsidRDefault="003B67C8">
      <w:pPr>
        <w:pStyle w:val="21"/>
        <w:rPr>
          <w:rFonts w:asciiTheme="minorHAnsi" w:eastAsiaTheme="minorEastAsia" w:hAnsiTheme="minorHAnsi" w:cstheme="minorBidi"/>
          <w:bCs w:val="0"/>
          <w:szCs w:val="22"/>
        </w:rPr>
      </w:pPr>
      <w:hyperlink w:anchor="_Toc518571798" w:history="1">
        <w:r>
          <w:rPr>
            <w:rStyle w:val="afb"/>
            <w:b/>
          </w:rPr>
          <w:t>9.3</w:t>
        </w:r>
        <w:r>
          <w:rPr>
            <w:rFonts w:asciiTheme="minorHAnsi" w:eastAsiaTheme="minorEastAsia" w:hAnsiTheme="minorHAnsi" w:cstheme="minorBidi"/>
            <w:bCs w:val="0"/>
            <w:szCs w:val="22"/>
          </w:rPr>
          <w:tab/>
        </w:r>
        <w:r>
          <w:rPr>
            <w:rStyle w:val="afb"/>
            <w:rFonts w:hint="eastAsia"/>
          </w:rPr>
          <w:t>外围护系统安装</w:t>
        </w:r>
        <w:r>
          <w:tab/>
        </w:r>
        <w:r>
          <w:fldChar w:fldCharType="begin"/>
        </w:r>
        <w:r>
          <w:instrText xml:space="preserve"> PAGEREF _Toc518571798 \h </w:instrText>
        </w:r>
        <w:r>
          <w:fldChar w:fldCharType="separate"/>
        </w:r>
        <w:r>
          <w:t>31</w:t>
        </w:r>
        <w:r>
          <w:fldChar w:fldCharType="end"/>
        </w:r>
      </w:hyperlink>
    </w:p>
    <w:p w:rsidR="0010629C" w:rsidRDefault="003B67C8">
      <w:pPr>
        <w:pStyle w:val="21"/>
        <w:rPr>
          <w:rFonts w:asciiTheme="minorHAnsi" w:eastAsiaTheme="minorEastAsia" w:hAnsiTheme="minorHAnsi" w:cstheme="minorBidi"/>
          <w:bCs w:val="0"/>
          <w:szCs w:val="22"/>
        </w:rPr>
      </w:pPr>
      <w:hyperlink w:anchor="_Toc518571799" w:history="1">
        <w:r>
          <w:rPr>
            <w:rStyle w:val="afb"/>
            <w:b/>
          </w:rPr>
          <w:t>9.4</w:t>
        </w:r>
        <w:r>
          <w:rPr>
            <w:rFonts w:asciiTheme="minorHAnsi" w:eastAsiaTheme="minorEastAsia" w:hAnsiTheme="minorHAnsi" w:cstheme="minorBidi"/>
            <w:bCs w:val="0"/>
            <w:szCs w:val="22"/>
          </w:rPr>
          <w:tab/>
        </w:r>
        <w:r>
          <w:rPr>
            <w:rStyle w:val="afb"/>
            <w:rFonts w:hint="eastAsia"/>
          </w:rPr>
          <w:t>设备管线安装</w:t>
        </w:r>
        <w:r>
          <w:tab/>
        </w:r>
        <w:r>
          <w:fldChar w:fldCharType="begin"/>
        </w:r>
        <w:r>
          <w:instrText xml:space="preserve"> PAGEREF _Toc518571799 \h </w:instrText>
        </w:r>
        <w:r>
          <w:fldChar w:fldCharType="separate"/>
        </w:r>
        <w:r>
          <w:t>33</w:t>
        </w:r>
        <w:r>
          <w:fldChar w:fldCharType="end"/>
        </w:r>
      </w:hyperlink>
    </w:p>
    <w:p w:rsidR="0010629C" w:rsidRDefault="003B67C8">
      <w:pPr>
        <w:pStyle w:val="21"/>
        <w:rPr>
          <w:rFonts w:asciiTheme="minorHAnsi" w:eastAsiaTheme="minorEastAsia" w:hAnsiTheme="minorHAnsi" w:cstheme="minorBidi"/>
          <w:bCs w:val="0"/>
          <w:szCs w:val="22"/>
        </w:rPr>
      </w:pPr>
      <w:hyperlink w:anchor="_Toc518571800" w:history="1">
        <w:r>
          <w:rPr>
            <w:rStyle w:val="afb"/>
            <w:b/>
          </w:rPr>
          <w:t>9.5</w:t>
        </w:r>
        <w:r>
          <w:rPr>
            <w:rFonts w:asciiTheme="minorHAnsi" w:eastAsiaTheme="minorEastAsia" w:hAnsiTheme="minorHAnsi" w:cstheme="minorBidi"/>
            <w:bCs w:val="0"/>
            <w:szCs w:val="22"/>
          </w:rPr>
          <w:tab/>
        </w:r>
        <w:r>
          <w:rPr>
            <w:rStyle w:val="afb"/>
            <w:rFonts w:hint="eastAsia"/>
          </w:rPr>
          <w:t>内装系统安装</w:t>
        </w:r>
        <w:r>
          <w:tab/>
        </w:r>
        <w:r>
          <w:fldChar w:fldCharType="begin"/>
        </w:r>
        <w:r>
          <w:instrText xml:space="preserve"> PAGEREF _Toc518571800 \h </w:instrText>
        </w:r>
        <w:r>
          <w:fldChar w:fldCharType="separate"/>
        </w:r>
        <w:r>
          <w:t>34</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801" w:history="1">
        <w:r>
          <w:rPr>
            <w:rStyle w:val="afb"/>
          </w:rPr>
          <w:t>10</w:t>
        </w:r>
        <w:r>
          <w:rPr>
            <w:rFonts w:asciiTheme="minorHAnsi" w:eastAsiaTheme="minorEastAsia" w:hAnsiTheme="minorHAnsi" w:cstheme="minorBidi"/>
            <w:bCs w:val="0"/>
            <w:sz w:val="21"/>
            <w:szCs w:val="22"/>
          </w:rPr>
          <w:tab/>
        </w:r>
        <w:r>
          <w:rPr>
            <w:rStyle w:val="afb"/>
            <w:rFonts w:hint="eastAsia"/>
          </w:rPr>
          <w:t>质量验收</w:t>
        </w:r>
        <w:r>
          <w:tab/>
        </w:r>
        <w:r>
          <w:fldChar w:fldCharType="begin"/>
        </w:r>
        <w:r>
          <w:instrText xml:space="preserve"> PAGEREF _Toc518571801 \h </w:instrText>
        </w:r>
        <w:r>
          <w:fldChar w:fldCharType="separate"/>
        </w:r>
        <w:r>
          <w:t>37</w:t>
        </w:r>
        <w:r>
          <w:fldChar w:fldCharType="end"/>
        </w:r>
      </w:hyperlink>
    </w:p>
    <w:p w:rsidR="0010629C" w:rsidRDefault="003B67C8">
      <w:pPr>
        <w:pStyle w:val="21"/>
        <w:rPr>
          <w:rFonts w:asciiTheme="minorHAnsi" w:eastAsiaTheme="minorEastAsia" w:hAnsiTheme="minorHAnsi" w:cstheme="minorBidi"/>
          <w:bCs w:val="0"/>
          <w:szCs w:val="22"/>
        </w:rPr>
      </w:pPr>
      <w:hyperlink w:anchor="_Toc518571802" w:history="1">
        <w:r>
          <w:rPr>
            <w:rStyle w:val="afb"/>
            <w:b/>
          </w:rPr>
          <w:t>10.1</w:t>
        </w:r>
        <w:r>
          <w:rPr>
            <w:rFonts w:asciiTheme="minorHAnsi" w:eastAsiaTheme="minorEastAsia" w:hAnsiTheme="minorHAnsi" w:cstheme="minorBidi"/>
            <w:bCs w:val="0"/>
            <w:szCs w:val="22"/>
          </w:rPr>
          <w:tab/>
        </w:r>
        <w:r>
          <w:rPr>
            <w:rStyle w:val="afb"/>
            <w:rFonts w:hint="eastAsia"/>
          </w:rPr>
          <w:t>一般规定</w:t>
        </w:r>
        <w:r>
          <w:tab/>
        </w:r>
        <w:r>
          <w:fldChar w:fldCharType="begin"/>
        </w:r>
        <w:r>
          <w:instrText xml:space="preserve"> PAGEREF _Toc518571802 \h </w:instrText>
        </w:r>
        <w:r>
          <w:fldChar w:fldCharType="separate"/>
        </w:r>
        <w:r>
          <w:t>37</w:t>
        </w:r>
        <w:r>
          <w:fldChar w:fldCharType="end"/>
        </w:r>
      </w:hyperlink>
    </w:p>
    <w:p w:rsidR="0010629C" w:rsidRDefault="003B67C8">
      <w:pPr>
        <w:pStyle w:val="21"/>
        <w:rPr>
          <w:rFonts w:asciiTheme="minorHAnsi" w:eastAsiaTheme="minorEastAsia" w:hAnsiTheme="minorHAnsi" w:cstheme="minorBidi"/>
          <w:bCs w:val="0"/>
          <w:szCs w:val="22"/>
        </w:rPr>
      </w:pPr>
      <w:hyperlink w:anchor="_Toc518571803" w:history="1">
        <w:r>
          <w:rPr>
            <w:rStyle w:val="afb"/>
            <w:b/>
          </w:rPr>
          <w:t>10.2</w:t>
        </w:r>
        <w:r>
          <w:rPr>
            <w:rFonts w:asciiTheme="minorHAnsi" w:eastAsiaTheme="minorEastAsia" w:hAnsiTheme="minorHAnsi" w:cstheme="minorBidi"/>
            <w:bCs w:val="0"/>
            <w:szCs w:val="22"/>
          </w:rPr>
          <w:tab/>
        </w:r>
        <w:r>
          <w:rPr>
            <w:rStyle w:val="afb"/>
            <w:rFonts w:hint="eastAsia"/>
          </w:rPr>
          <w:t>结构系统验收</w:t>
        </w:r>
        <w:r>
          <w:tab/>
        </w:r>
        <w:r>
          <w:fldChar w:fldCharType="begin"/>
        </w:r>
        <w:r>
          <w:instrText xml:space="preserve"> PAGEREF _Toc518571803 \h </w:instrText>
        </w:r>
        <w:r>
          <w:fldChar w:fldCharType="separate"/>
        </w:r>
        <w:r>
          <w:t>37</w:t>
        </w:r>
        <w:r>
          <w:fldChar w:fldCharType="end"/>
        </w:r>
      </w:hyperlink>
    </w:p>
    <w:p w:rsidR="0010629C" w:rsidRDefault="003B67C8">
      <w:pPr>
        <w:pStyle w:val="21"/>
        <w:rPr>
          <w:rFonts w:asciiTheme="minorHAnsi" w:eastAsiaTheme="minorEastAsia" w:hAnsiTheme="minorHAnsi" w:cstheme="minorBidi"/>
          <w:bCs w:val="0"/>
          <w:szCs w:val="22"/>
        </w:rPr>
      </w:pPr>
      <w:hyperlink w:anchor="_Toc518571804" w:history="1">
        <w:r>
          <w:rPr>
            <w:rStyle w:val="afb"/>
            <w:b/>
          </w:rPr>
          <w:t>10.3</w:t>
        </w:r>
        <w:r>
          <w:rPr>
            <w:rFonts w:asciiTheme="minorHAnsi" w:eastAsiaTheme="minorEastAsia" w:hAnsiTheme="minorHAnsi" w:cstheme="minorBidi"/>
            <w:bCs w:val="0"/>
            <w:szCs w:val="22"/>
          </w:rPr>
          <w:tab/>
        </w:r>
        <w:r>
          <w:rPr>
            <w:rStyle w:val="afb"/>
            <w:rFonts w:hint="eastAsia"/>
          </w:rPr>
          <w:t>外围护系统验收</w:t>
        </w:r>
        <w:r>
          <w:tab/>
        </w:r>
        <w:r>
          <w:fldChar w:fldCharType="begin"/>
        </w:r>
        <w:r>
          <w:instrText xml:space="preserve"> PAGEREF _Toc518571804 \h </w:instrText>
        </w:r>
        <w:r>
          <w:fldChar w:fldCharType="separate"/>
        </w:r>
        <w:r>
          <w:t>38</w:t>
        </w:r>
        <w:r>
          <w:fldChar w:fldCharType="end"/>
        </w:r>
      </w:hyperlink>
    </w:p>
    <w:p w:rsidR="0010629C" w:rsidRDefault="003B67C8">
      <w:pPr>
        <w:pStyle w:val="21"/>
        <w:rPr>
          <w:rFonts w:asciiTheme="minorHAnsi" w:eastAsiaTheme="minorEastAsia" w:hAnsiTheme="minorHAnsi" w:cstheme="minorBidi"/>
          <w:bCs w:val="0"/>
          <w:szCs w:val="22"/>
        </w:rPr>
      </w:pPr>
      <w:hyperlink w:anchor="_Toc518571805" w:history="1">
        <w:r>
          <w:rPr>
            <w:rStyle w:val="afb"/>
            <w:b/>
          </w:rPr>
          <w:t>10.4</w:t>
        </w:r>
        <w:r>
          <w:rPr>
            <w:rFonts w:asciiTheme="minorHAnsi" w:eastAsiaTheme="minorEastAsia" w:hAnsiTheme="minorHAnsi" w:cstheme="minorBidi"/>
            <w:bCs w:val="0"/>
            <w:szCs w:val="22"/>
          </w:rPr>
          <w:tab/>
        </w:r>
        <w:r>
          <w:rPr>
            <w:rStyle w:val="afb"/>
            <w:rFonts w:hint="eastAsia"/>
          </w:rPr>
          <w:t>设备与管线系统验收</w:t>
        </w:r>
        <w:r>
          <w:tab/>
        </w:r>
        <w:r>
          <w:fldChar w:fldCharType="begin"/>
        </w:r>
        <w:r>
          <w:instrText xml:space="preserve"> PAGEREF _Toc518571805 \h </w:instrText>
        </w:r>
        <w:r>
          <w:fldChar w:fldCharType="separate"/>
        </w:r>
        <w:r>
          <w:t>40</w:t>
        </w:r>
        <w:r>
          <w:fldChar w:fldCharType="end"/>
        </w:r>
      </w:hyperlink>
    </w:p>
    <w:p w:rsidR="0010629C" w:rsidRDefault="003B67C8">
      <w:pPr>
        <w:pStyle w:val="21"/>
        <w:rPr>
          <w:rFonts w:asciiTheme="minorHAnsi" w:eastAsiaTheme="minorEastAsia" w:hAnsiTheme="minorHAnsi" w:cstheme="minorBidi"/>
          <w:bCs w:val="0"/>
          <w:szCs w:val="22"/>
        </w:rPr>
      </w:pPr>
      <w:hyperlink w:anchor="_Toc518571806" w:history="1">
        <w:r>
          <w:rPr>
            <w:rStyle w:val="afb"/>
            <w:b/>
          </w:rPr>
          <w:t>10.5</w:t>
        </w:r>
        <w:r>
          <w:rPr>
            <w:rFonts w:asciiTheme="minorHAnsi" w:eastAsiaTheme="minorEastAsia" w:hAnsiTheme="minorHAnsi" w:cstheme="minorBidi"/>
            <w:bCs w:val="0"/>
            <w:szCs w:val="22"/>
          </w:rPr>
          <w:tab/>
        </w:r>
        <w:r>
          <w:rPr>
            <w:rStyle w:val="afb"/>
            <w:rFonts w:hint="eastAsia"/>
          </w:rPr>
          <w:t>内装系统验收</w:t>
        </w:r>
        <w:r>
          <w:tab/>
        </w:r>
        <w:r>
          <w:fldChar w:fldCharType="begin"/>
        </w:r>
        <w:r>
          <w:instrText xml:space="preserve"> PAGEREF _Toc518571806 \h </w:instrText>
        </w:r>
        <w:r>
          <w:fldChar w:fldCharType="separate"/>
        </w:r>
        <w:r>
          <w:t>40</w:t>
        </w:r>
        <w:r>
          <w:fldChar w:fldCharType="end"/>
        </w:r>
      </w:hyperlink>
    </w:p>
    <w:p w:rsidR="0010629C" w:rsidRDefault="003B67C8">
      <w:pPr>
        <w:pStyle w:val="21"/>
        <w:rPr>
          <w:rFonts w:asciiTheme="minorHAnsi" w:eastAsiaTheme="minorEastAsia" w:hAnsiTheme="minorHAnsi" w:cstheme="minorBidi"/>
          <w:bCs w:val="0"/>
          <w:szCs w:val="22"/>
        </w:rPr>
      </w:pPr>
      <w:hyperlink w:anchor="_Toc518571807" w:history="1">
        <w:r>
          <w:rPr>
            <w:rStyle w:val="afb"/>
            <w:b/>
          </w:rPr>
          <w:t>10.6</w:t>
        </w:r>
        <w:r>
          <w:rPr>
            <w:rFonts w:asciiTheme="minorHAnsi" w:eastAsiaTheme="minorEastAsia" w:hAnsiTheme="minorHAnsi" w:cstheme="minorBidi"/>
            <w:bCs w:val="0"/>
            <w:szCs w:val="22"/>
          </w:rPr>
          <w:tab/>
        </w:r>
        <w:r>
          <w:rPr>
            <w:rStyle w:val="afb"/>
            <w:rFonts w:hint="eastAsia"/>
          </w:rPr>
          <w:t>竣工验收</w:t>
        </w:r>
        <w:r>
          <w:tab/>
        </w:r>
        <w:r>
          <w:fldChar w:fldCharType="begin"/>
        </w:r>
        <w:r>
          <w:instrText xml:space="preserve"> PAGEREF _Toc518571807 \h </w:instrText>
        </w:r>
        <w:r>
          <w:fldChar w:fldCharType="separate"/>
        </w:r>
        <w:r>
          <w:t>41</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808" w:history="1">
        <w:r>
          <w:rPr>
            <w:rStyle w:val="afb"/>
          </w:rPr>
          <w:t>11</w:t>
        </w:r>
        <w:r>
          <w:rPr>
            <w:rFonts w:asciiTheme="minorHAnsi" w:eastAsiaTheme="minorEastAsia" w:hAnsiTheme="minorHAnsi" w:cstheme="minorBidi"/>
            <w:bCs w:val="0"/>
            <w:sz w:val="21"/>
            <w:szCs w:val="22"/>
          </w:rPr>
          <w:tab/>
        </w:r>
        <w:r>
          <w:rPr>
            <w:rStyle w:val="afb"/>
            <w:rFonts w:hint="eastAsia"/>
          </w:rPr>
          <w:t>使用与维护</w:t>
        </w:r>
        <w:r>
          <w:tab/>
        </w:r>
        <w:r>
          <w:fldChar w:fldCharType="begin"/>
        </w:r>
        <w:r>
          <w:instrText xml:space="preserve"> PAGEREF _Toc518571808 \h </w:instrText>
        </w:r>
        <w:r>
          <w:fldChar w:fldCharType="separate"/>
        </w:r>
        <w:r>
          <w:t>42</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809" w:history="1">
        <w:r>
          <w:rPr>
            <w:rStyle w:val="afb"/>
            <w:rFonts w:hint="eastAsia"/>
          </w:rPr>
          <w:t>本标准用词说明</w:t>
        </w:r>
        <w:r>
          <w:tab/>
        </w:r>
        <w:r>
          <w:fldChar w:fldCharType="begin"/>
        </w:r>
        <w:r>
          <w:instrText xml:space="preserve"> PAGEREF _Toc518571809 \h </w:instrText>
        </w:r>
        <w:r>
          <w:fldChar w:fldCharType="separate"/>
        </w:r>
        <w:r>
          <w:t>43</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1810" w:history="1">
        <w:r>
          <w:rPr>
            <w:rStyle w:val="afb"/>
            <w:rFonts w:hint="eastAsia"/>
          </w:rPr>
          <w:t>引用标准名录</w:t>
        </w:r>
        <w:r>
          <w:tab/>
        </w:r>
        <w:r>
          <w:fldChar w:fldCharType="begin"/>
        </w:r>
        <w:r>
          <w:instrText xml:space="preserve"> PAGEREF _Toc518571810 \h </w:instrText>
        </w:r>
        <w:r>
          <w:fldChar w:fldCharType="separate"/>
        </w:r>
        <w:r>
          <w:t>44</w:t>
        </w:r>
        <w:r>
          <w:fldChar w:fldCharType="end"/>
        </w:r>
      </w:hyperlink>
    </w:p>
    <w:p w:rsidR="0010629C" w:rsidRDefault="0010629C">
      <w:pPr>
        <w:pStyle w:val="10"/>
        <w:ind w:firstLine="420"/>
        <w:rPr>
          <w:rFonts w:asciiTheme="minorHAnsi" w:eastAsiaTheme="minorEastAsia" w:hAnsiTheme="minorHAnsi" w:cstheme="minorBidi"/>
          <w:bCs w:val="0"/>
          <w:sz w:val="21"/>
          <w:szCs w:val="22"/>
        </w:rPr>
      </w:pPr>
    </w:p>
    <w:p w:rsidR="0010629C" w:rsidRDefault="003B67C8">
      <w:pPr>
        <w:ind w:firstLine="480"/>
        <w:rPr>
          <w:rFonts w:ascii="宋体" w:hAnsi="宋体" w:cs="宋体"/>
          <w:b/>
          <w:kern w:val="0"/>
          <w:sz w:val="30"/>
          <w:szCs w:val="30"/>
          <w:lang w:val="sv-SE"/>
        </w:rPr>
      </w:pPr>
      <w:r>
        <w:rPr>
          <w:rFonts w:eastAsiaTheme="minorEastAsia"/>
          <w:szCs w:val="24"/>
        </w:rPr>
        <w:fldChar w:fldCharType="end"/>
      </w:r>
      <w:r>
        <w:rPr>
          <w:rFonts w:hAnsi="宋体" w:cs="宋体"/>
          <w:b/>
          <w:sz w:val="30"/>
          <w:szCs w:val="30"/>
          <w:lang w:val="sv-SE"/>
        </w:rPr>
        <w:br w:type="page"/>
      </w:r>
    </w:p>
    <w:p w:rsidR="0010629C" w:rsidRDefault="003B67C8">
      <w:pPr>
        <w:ind w:leftChars="167" w:left="401" w:firstLineChars="0" w:firstLine="0"/>
        <w:jc w:val="center"/>
        <w:outlineLvl w:val="0"/>
        <w:rPr>
          <w:rFonts w:eastAsiaTheme="minorEastAsia" w:cstheme="minorBidi"/>
          <w:bCs/>
          <w:caps/>
          <w:sz w:val="21"/>
          <w:szCs w:val="22"/>
        </w:rPr>
      </w:pPr>
      <w:bookmarkStart w:id="53" w:name="_Toc518572109"/>
      <w:bookmarkStart w:id="54" w:name="_Toc469559001"/>
      <w:bookmarkStart w:id="55" w:name="_Toc470075415"/>
      <w:bookmarkStart w:id="56" w:name="_Toc469479169"/>
      <w:bookmarkStart w:id="57" w:name="_Toc470078531"/>
      <w:bookmarkStart w:id="58" w:name="_Toc517193871"/>
      <w:bookmarkStart w:id="59" w:name="_Toc469315330"/>
      <w:bookmarkStart w:id="60" w:name="_Toc517514585"/>
      <w:bookmarkStart w:id="61" w:name="_Toc469315250"/>
      <w:bookmarkStart w:id="62" w:name="_Toc470076044"/>
      <w:bookmarkStart w:id="63" w:name="_Toc517514484"/>
      <w:bookmarkStart w:id="64" w:name="_Toc518571770"/>
      <w:bookmarkStart w:id="65" w:name="_Toc516847265"/>
      <w:bookmarkStart w:id="66" w:name="_Toc470076471"/>
      <w:bookmarkStart w:id="67" w:name="_Toc469885162"/>
      <w:bookmarkStart w:id="68" w:name="_Toc516211476"/>
      <w:bookmarkStart w:id="69" w:name="_Toc469479090"/>
      <w:bookmarkStart w:id="70" w:name="_Toc470013043"/>
      <w:bookmarkStart w:id="71" w:name="_Toc469384755"/>
      <w:bookmarkStart w:id="72" w:name="_Toc466628857"/>
      <w:bookmarkStart w:id="73" w:name="_Toc466629225"/>
      <w:bookmarkStart w:id="74" w:name="_Toc466638768"/>
      <w:r>
        <w:rPr>
          <w:rFonts w:ascii="宋体" w:hAnsi="宋体" w:hint="eastAsia"/>
          <w:b/>
          <w:sz w:val="36"/>
          <w:szCs w:val="36"/>
        </w:rPr>
        <w:lastRenderedPageBreak/>
        <w:t>Contents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Fonts w:eastAsiaTheme="minorEastAsia"/>
          <w:szCs w:val="24"/>
        </w:rPr>
        <w:fldChar w:fldCharType="begin"/>
      </w:r>
      <w:r>
        <w:rPr>
          <w:rFonts w:eastAsiaTheme="minorEastAsia"/>
          <w:szCs w:val="24"/>
        </w:rPr>
        <w:instrText xml:space="preserve"> TOC \o "1-2" \h \z \u </w:instrText>
      </w:r>
      <w:r>
        <w:rPr>
          <w:rFonts w:eastAsiaTheme="minorEastAsia"/>
          <w:szCs w:val="24"/>
        </w:rPr>
        <w:fldChar w:fldCharType="separate"/>
      </w:r>
    </w:p>
    <w:p w:rsidR="0010629C" w:rsidRDefault="003B67C8">
      <w:pPr>
        <w:pStyle w:val="10"/>
        <w:ind w:firstLine="480"/>
        <w:rPr>
          <w:rFonts w:eastAsiaTheme="minorEastAsia"/>
          <w:caps/>
          <w:szCs w:val="22"/>
        </w:rPr>
      </w:pPr>
      <w:hyperlink w:anchor="_Toc469479091" w:history="1">
        <w:r>
          <w:rPr>
            <w:rStyle w:val="afb"/>
            <w:color w:val="auto"/>
          </w:rPr>
          <w:t>1</w:t>
        </w:r>
        <w:r>
          <w:rPr>
            <w:rFonts w:eastAsiaTheme="minorEastAsia"/>
            <w:szCs w:val="22"/>
          </w:rPr>
          <w:tab/>
        </w:r>
        <w:r>
          <w:t>General Provisions</w:t>
        </w:r>
        <w:r>
          <w:tab/>
        </w:r>
      </w:hyperlink>
      <w:r>
        <w:rPr>
          <w:rFonts w:hint="eastAsia"/>
        </w:rPr>
        <w:t>1</w:t>
      </w:r>
    </w:p>
    <w:p w:rsidR="0010629C" w:rsidRDefault="003B67C8">
      <w:pPr>
        <w:pStyle w:val="10"/>
        <w:ind w:firstLine="480"/>
        <w:rPr>
          <w:rFonts w:eastAsiaTheme="minorEastAsia"/>
          <w:caps/>
          <w:szCs w:val="22"/>
        </w:rPr>
      </w:pPr>
      <w:hyperlink w:anchor="_Toc469479092" w:history="1">
        <w:r>
          <w:rPr>
            <w:rStyle w:val="afb"/>
            <w:color w:val="auto"/>
          </w:rPr>
          <w:t>2</w:t>
        </w:r>
        <w:r>
          <w:rPr>
            <w:rFonts w:eastAsiaTheme="minorEastAsia"/>
            <w:szCs w:val="22"/>
          </w:rPr>
          <w:tab/>
        </w:r>
        <w:r>
          <w:t>Terms</w:t>
        </w:r>
        <w:r>
          <w:tab/>
        </w:r>
        <w:r>
          <w:rPr>
            <w:rFonts w:hint="eastAsia"/>
          </w:rPr>
          <w:t>2</w:t>
        </w:r>
      </w:hyperlink>
    </w:p>
    <w:p w:rsidR="0010629C" w:rsidRDefault="003B67C8">
      <w:pPr>
        <w:pStyle w:val="10"/>
        <w:ind w:firstLine="480"/>
        <w:rPr>
          <w:rFonts w:eastAsiaTheme="minorEastAsia"/>
          <w:caps/>
          <w:szCs w:val="22"/>
        </w:rPr>
      </w:pPr>
      <w:hyperlink w:anchor="_Toc469479093" w:history="1">
        <w:r>
          <w:rPr>
            <w:rStyle w:val="afb"/>
            <w:color w:val="auto"/>
          </w:rPr>
          <w:t>3</w:t>
        </w:r>
        <w:r>
          <w:rPr>
            <w:rFonts w:eastAsiaTheme="minorEastAsia"/>
            <w:szCs w:val="22"/>
          </w:rPr>
          <w:tab/>
        </w:r>
        <w:r>
          <w:t>Basic Requirements</w:t>
        </w:r>
        <w:r>
          <w:tab/>
        </w:r>
        <w:r>
          <w:rPr>
            <w:rFonts w:hint="eastAsia"/>
          </w:rPr>
          <w:t>3</w:t>
        </w:r>
      </w:hyperlink>
    </w:p>
    <w:p w:rsidR="0010629C" w:rsidRDefault="003B67C8">
      <w:pPr>
        <w:pStyle w:val="10"/>
        <w:ind w:firstLine="480"/>
        <w:rPr>
          <w:rFonts w:eastAsiaTheme="minorEastAsia"/>
          <w:caps/>
          <w:szCs w:val="22"/>
        </w:rPr>
      </w:pPr>
      <w:hyperlink w:anchor="_Toc469479094" w:history="1">
        <w:r>
          <w:rPr>
            <w:rStyle w:val="afb"/>
            <w:color w:val="auto"/>
          </w:rPr>
          <w:t>4</w:t>
        </w:r>
        <w:r>
          <w:rPr>
            <w:rFonts w:eastAsiaTheme="minorEastAsia"/>
            <w:szCs w:val="22"/>
          </w:rPr>
          <w:tab/>
        </w:r>
        <w:r>
          <w:t>Architectural Design</w:t>
        </w:r>
        <w:r>
          <w:tab/>
        </w:r>
        <w:r>
          <w:rPr>
            <w:rFonts w:hint="eastAsia"/>
          </w:rPr>
          <w:t>4</w:t>
        </w:r>
      </w:hyperlink>
    </w:p>
    <w:p w:rsidR="0010629C" w:rsidRDefault="003B67C8">
      <w:pPr>
        <w:pStyle w:val="21"/>
        <w:rPr>
          <w:smallCaps/>
        </w:rPr>
      </w:pPr>
      <w:hyperlink w:anchor="_Toc469479095" w:history="1">
        <w:r>
          <w:t>4.1</w:t>
        </w:r>
        <w:r>
          <w:tab/>
          <w:t>General Requirements</w:t>
        </w:r>
        <w:r>
          <w:tab/>
        </w:r>
        <w:r>
          <w:rPr>
            <w:rFonts w:hint="eastAsia"/>
          </w:rPr>
          <w:t>4</w:t>
        </w:r>
      </w:hyperlink>
    </w:p>
    <w:p w:rsidR="0010629C" w:rsidRDefault="003B67C8">
      <w:pPr>
        <w:pStyle w:val="21"/>
        <w:rPr>
          <w:smallCaps/>
        </w:rPr>
      </w:pPr>
      <w:hyperlink w:anchor="_Toc469479096" w:history="1">
        <w:r>
          <w:t>4.2</w:t>
        </w:r>
        <w:r>
          <w:tab/>
          <w:t>Building Performance</w:t>
        </w:r>
        <w:r>
          <w:tab/>
        </w:r>
        <w:r>
          <w:rPr>
            <w:rFonts w:hint="eastAsia"/>
          </w:rPr>
          <w:t>4</w:t>
        </w:r>
      </w:hyperlink>
    </w:p>
    <w:p w:rsidR="0010629C" w:rsidRDefault="003B67C8">
      <w:pPr>
        <w:pStyle w:val="21"/>
        <w:rPr>
          <w:smallCaps/>
        </w:rPr>
      </w:pPr>
      <w:hyperlink w:anchor="_Toc469479099" w:history="1">
        <w:r>
          <w:t>4.</w:t>
        </w:r>
        <w:r>
          <w:rPr>
            <w:rFonts w:hint="eastAsia"/>
          </w:rPr>
          <w:t>3</w:t>
        </w:r>
        <w:r>
          <w:tab/>
          <w:t xml:space="preserve">Plane Layout And Space </w:t>
        </w:r>
        <w:r>
          <w:rPr>
            <w:rFonts w:hint="eastAsia"/>
          </w:rPr>
          <w:t xml:space="preserve">Of </w:t>
        </w:r>
        <w:r>
          <w:t>Building</w:t>
        </w:r>
        <w:r>
          <w:rPr>
            <w:rFonts w:hint="eastAsia"/>
          </w:rPr>
          <w:t>s</w:t>
        </w:r>
        <w:r>
          <w:tab/>
        </w:r>
        <w:r>
          <w:rPr>
            <w:rFonts w:hint="eastAsia"/>
          </w:rPr>
          <w:t>5</w:t>
        </w:r>
      </w:hyperlink>
    </w:p>
    <w:p w:rsidR="0010629C" w:rsidRDefault="003B67C8">
      <w:pPr>
        <w:pStyle w:val="10"/>
        <w:ind w:firstLine="480"/>
        <w:rPr>
          <w:rFonts w:eastAsiaTheme="minorEastAsia"/>
          <w:caps/>
          <w:szCs w:val="22"/>
        </w:rPr>
      </w:pPr>
      <w:hyperlink w:anchor="_Toc469479100" w:history="1">
        <w:r>
          <w:rPr>
            <w:rStyle w:val="afb"/>
            <w:color w:val="auto"/>
          </w:rPr>
          <w:t>5</w:t>
        </w:r>
        <w:r>
          <w:rPr>
            <w:rFonts w:eastAsiaTheme="minorEastAsia"/>
            <w:szCs w:val="22"/>
          </w:rPr>
          <w:tab/>
        </w:r>
        <w:r>
          <w:rPr>
            <w:rFonts w:eastAsiaTheme="minorEastAsia" w:hint="eastAsia"/>
            <w:szCs w:val="22"/>
          </w:rPr>
          <w:t xml:space="preserve">Structure System </w:t>
        </w:r>
        <w:r>
          <w:t>Design</w:t>
        </w:r>
        <w:r>
          <w:tab/>
        </w:r>
        <w:r>
          <w:rPr>
            <w:rFonts w:hint="eastAsia"/>
          </w:rPr>
          <w:t>7</w:t>
        </w:r>
      </w:hyperlink>
    </w:p>
    <w:p w:rsidR="0010629C" w:rsidRDefault="003B67C8">
      <w:pPr>
        <w:pStyle w:val="21"/>
        <w:rPr>
          <w:smallCaps/>
        </w:rPr>
      </w:pPr>
      <w:hyperlink w:anchor="_Toc469479101" w:history="1">
        <w:r>
          <w:t>5.1</w:t>
        </w:r>
        <w:r>
          <w:tab/>
          <w:t>General Requirements</w:t>
        </w:r>
        <w:r>
          <w:tab/>
        </w:r>
        <w:r>
          <w:rPr>
            <w:rFonts w:hint="eastAsia"/>
          </w:rPr>
          <w:t>7</w:t>
        </w:r>
      </w:hyperlink>
    </w:p>
    <w:p w:rsidR="0010629C" w:rsidRDefault="003B67C8">
      <w:pPr>
        <w:pStyle w:val="21"/>
        <w:rPr>
          <w:smallCaps/>
        </w:rPr>
      </w:pPr>
      <w:hyperlink w:anchor="_Toc469479102" w:history="1">
        <w:r>
          <w:t>5.2</w:t>
        </w:r>
        <w:r>
          <w:tab/>
        </w:r>
        <w:r>
          <w:rPr>
            <w:rFonts w:hint="eastAsia"/>
          </w:rPr>
          <w:t>Light frame s</w:t>
        </w:r>
        <w:r>
          <w:t>tructure</w:t>
        </w:r>
        <w:r>
          <w:tab/>
        </w:r>
        <w:r>
          <w:rPr>
            <w:rFonts w:hint="eastAsia"/>
          </w:rPr>
          <w:t>9</w:t>
        </w:r>
      </w:hyperlink>
    </w:p>
    <w:p w:rsidR="0010629C" w:rsidRDefault="003B67C8">
      <w:pPr>
        <w:pStyle w:val="21"/>
        <w:rPr>
          <w:smallCaps/>
        </w:rPr>
      </w:pPr>
      <w:hyperlink w:anchor="_Toc469479103" w:history="1">
        <w:r>
          <w:t>5.3</w:t>
        </w:r>
        <w:r>
          <w:tab/>
        </w:r>
        <w:r>
          <w:rPr>
            <w:rFonts w:hint="eastAsia"/>
          </w:rPr>
          <w:t>Low-rise cold-formed thin-walled steel structure</w:t>
        </w:r>
        <w:r>
          <w:tab/>
        </w:r>
      </w:hyperlink>
      <w:r>
        <w:rPr>
          <w:rFonts w:hint="eastAsia"/>
          <w:sz w:val="24"/>
          <w:szCs w:val="24"/>
        </w:rPr>
        <w:t>12</w:t>
      </w:r>
    </w:p>
    <w:p w:rsidR="0010629C" w:rsidRDefault="003B67C8">
      <w:pPr>
        <w:pStyle w:val="21"/>
        <w:rPr>
          <w:smallCaps/>
        </w:rPr>
      </w:pPr>
      <w:hyperlink w:anchor="_Toc469479104" w:history="1">
        <w:r>
          <w:t>5.4</w:t>
        </w:r>
        <w:r>
          <w:tab/>
        </w:r>
        <w:r>
          <w:rPr>
            <w:rFonts w:hint="eastAsia"/>
          </w:rPr>
          <w:t xml:space="preserve">Multi and high-rise steel structure </w:t>
        </w:r>
        <w:r>
          <w:tab/>
        </w:r>
      </w:hyperlink>
      <w:r>
        <w:rPr>
          <w:rFonts w:hint="eastAsia"/>
          <w:sz w:val="24"/>
          <w:szCs w:val="24"/>
        </w:rPr>
        <w:t>15</w:t>
      </w:r>
    </w:p>
    <w:p w:rsidR="0010629C" w:rsidRDefault="003B67C8">
      <w:pPr>
        <w:pStyle w:val="10"/>
        <w:ind w:firstLine="480"/>
        <w:rPr>
          <w:rFonts w:eastAsiaTheme="minorEastAsia"/>
          <w:caps/>
          <w:szCs w:val="22"/>
        </w:rPr>
      </w:pPr>
      <w:r>
        <w:rPr>
          <w:rFonts w:hint="eastAsia"/>
        </w:rPr>
        <w:t>6</w:t>
      </w:r>
      <w:hyperlink w:anchor="_Toc469479100" w:history="1">
        <w:r>
          <w:rPr>
            <w:rFonts w:eastAsiaTheme="minorEastAsia"/>
            <w:szCs w:val="22"/>
          </w:rPr>
          <w:tab/>
        </w:r>
        <w:r>
          <w:rPr>
            <w:rFonts w:eastAsiaTheme="minorEastAsia" w:hint="eastAsia"/>
            <w:szCs w:val="22"/>
          </w:rPr>
          <w:t xml:space="preserve">Evolope System </w:t>
        </w:r>
        <w:r>
          <w:t>Design</w:t>
        </w:r>
        <w:r>
          <w:tab/>
        </w:r>
        <w:r>
          <w:rPr>
            <w:rFonts w:hint="eastAsia"/>
          </w:rPr>
          <w:t>16</w:t>
        </w:r>
      </w:hyperlink>
    </w:p>
    <w:p w:rsidR="0010629C" w:rsidRDefault="003B67C8">
      <w:pPr>
        <w:pStyle w:val="21"/>
        <w:rPr>
          <w:smallCaps/>
        </w:rPr>
      </w:pPr>
      <w:hyperlink w:anchor="_Toc469479101" w:history="1">
        <w:r>
          <w:rPr>
            <w:rFonts w:hint="eastAsia"/>
          </w:rPr>
          <w:t>6</w:t>
        </w:r>
        <w:r>
          <w:t>.1</w:t>
        </w:r>
        <w:r>
          <w:tab/>
          <w:t>General Requirements</w:t>
        </w:r>
        <w:r>
          <w:tab/>
        </w:r>
        <w:r>
          <w:rPr>
            <w:rFonts w:hint="eastAsia"/>
          </w:rPr>
          <w:t>16</w:t>
        </w:r>
      </w:hyperlink>
    </w:p>
    <w:p w:rsidR="0010629C" w:rsidRDefault="003B67C8">
      <w:pPr>
        <w:pStyle w:val="21"/>
        <w:rPr>
          <w:smallCaps/>
        </w:rPr>
      </w:pPr>
      <w:hyperlink w:anchor="_Toc469479102" w:history="1">
        <w:r>
          <w:rPr>
            <w:rFonts w:hint="eastAsia"/>
          </w:rPr>
          <w:t>6</w:t>
        </w:r>
        <w:r>
          <w:t>.2</w:t>
        </w:r>
        <w:r>
          <w:tab/>
        </w:r>
        <w:r>
          <w:rPr>
            <w:rFonts w:hint="eastAsia"/>
          </w:rPr>
          <w:t>E</w:t>
        </w:r>
        <w:r>
          <w:t>xternal wall</w:t>
        </w:r>
        <w:r>
          <w:tab/>
        </w:r>
      </w:hyperlink>
      <w:r>
        <w:rPr>
          <w:rFonts w:hint="eastAsia"/>
          <w:sz w:val="24"/>
          <w:szCs w:val="24"/>
        </w:rPr>
        <w:t>17</w:t>
      </w:r>
    </w:p>
    <w:p w:rsidR="0010629C" w:rsidRDefault="003B67C8">
      <w:pPr>
        <w:pStyle w:val="21"/>
        <w:rPr>
          <w:smallCaps/>
        </w:rPr>
      </w:pPr>
      <w:hyperlink w:anchor="_Toc469479103" w:history="1">
        <w:r>
          <w:rPr>
            <w:rFonts w:hint="eastAsia"/>
          </w:rPr>
          <w:t>6</w:t>
        </w:r>
        <w:r>
          <w:t>.3</w:t>
        </w:r>
        <w:r>
          <w:tab/>
        </w:r>
        <w:r>
          <w:rPr>
            <w:rFonts w:hint="eastAsia"/>
          </w:rPr>
          <w:t>C</w:t>
        </w:r>
        <w:r>
          <w:t>urtain</w:t>
        </w:r>
        <w:r>
          <w:rPr>
            <w:rFonts w:hint="eastAsia"/>
          </w:rPr>
          <w:t>,</w:t>
        </w:r>
        <w:r>
          <w:t>l</w:t>
        </w:r>
        <w:r>
          <w:rPr>
            <w:rFonts w:hint="eastAsia"/>
          </w:rPr>
          <w:t xml:space="preserve"> door and window</w:t>
        </w:r>
        <w:r>
          <w:tab/>
        </w:r>
      </w:hyperlink>
      <w:r>
        <w:rPr>
          <w:rFonts w:hint="eastAsia"/>
          <w:sz w:val="24"/>
          <w:szCs w:val="24"/>
        </w:rPr>
        <w:t>19</w:t>
      </w:r>
    </w:p>
    <w:p w:rsidR="0010629C" w:rsidRDefault="003B67C8">
      <w:pPr>
        <w:pStyle w:val="10"/>
        <w:ind w:firstLine="480"/>
        <w:rPr>
          <w:rFonts w:eastAsiaTheme="minorEastAsia"/>
          <w:caps/>
          <w:szCs w:val="22"/>
        </w:rPr>
      </w:pPr>
      <w:r>
        <w:rPr>
          <w:rFonts w:hint="eastAsia"/>
        </w:rPr>
        <w:t>7</w:t>
      </w:r>
      <w:hyperlink w:anchor="_Toc469479106" w:history="1">
        <w:r>
          <w:rPr>
            <w:rFonts w:eastAsiaTheme="minorEastAsia"/>
            <w:szCs w:val="22"/>
          </w:rPr>
          <w:tab/>
        </w:r>
        <w:r>
          <w:t>Interior Decoration</w:t>
        </w:r>
        <w:r>
          <w:rPr>
            <w:rFonts w:hint="eastAsia"/>
          </w:rPr>
          <w:t xml:space="preserve">, </w:t>
        </w:r>
        <w:r>
          <w:t>Facility And PipelineSystem</w:t>
        </w:r>
        <w:r>
          <w:rPr>
            <w:rFonts w:hint="eastAsia"/>
          </w:rPr>
          <w:t xml:space="preserve"> </w:t>
        </w:r>
        <w:r>
          <w:t>Design</w:t>
        </w:r>
        <w:r>
          <w:tab/>
        </w:r>
        <w:r>
          <w:rPr>
            <w:rFonts w:hint="eastAsia"/>
          </w:rPr>
          <w:t>21</w:t>
        </w:r>
      </w:hyperlink>
    </w:p>
    <w:p w:rsidR="0010629C" w:rsidRDefault="003B67C8">
      <w:pPr>
        <w:pStyle w:val="21"/>
        <w:rPr>
          <w:smallCaps/>
        </w:rPr>
      </w:pPr>
      <w:r>
        <w:rPr>
          <w:rFonts w:hint="eastAsia"/>
        </w:rPr>
        <w:t>7</w:t>
      </w:r>
      <w:hyperlink w:anchor="_Toc469479102" w:history="1">
        <w:r>
          <w:t>.</w:t>
        </w:r>
        <w:r>
          <w:rPr>
            <w:rFonts w:hint="eastAsia"/>
          </w:rPr>
          <w:t>1</w:t>
        </w:r>
        <w:r>
          <w:tab/>
          <w:t xml:space="preserve">Facility And </w:t>
        </w:r>
        <w:r>
          <w:rPr>
            <w:rFonts w:hint="eastAsia"/>
          </w:rPr>
          <w:t>p</w:t>
        </w:r>
        <w:r>
          <w:t>ipeline</w:t>
        </w:r>
        <w:r>
          <w:rPr>
            <w:rFonts w:hint="eastAsia"/>
          </w:rPr>
          <w:t xml:space="preserve"> s</w:t>
        </w:r>
        <w:r>
          <w:t>ystem</w:t>
        </w:r>
        <w:r>
          <w:tab/>
        </w:r>
        <w:r>
          <w:rPr>
            <w:rFonts w:hint="eastAsia"/>
          </w:rPr>
          <w:t>21</w:t>
        </w:r>
      </w:hyperlink>
    </w:p>
    <w:p w:rsidR="0010629C" w:rsidRDefault="003B67C8">
      <w:pPr>
        <w:pStyle w:val="21"/>
        <w:rPr>
          <w:smallCaps/>
        </w:rPr>
      </w:pPr>
      <w:hyperlink w:anchor="_Toc469479103" w:history="1">
        <w:r>
          <w:rPr>
            <w:rFonts w:hint="eastAsia"/>
          </w:rPr>
          <w:t>7</w:t>
        </w:r>
        <w:r>
          <w:t>.</w:t>
        </w:r>
        <w:r>
          <w:rPr>
            <w:rFonts w:hint="eastAsia"/>
          </w:rPr>
          <w:t>2</w:t>
        </w:r>
        <w:r>
          <w:tab/>
          <w:t>Interior Decoration System</w:t>
        </w:r>
        <w:r>
          <w:tab/>
        </w:r>
        <w:r>
          <w:rPr>
            <w:sz w:val="24"/>
            <w:szCs w:val="24"/>
          </w:rPr>
          <w:t>2</w:t>
        </w:r>
        <w:r>
          <w:rPr>
            <w:rFonts w:hint="eastAsia"/>
            <w:sz w:val="24"/>
            <w:szCs w:val="24"/>
          </w:rPr>
          <w:t>3</w:t>
        </w:r>
      </w:hyperlink>
    </w:p>
    <w:p w:rsidR="0010629C" w:rsidRDefault="003B67C8">
      <w:pPr>
        <w:pStyle w:val="10"/>
        <w:ind w:firstLine="480"/>
        <w:rPr>
          <w:rFonts w:eastAsiaTheme="minorEastAsia"/>
          <w:caps/>
          <w:szCs w:val="22"/>
        </w:rPr>
      </w:pPr>
      <w:r>
        <w:rPr>
          <w:rFonts w:hint="eastAsia"/>
        </w:rPr>
        <w:t>8</w:t>
      </w:r>
      <w:hyperlink w:anchor="_Toc469479106" w:history="1">
        <w:r>
          <w:rPr>
            <w:rFonts w:eastAsiaTheme="minorEastAsia"/>
            <w:szCs w:val="22"/>
          </w:rPr>
          <w:tab/>
        </w:r>
        <w:r>
          <w:t>Production And Transportation</w:t>
        </w:r>
        <w:r>
          <w:tab/>
        </w:r>
        <w:r>
          <w:rPr>
            <w:rFonts w:hint="eastAsia"/>
          </w:rPr>
          <w:t>25</w:t>
        </w:r>
      </w:hyperlink>
    </w:p>
    <w:p w:rsidR="0010629C" w:rsidRDefault="003B67C8">
      <w:pPr>
        <w:pStyle w:val="21"/>
        <w:rPr>
          <w:smallCaps/>
        </w:rPr>
      </w:pPr>
      <w:r>
        <w:rPr>
          <w:rFonts w:hint="eastAsia"/>
        </w:rPr>
        <w:t>8</w:t>
      </w:r>
      <w:hyperlink w:anchor="_Toc469479107" w:history="1">
        <w:r>
          <w:t>.1</w:t>
        </w:r>
        <w:r>
          <w:tab/>
          <w:t>General Requirements</w:t>
        </w:r>
        <w:r>
          <w:tab/>
        </w:r>
        <w:r>
          <w:rPr>
            <w:sz w:val="24"/>
            <w:szCs w:val="24"/>
          </w:rPr>
          <w:t>2</w:t>
        </w:r>
        <w:r>
          <w:rPr>
            <w:rFonts w:hint="eastAsia"/>
            <w:sz w:val="24"/>
            <w:szCs w:val="24"/>
          </w:rPr>
          <w:t>5</w:t>
        </w:r>
      </w:hyperlink>
    </w:p>
    <w:p w:rsidR="0010629C" w:rsidRDefault="003B67C8">
      <w:pPr>
        <w:pStyle w:val="21"/>
        <w:rPr>
          <w:smallCaps/>
        </w:rPr>
      </w:pPr>
      <w:hyperlink w:anchor="_Toc469479108" w:history="1">
        <w:r>
          <w:rPr>
            <w:rFonts w:hint="eastAsia"/>
          </w:rPr>
          <w:t>8</w:t>
        </w:r>
        <w:r>
          <w:t>.2</w:t>
        </w:r>
        <w:r>
          <w:tab/>
          <w:t>Production Of Structural Components</w:t>
        </w:r>
        <w:r>
          <w:tab/>
        </w:r>
      </w:hyperlink>
      <w:r>
        <w:rPr>
          <w:rFonts w:hint="eastAsia"/>
          <w:sz w:val="24"/>
          <w:szCs w:val="24"/>
        </w:rPr>
        <w:t>26</w:t>
      </w:r>
    </w:p>
    <w:p w:rsidR="0010629C" w:rsidRDefault="003B67C8">
      <w:pPr>
        <w:pStyle w:val="21"/>
        <w:rPr>
          <w:smallCaps/>
        </w:rPr>
      </w:pPr>
      <w:hyperlink w:anchor="_Toc469479109" w:history="1">
        <w:r>
          <w:rPr>
            <w:rFonts w:hint="eastAsia"/>
          </w:rPr>
          <w:t>8</w:t>
        </w:r>
        <w:r>
          <w:t>.3</w:t>
        </w:r>
        <w:r>
          <w:tab/>
          <w:t>Production Of Envelope Parts</w:t>
        </w:r>
        <w:r>
          <w:tab/>
        </w:r>
        <w:r>
          <w:rPr>
            <w:rFonts w:hint="eastAsia"/>
          </w:rPr>
          <w:t>27</w:t>
        </w:r>
      </w:hyperlink>
    </w:p>
    <w:p w:rsidR="0010629C" w:rsidRDefault="003B67C8">
      <w:pPr>
        <w:pStyle w:val="21"/>
        <w:rPr>
          <w:sz w:val="24"/>
          <w:szCs w:val="24"/>
        </w:rPr>
      </w:pPr>
      <w:hyperlink w:anchor="_Toc469479111" w:history="1">
        <w:r>
          <w:rPr>
            <w:rFonts w:hint="eastAsia"/>
          </w:rPr>
          <w:t>8</w:t>
        </w:r>
        <w:r>
          <w:t>.</w:t>
        </w:r>
        <w:r>
          <w:rPr>
            <w:rFonts w:hint="eastAsia"/>
          </w:rPr>
          <w:t>4</w:t>
        </w:r>
        <w:r>
          <w:tab/>
          <w:t>Transportation And Storage</w:t>
        </w:r>
        <w:r>
          <w:tab/>
        </w:r>
      </w:hyperlink>
      <w:r>
        <w:rPr>
          <w:rFonts w:hint="eastAsia"/>
          <w:sz w:val="24"/>
          <w:szCs w:val="24"/>
        </w:rPr>
        <w:t>28</w:t>
      </w:r>
    </w:p>
    <w:p w:rsidR="0010629C" w:rsidRDefault="0010629C">
      <w:pPr>
        <w:ind w:firstLine="480"/>
      </w:pPr>
    </w:p>
    <w:p w:rsidR="0010629C" w:rsidRDefault="003B67C8">
      <w:pPr>
        <w:pStyle w:val="10"/>
        <w:ind w:firstLine="480"/>
      </w:pPr>
      <w:hyperlink w:anchor="_Toc469479112" w:history="1">
        <w:r>
          <w:rPr>
            <w:rFonts w:hint="eastAsia"/>
          </w:rPr>
          <w:t>9</w:t>
        </w:r>
        <w:r>
          <w:tab/>
          <w:t>Construction And Erection</w:t>
        </w:r>
        <w:r>
          <w:tab/>
        </w:r>
        <w:r>
          <w:rPr>
            <w:rFonts w:hint="eastAsia"/>
          </w:rPr>
          <w:t>30</w:t>
        </w:r>
      </w:hyperlink>
    </w:p>
    <w:p w:rsidR="0010629C" w:rsidRDefault="003B67C8">
      <w:pPr>
        <w:pStyle w:val="21"/>
        <w:rPr>
          <w:smallCaps/>
        </w:rPr>
      </w:pPr>
      <w:hyperlink w:anchor="_Toc469479113" w:history="1">
        <w:r>
          <w:rPr>
            <w:rFonts w:hint="eastAsia"/>
          </w:rPr>
          <w:t>9</w:t>
        </w:r>
        <w:r>
          <w:t>.1</w:t>
        </w:r>
        <w:r>
          <w:tab/>
          <w:t>General Requirements</w:t>
        </w:r>
        <w:r>
          <w:tab/>
        </w:r>
        <w:r>
          <w:rPr>
            <w:sz w:val="24"/>
            <w:szCs w:val="24"/>
          </w:rPr>
          <w:t>3</w:t>
        </w:r>
        <w:r>
          <w:rPr>
            <w:rFonts w:hint="eastAsia"/>
            <w:sz w:val="24"/>
            <w:szCs w:val="24"/>
          </w:rPr>
          <w:t>0</w:t>
        </w:r>
      </w:hyperlink>
    </w:p>
    <w:p w:rsidR="0010629C" w:rsidRDefault="003B67C8">
      <w:pPr>
        <w:pStyle w:val="21"/>
        <w:rPr>
          <w:smallCaps/>
        </w:rPr>
      </w:pPr>
      <w:hyperlink w:anchor="_Toc469479114" w:history="1">
        <w:r>
          <w:rPr>
            <w:rFonts w:hint="eastAsia"/>
          </w:rPr>
          <w:t>9</w:t>
        </w:r>
        <w:r>
          <w:t>.2</w:t>
        </w:r>
        <w:r>
          <w:tab/>
          <w:t xml:space="preserve">Construction </w:t>
        </w:r>
        <w:r>
          <w:rPr>
            <w:rFonts w:hint="eastAsia"/>
          </w:rPr>
          <w:t xml:space="preserve">Of </w:t>
        </w:r>
        <w:r>
          <w:t>Structure System</w:t>
        </w:r>
        <w:r>
          <w:tab/>
        </w:r>
        <w:r>
          <w:rPr>
            <w:sz w:val="24"/>
            <w:szCs w:val="24"/>
          </w:rPr>
          <w:t>3</w:t>
        </w:r>
        <w:r>
          <w:rPr>
            <w:rFonts w:hint="eastAsia"/>
            <w:sz w:val="24"/>
            <w:szCs w:val="24"/>
          </w:rPr>
          <w:t>0</w:t>
        </w:r>
      </w:hyperlink>
    </w:p>
    <w:p w:rsidR="0010629C" w:rsidRDefault="003B67C8">
      <w:pPr>
        <w:pStyle w:val="21"/>
        <w:rPr>
          <w:smallCaps/>
        </w:rPr>
      </w:pPr>
      <w:hyperlink w:anchor="_Toc469479115" w:history="1">
        <w:r>
          <w:rPr>
            <w:rFonts w:hint="eastAsia"/>
          </w:rPr>
          <w:t>9</w:t>
        </w:r>
        <w:r>
          <w:t>.3</w:t>
        </w:r>
        <w:r>
          <w:tab/>
          <w:t xml:space="preserve">Erection </w:t>
        </w:r>
        <w:r>
          <w:rPr>
            <w:rFonts w:hint="eastAsia"/>
          </w:rPr>
          <w:t xml:space="preserve">Of </w:t>
        </w:r>
        <w:r>
          <w:t>Envelope System</w:t>
        </w:r>
        <w:r>
          <w:tab/>
        </w:r>
        <w:r>
          <w:rPr>
            <w:sz w:val="24"/>
            <w:szCs w:val="24"/>
          </w:rPr>
          <w:t>3</w:t>
        </w:r>
        <w:r>
          <w:rPr>
            <w:rFonts w:hint="eastAsia"/>
            <w:sz w:val="24"/>
            <w:szCs w:val="24"/>
          </w:rPr>
          <w:t>1</w:t>
        </w:r>
      </w:hyperlink>
    </w:p>
    <w:p w:rsidR="0010629C" w:rsidRDefault="003B67C8">
      <w:pPr>
        <w:pStyle w:val="21"/>
        <w:rPr>
          <w:smallCaps/>
        </w:rPr>
      </w:pPr>
      <w:hyperlink w:anchor="_Toc469479116" w:history="1">
        <w:r>
          <w:rPr>
            <w:rFonts w:hint="eastAsia"/>
          </w:rPr>
          <w:t>9</w:t>
        </w:r>
        <w:r>
          <w:t>.4</w:t>
        </w:r>
        <w:r>
          <w:tab/>
          <w:t>Erection Of Facility And PipelineSystem</w:t>
        </w:r>
        <w:r>
          <w:tab/>
        </w:r>
        <w:r>
          <w:rPr>
            <w:sz w:val="24"/>
            <w:szCs w:val="24"/>
          </w:rPr>
          <w:t>3</w:t>
        </w:r>
        <w:r>
          <w:rPr>
            <w:rFonts w:hint="eastAsia"/>
            <w:sz w:val="24"/>
            <w:szCs w:val="24"/>
          </w:rPr>
          <w:t>3</w:t>
        </w:r>
      </w:hyperlink>
    </w:p>
    <w:p w:rsidR="0010629C" w:rsidRDefault="003B67C8">
      <w:pPr>
        <w:pStyle w:val="21"/>
        <w:rPr>
          <w:smallCaps/>
        </w:rPr>
      </w:pPr>
      <w:hyperlink w:anchor="_Toc469479117" w:history="1">
        <w:r>
          <w:rPr>
            <w:rFonts w:hint="eastAsia"/>
          </w:rPr>
          <w:t>9</w:t>
        </w:r>
        <w:r>
          <w:t>.5</w:t>
        </w:r>
        <w:r>
          <w:tab/>
          <w:t>Erection</w:t>
        </w:r>
        <w:r>
          <w:rPr>
            <w:rFonts w:hint="eastAsia"/>
          </w:rPr>
          <w:t>Of I</w:t>
        </w:r>
        <w:r>
          <w:t xml:space="preserve">nterior </w:t>
        </w:r>
        <w:r>
          <w:rPr>
            <w:rFonts w:hint="eastAsia"/>
          </w:rPr>
          <w:t>D</w:t>
        </w:r>
        <w:r>
          <w:t>ecoration System</w:t>
        </w:r>
        <w:r>
          <w:tab/>
        </w:r>
        <w:r>
          <w:rPr>
            <w:sz w:val="24"/>
            <w:szCs w:val="24"/>
          </w:rPr>
          <w:t>3</w:t>
        </w:r>
        <w:r>
          <w:rPr>
            <w:rFonts w:hint="eastAsia"/>
            <w:sz w:val="24"/>
            <w:szCs w:val="24"/>
          </w:rPr>
          <w:t>4</w:t>
        </w:r>
      </w:hyperlink>
    </w:p>
    <w:p w:rsidR="0010629C" w:rsidRDefault="003B67C8">
      <w:pPr>
        <w:pStyle w:val="10"/>
        <w:ind w:firstLine="480"/>
      </w:pPr>
      <w:r>
        <w:rPr>
          <w:rFonts w:hint="eastAsia"/>
        </w:rPr>
        <w:t>10</w:t>
      </w:r>
      <w:hyperlink w:anchor="_Toc469479118" w:history="1">
        <w:r>
          <w:tab/>
          <w:t>Acceptance</w:t>
        </w:r>
        <w:r>
          <w:tab/>
        </w:r>
        <w:r>
          <w:rPr>
            <w:rFonts w:hint="eastAsia"/>
          </w:rPr>
          <w:t>37</w:t>
        </w:r>
      </w:hyperlink>
    </w:p>
    <w:p w:rsidR="0010629C" w:rsidRDefault="003B67C8">
      <w:pPr>
        <w:pStyle w:val="21"/>
        <w:rPr>
          <w:smallCaps/>
        </w:rPr>
      </w:pPr>
      <w:hyperlink w:anchor="_Toc469479119" w:history="1">
        <w:r>
          <w:rPr>
            <w:rFonts w:hint="eastAsia"/>
          </w:rPr>
          <w:t>10</w:t>
        </w:r>
        <w:r>
          <w:t>.1</w:t>
        </w:r>
        <w:r>
          <w:tab/>
          <w:t>General Requirements</w:t>
        </w:r>
        <w:r>
          <w:tab/>
        </w:r>
      </w:hyperlink>
      <w:r>
        <w:rPr>
          <w:rFonts w:hint="eastAsia"/>
          <w:sz w:val="24"/>
          <w:szCs w:val="24"/>
        </w:rPr>
        <w:t>37</w:t>
      </w:r>
    </w:p>
    <w:p w:rsidR="0010629C" w:rsidRDefault="003B67C8">
      <w:pPr>
        <w:pStyle w:val="21"/>
        <w:rPr>
          <w:smallCaps/>
        </w:rPr>
      </w:pPr>
      <w:hyperlink w:anchor="_Toc469479120" w:history="1">
        <w:r>
          <w:rPr>
            <w:rFonts w:hint="eastAsia"/>
          </w:rPr>
          <w:t>10</w:t>
        </w:r>
        <w:r>
          <w:t>.2</w:t>
        </w:r>
        <w:r>
          <w:tab/>
          <w:t xml:space="preserve">Acceptance </w:t>
        </w:r>
        <w:r>
          <w:rPr>
            <w:rFonts w:hint="eastAsia"/>
          </w:rPr>
          <w:t xml:space="preserve">Of </w:t>
        </w:r>
        <w:r>
          <w:t>Structure System</w:t>
        </w:r>
        <w:r>
          <w:tab/>
        </w:r>
      </w:hyperlink>
      <w:r>
        <w:rPr>
          <w:rFonts w:hint="eastAsia"/>
          <w:sz w:val="24"/>
          <w:szCs w:val="24"/>
        </w:rPr>
        <w:t>37</w:t>
      </w:r>
    </w:p>
    <w:p w:rsidR="0010629C" w:rsidRDefault="003B67C8">
      <w:pPr>
        <w:pStyle w:val="21"/>
        <w:rPr>
          <w:smallCaps/>
        </w:rPr>
      </w:pPr>
      <w:hyperlink w:anchor="_Toc469479121" w:history="1">
        <w:r>
          <w:rPr>
            <w:rFonts w:hint="eastAsia"/>
          </w:rPr>
          <w:t>10</w:t>
        </w:r>
        <w:r>
          <w:t>.3</w:t>
        </w:r>
        <w:r>
          <w:tab/>
          <w:t xml:space="preserve">Acceptance </w:t>
        </w:r>
        <w:r>
          <w:rPr>
            <w:rFonts w:hint="eastAsia"/>
          </w:rPr>
          <w:t xml:space="preserve">Of </w:t>
        </w:r>
        <w:r>
          <w:t>Envelope System</w:t>
        </w:r>
        <w:r>
          <w:tab/>
        </w:r>
      </w:hyperlink>
      <w:r>
        <w:rPr>
          <w:rFonts w:hint="eastAsia"/>
          <w:sz w:val="24"/>
          <w:szCs w:val="24"/>
        </w:rPr>
        <w:t>38</w:t>
      </w:r>
    </w:p>
    <w:p w:rsidR="0010629C" w:rsidRDefault="003B67C8">
      <w:pPr>
        <w:pStyle w:val="21"/>
        <w:rPr>
          <w:smallCaps/>
        </w:rPr>
      </w:pPr>
      <w:hyperlink w:anchor="_Toc469479122" w:history="1">
        <w:r>
          <w:rPr>
            <w:rFonts w:hint="eastAsia"/>
          </w:rPr>
          <w:t>10</w:t>
        </w:r>
        <w:r>
          <w:t>.4</w:t>
        </w:r>
        <w:r>
          <w:tab/>
          <w:t>Acceptance Of</w:t>
        </w:r>
        <w:r>
          <w:rPr>
            <w:rFonts w:hint="eastAsia"/>
          </w:rPr>
          <w:t>F</w:t>
        </w:r>
        <w:r>
          <w:t>acility And PipelineSystem</w:t>
        </w:r>
        <w:r>
          <w:tab/>
        </w:r>
        <w:r>
          <w:rPr>
            <w:sz w:val="24"/>
            <w:szCs w:val="24"/>
          </w:rPr>
          <w:t>4</w:t>
        </w:r>
        <w:r>
          <w:rPr>
            <w:rFonts w:hint="eastAsia"/>
            <w:sz w:val="24"/>
            <w:szCs w:val="24"/>
          </w:rPr>
          <w:t>0</w:t>
        </w:r>
      </w:hyperlink>
    </w:p>
    <w:p w:rsidR="0010629C" w:rsidRDefault="003B67C8">
      <w:pPr>
        <w:pStyle w:val="21"/>
        <w:rPr>
          <w:smallCaps/>
        </w:rPr>
      </w:pPr>
      <w:hyperlink w:anchor="_Toc469479123" w:history="1">
        <w:r>
          <w:rPr>
            <w:rFonts w:hint="eastAsia"/>
          </w:rPr>
          <w:t>10</w:t>
        </w:r>
        <w:r>
          <w:t>.5</w:t>
        </w:r>
        <w:r>
          <w:tab/>
          <w:t>Acceptance</w:t>
        </w:r>
        <w:r>
          <w:rPr>
            <w:rFonts w:hint="eastAsia"/>
          </w:rPr>
          <w:t>Of I</w:t>
        </w:r>
        <w:r>
          <w:t xml:space="preserve">nterior </w:t>
        </w:r>
        <w:r>
          <w:rPr>
            <w:rFonts w:hint="eastAsia"/>
          </w:rPr>
          <w:t>D</w:t>
        </w:r>
        <w:r>
          <w:t>ecoration System</w:t>
        </w:r>
        <w:r>
          <w:tab/>
        </w:r>
        <w:r>
          <w:rPr>
            <w:sz w:val="24"/>
            <w:szCs w:val="24"/>
          </w:rPr>
          <w:t>4</w:t>
        </w:r>
        <w:r>
          <w:rPr>
            <w:rFonts w:hint="eastAsia"/>
            <w:sz w:val="24"/>
            <w:szCs w:val="24"/>
          </w:rPr>
          <w:t>0</w:t>
        </w:r>
      </w:hyperlink>
    </w:p>
    <w:p w:rsidR="0010629C" w:rsidRDefault="003B67C8">
      <w:pPr>
        <w:pStyle w:val="21"/>
        <w:rPr>
          <w:sz w:val="24"/>
          <w:szCs w:val="24"/>
        </w:rPr>
      </w:pPr>
      <w:hyperlink w:anchor="_Toc469479124" w:history="1">
        <w:r>
          <w:rPr>
            <w:rFonts w:hint="eastAsia"/>
          </w:rPr>
          <w:t>10</w:t>
        </w:r>
        <w:r>
          <w:t>.6</w:t>
        </w:r>
        <w:r>
          <w:tab/>
          <w:t>Completion Acceptance</w:t>
        </w:r>
        <w:r>
          <w:tab/>
        </w:r>
        <w:r>
          <w:rPr>
            <w:sz w:val="24"/>
            <w:szCs w:val="24"/>
          </w:rPr>
          <w:t>4</w:t>
        </w:r>
      </w:hyperlink>
      <w:r>
        <w:rPr>
          <w:rFonts w:hint="eastAsia"/>
          <w:sz w:val="24"/>
          <w:szCs w:val="24"/>
        </w:rPr>
        <w:t>1</w:t>
      </w:r>
    </w:p>
    <w:p w:rsidR="0010629C" w:rsidRDefault="003B67C8">
      <w:pPr>
        <w:pStyle w:val="10"/>
        <w:ind w:firstLine="480"/>
      </w:pPr>
      <w:r>
        <w:rPr>
          <w:rFonts w:hint="eastAsia"/>
        </w:rPr>
        <w:t>11</w:t>
      </w:r>
      <w:hyperlink w:anchor="_Toc469479118" w:history="1">
        <w:r>
          <w:tab/>
          <w:t xml:space="preserve">Operation And Maintenance </w:t>
        </w:r>
        <w:r>
          <w:tab/>
        </w:r>
        <w:r>
          <w:rPr>
            <w:rFonts w:hint="eastAsia"/>
          </w:rPr>
          <w:t>42</w:t>
        </w:r>
      </w:hyperlink>
    </w:p>
    <w:p w:rsidR="0010629C" w:rsidRDefault="0010629C">
      <w:pPr>
        <w:ind w:firstLine="480"/>
        <w:jc w:val="left"/>
      </w:pPr>
    </w:p>
    <w:p w:rsidR="0010629C" w:rsidRDefault="0010629C">
      <w:pPr>
        <w:ind w:firstLine="480"/>
        <w:jc w:val="left"/>
      </w:pPr>
    </w:p>
    <w:p w:rsidR="0010629C" w:rsidRDefault="003B67C8">
      <w:pPr>
        <w:kinsoku w:val="0"/>
        <w:overflowPunct w:val="0"/>
        <w:autoSpaceDE w:val="0"/>
        <w:autoSpaceDN w:val="0"/>
        <w:snapToGrid w:val="0"/>
        <w:ind w:firstLine="480"/>
        <w:rPr>
          <w:rFonts w:eastAsiaTheme="minorEastAsia"/>
          <w:szCs w:val="24"/>
        </w:rPr>
        <w:sectPr w:rsidR="0010629C">
          <w:pgSz w:w="11906" w:h="16838"/>
          <w:pgMar w:top="1440" w:right="1797" w:bottom="1440" w:left="1797" w:header="851" w:footer="992" w:gutter="0"/>
          <w:pgNumType w:start="1"/>
          <w:cols w:space="425"/>
          <w:docGrid w:type="lines" w:linePitch="312"/>
        </w:sectPr>
      </w:pPr>
      <w:r>
        <w:rPr>
          <w:rFonts w:eastAsiaTheme="minorEastAsia"/>
          <w:szCs w:val="24"/>
        </w:rPr>
        <w:fldChar w:fldCharType="end"/>
      </w:r>
    </w:p>
    <w:p w:rsidR="0010629C" w:rsidRDefault="003B67C8">
      <w:pPr>
        <w:pStyle w:val="1"/>
        <w:spacing w:before="156" w:after="156"/>
        <w:rPr>
          <w:szCs w:val="24"/>
        </w:rPr>
      </w:pPr>
      <w:bookmarkStart w:id="75" w:name="_Toc469315331"/>
      <w:bookmarkStart w:id="76" w:name="_Toc470078532"/>
      <w:bookmarkStart w:id="77" w:name="_Toc469559002"/>
      <w:bookmarkStart w:id="78" w:name="_Toc517514485"/>
      <w:bookmarkStart w:id="79" w:name="_Toc517514586"/>
      <w:bookmarkStart w:id="80" w:name="_Toc518571771"/>
      <w:bookmarkStart w:id="81" w:name="_Toc470076472"/>
      <w:bookmarkStart w:id="82" w:name="_Toc470076045"/>
      <w:bookmarkStart w:id="83" w:name="_Toc469315251"/>
      <w:bookmarkStart w:id="84" w:name="_Toc469479170"/>
      <w:bookmarkStart w:id="85" w:name="_Toc518572110"/>
      <w:bookmarkStart w:id="86" w:name="_Toc466629230"/>
      <w:bookmarkStart w:id="87" w:name="_Toc469315336"/>
      <w:bookmarkStart w:id="88" w:name="_Toc466628862"/>
      <w:bookmarkStart w:id="89" w:name="_Toc469479175"/>
      <w:bookmarkStart w:id="90" w:name="_Toc469315256"/>
      <w:bookmarkStart w:id="91" w:name="_Toc466638773"/>
      <w:bookmarkEnd w:id="72"/>
      <w:bookmarkEnd w:id="73"/>
      <w:bookmarkEnd w:id="74"/>
      <w:r>
        <w:rPr>
          <w:rFonts w:hint="eastAsia"/>
        </w:rPr>
        <w:lastRenderedPageBreak/>
        <w:t>总则</w:t>
      </w:r>
      <w:bookmarkEnd w:id="75"/>
      <w:bookmarkEnd w:id="76"/>
      <w:bookmarkEnd w:id="77"/>
      <w:bookmarkEnd w:id="78"/>
      <w:bookmarkEnd w:id="79"/>
      <w:bookmarkEnd w:id="80"/>
      <w:bookmarkEnd w:id="81"/>
      <w:bookmarkEnd w:id="82"/>
      <w:bookmarkEnd w:id="83"/>
      <w:bookmarkEnd w:id="84"/>
      <w:bookmarkEnd w:id="85"/>
    </w:p>
    <w:p w:rsidR="0010629C" w:rsidRDefault="003B67C8">
      <w:pPr>
        <w:pStyle w:val="afffff9"/>
      </w:pPr>
      <w:r>
        <w:rPr>
          <w:rFonts w:hint="eastAsia"/>
          <w:b/>
        </w:rPr>
        <w:t>1</w:t>
      </w:r>
      <w:r>
        <w:rPr>
          <w:b/>
        </w:rPr>
        <w:t>.</w:t>
      </w:r>
      <w:r>
        <w:rPr>
          <w:rFonts w:hint="eastAsia"/>
          <w:b/>
        </w:rPr>
        <w:t>0</w:t>
      </w:r>
      <w:r>
        <w:rPr>
          <w:b/>
        </w:rPr>
        <w:t>.1</w:t>
      </w:r>
      <w:r>
        <w:rPr>
          <w:rFonts w:hint="eastAsia"/>
          <w:b/>
        </w:rPr>
        <w:tab/>
      </w:r>
      <w:r>
        <w:rPr>
          <w:rFonts w:hint="eastAsia"/>
        </w:rPr>
        <w:t>为规范西藏自治区高原装配式钢结构建筑的建设，按照适用、经济、安全、绿色、美观的要求，全面提高装配式钢结构建筑的环境效益、社会效益和经济效益，制定本标准。</w:t>
      </w:r>
    </w:p>
    <w:p w:rsidR="0010629C" w:rsidRDefault="003B67C8">
      <w:pPr>
        <w:pStyle w:val="afffff9"/>
      </w:pPr>
      <w:r>
        <w:rPr>
          <w:rFonts w:hint="eastAsia"/>
          <w:b/>
        </w:rPr>
        <w:t>1.0.2</w:t>
      </w:r>
      <w:r>
        <w:rPr>
          <w:rFonts w:hint="eastAsia"/>
          <w:b/>
        </w:rPr>
        <w:tab/>
      </w:r>
      <w:r>
        <w:rPr>
          <w:rFonts w:hint="eastAsia"/>
        </w:rPr>
        <w:t>本标准适用于抗震设防烈度为</w:t>
      </w:r>
      <w:r>
        <w:rPr>
          <w:rFonts w:hint="eastAsia"/>
        </w:rPr>
        <w:t>6</w:t>
      </w:r>
      <w:r>
        <w:rPr>
          <w:rFonts w:hint="eastAsia"/>
        </w:rPr>
        <w:t>度到</w:t>
      </w:r>
      <w:r>
        <w:rPr>
          <w:rFonts w:hint="eastAsia"/>
        </w:rPr>
        <w:t>9</w:t>
      </w:r>
      <w:r>
        <w:rPr>
          <w:rFonts w:hint="eastAsia"/>
        </w:rPr>
        <w:t>度的高原装配式钢结构建筑的设计、生产运输、施工安装、质量验收与使用维护。</w:t>
      </w:r>
    </w:p>
    <w:p w:rsidR="0010629C" w:rsidRDefault="003B67C8">
      <w:pPr>
        <w:pStyle w:val="afffff9"/>
      </w:pPr>
      <w:r>
        <w:rPr>
          <w:rFonts w:hint="eastAsia"/>
          <w:b/>
        </w:rPr>
        <w:t>1</w:t>
      </w:r>
      <w:r>
        <w:rPr>
          <w:b/>
        </w:rPr>
        <w:t>.</w:t>
      </w:r>
      <w:r>
        <w:rPr>
          <w:rFonts w:hint="eastAsia"/>
          <w:b/>
        </w:rPr>
        <w:t>0</w:t>
      </w:r>
      <w:r>
        <w:rPr>
          <w:b/>
        </w:rPr>
        <w:t>.</w:t>
      </w:r>
      <w:r>
        <w:rPr>
          <w:rFonts w:hint="eastAsia"/>
          <w:b/>
        </w:rPr>
        <w:t>3</w:t>
      </w:r>
      <w:r>
        <w:rPr>
          <w:rFonts w:hint="eastAsia"/>
          <w:b/>
        </w:rPr>
        <w:tab/>
      </w:r>
      <w:r>
        <w:rPr>
          <w:rFonts w:hint="eastAsia"/>
        </w:rPr>
        <w:t>高原装配式钢结构</w:t>
      </w:r>
      <w:r>
        <w:t>建筑应</w:t>
      </w:r>
      <w:r>
        <w:rPr>
          <w:rFonts w:hint="eastAsia"/>
        </w:rPr>
        <w:t>遵循</w:t>
      </w:r>
      <w:r>
        <w:t>建筑全寿命期的可持续性原则，标准化设计、工厂化生产、装配化施工、一体化装修、信息化管理和智能化应用。</w:t>
      </w:r>
    </w:p>
    <w:p w:rsidR="0010629C" w:rsidRDefault="003B67C8">
      <w:pPr>
        <w:pStyle w:val="afffff9"/>
      </w:pPr>
      <w:r>
        <w:rPr>
          <w:rFonts w:hint="eastAsia"/>
          <w:b/>
        </w:rPr>
        <w:t>1.0.4</w:t>
      </w:r>
      <w:r>
        <w:rPr>
          <w:rFonts w:hint="eastAsia"/>
          <w:b/>
        </w:rPr>
        <w:tab/>
      </w:r>
      <w:r>
        <w:rPr>
          <w:rFonts w:hint="eastAsia"/>
        </w:rPr>
        <w:t>高原装配式钢结构建筑的设计、生产运输、施工安装、质量验收与使用维护，除应执行本标准外，尚应符合国家现行相关标准的规定</w:t>
      </w:r>
      <w:r>
        <w:t>。</w:t>
      </w:r>
    </w:p>
    <w:p w:rsidR="0010629C" w:rsidRDefault="003B67C8">
      <w:pPr>
        <w:ind w:firstLine="480"/>
        <w:rPr>
          <w:kern w:val="44"/>
          <w:sz w:val="28"/>
          <w:szCs w:val="44"/>
        </w:rPr>
      </w:pPr>
      <w:r>
        <w:br w:type="page"/>
      </w:r>
    </w:p>
    <w:p w:rsidR="0010629C" w:rsidRDefault="003B67C8">
      <w:pPr>
        <w:pStyle w:val="1"/>
        <w:spacing w:before="156" w:after="156"/>
      </w:pPr>
      <w:bookmarkStart w:id="92" w:name="_Toc517514486"/>
      <w:bookmarkStart w:id="93" w:name="_Toc470076046"/>
      <w:bookmarkStart w:id="94" w:name="_Toc469315252"/>
      <w:bookmarkStart w:id="95" w:name="_Toc470076473"/>
      <w:bookmarkStart w:id="96" w:name="_Toc517514587"/>
      <w:bookmarkStart w:id="97" w:name="_Toc469559003"/>
      <w:bookmarkStart w:id="98" w:name="_Toc466638769"/>
      <w:bookmarkStart w:id="99" w:name="_Toc469479171"/>
      <w:bookmarkStart w:id="100" w:name="_Toc518572111"/>
      <w:bookmarkStart w:id="101" w:name="_Toc518571772"/>
      <w:bookmarkStart w:id="102" w:name="_Toc466629226"/>
      <w:bookmarkStart w:id="103" w:name="_Toc466628858"/>
      <w:bookmarkStart w:id="104" w:name="_Toc469315332"/>
      <w:bookmarkStart w:id="105" w:name="_Toc470078533"/>
      <w:r>
        <w:rPr>
          <w:rFonts w:hint="eastAsia"/>
        </w:rPr>
        <w:lastRenderedPageBreak/>
        <w:t>术语</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0629C" w:rsidRDefault="003B67C8">
      <w:pPr>
        <w:pStyle w:val="afffff9"/>
      </w:pPr>
      <w:r>
        <w:rPr>
          <w:rFonts w:hint="eastAsia"/>
          <w:b/>
          <w:kern w:val="0"/>
        </w:rPr>
        <w:t>2.0.1</w:t>
      </w:r>
      <w:r>
        <w:rPr>
          <w:rFonts w:hint="eastAsia"/>
          <w:b/>
          <w:kern w:val="0"/>
        </w:rPr>
        <w:tab/>
      </w:r>
      <w:r>
        <w:t>装配式建筑</w:t>
      </w:r>
      <w:r>
        <w:t xml:space="preserve">assembled </w:t>
      </w:r>
      <w:r>
        <w:rPr>
          <w:rFonts w:hint="eastAsia"/>
        </w:rPr>
        <w:t>building</w:t>
      </w:r>
    </w:p>
    <w:p w:rsidR="0010629C" w:rsidRDefault="003B67C8">
      <w:pPr>
        <w:ind w:firstLine="480"/>
      </w:pPr>
      <w:r>
        <w:t>结构系统、外围护系统、设备与管线系统、内装系统</w:t>
      </w:r>
      <w:r>
        <w:rPr>
          <w:rFonts w:hint="eastAsia"/>
        </w:rPr>
        <w:t>的主要部分采用</w:t>
      </w:r>
      <w:proofErr w:type="gramStart"/>
      <w:r>
        <w:rPr>
          <w:rFonts w:hint="eastAsia"/>
        </w:rPr>
        <w:t>预制部</w:t>
      </w:r>
      <w:proofErr w:type="gramEnd"/>
      <w:r>
        <w:rPr>
          <w:rFonts w:hint="eastAsia"/>
        </w:rPr>
        <w:t>品部件集成的建筑。</w:t>
      </w:r>
    </w:p>
    <w:p w:rsidR="0010629C" w:rsidRDefault="003B67C8">
      <w:pPr>
        <w:pStyle w:val="afffff9"/>
      </w:pPr>
      <w:r>
        <w:rPr>
          <w:rFonts w:hint="eastAsia"/>
          <w:b/>
          <w:kern w:val="0"/>
        </w:rPr>
        <w:t>2.0.2</w:t>
      </w:r>
      <w:r>
        <w:rPr>
          <w:rFonts w:hint="eastAsia"/>
          <w:b/>
          <w:kern w:val="0"/>
        </w:rPr>
        <w:tab/>
      </w:r>
      <w:r>
        <w:rPr>
          <w:rFonts w:hint="eastAsia"/>
        </w:rPr>
        <w:t>装配式钢结构建筑</w:t>
      </w:r>
      <w:r>
        <w:t xml:space="preserve">assembled </w:t>
      </w:r>
      <w:r>
        <w:rPr>
          <w:rFonts w:hint="eastAsia"/>
        </w:rPr>
        <w:t>building with steel-structure</w:t>
      </w:r>
    </w:p>
    <w:p w:rsidR="0010629C" w:rsidRDefault="003B67C8">
      <w:pPr>
        <w:ind w:firstLine="480"/>
      </w:pPr>
      <w:r>
        <w:rPr>
          <w:rFonts w:hint="eastAsia"/>
        </w:rPr>
        <w:t>建筑的结构系统由钢部件构成的装配式建筑。</w:t>
      </w:r>
    </w:p>
    <w:p w:rsidR="0010629C" w:rsidRDefault="003B67C8">
      <w:pPr>
        <w:ind w:firstLineChars="0" w:firstLine="0"/>
      </w:pPr>
      <w:r>
        <w:rPr>
          <w:rFonts w:hint="eastAsia"/>
          <w:b/>
          <w:kern w:val="0"/>
        </w:rPr>
        <w:t>2.0.3</w:t>
      </w:r>
      <w:r>
        <w:rPr>
          <w:rFonts w:hint="eastAsia"/>
          <w:b/>
          <w:kern w:val="0"/>
        </w:rPr>
        <w:tab/>
      </w:r>
      <w:r>
        <w:rPr>
          <w:rFonts w:hint="eastAsia"/>
        </w:rPr>
        <w:t>高原装配式钢结构建筑</w:t>
      </w:r>
      <w:r>
        <w:rPr>
          <w:rFonts w:hint="eastAsia"/>
        </w:rPr>
        <w:t xml:space="preserve">plateau </w:t>
      </w:r>
      <w:r>
        <w:t xml:space="preserve">assembled </w:t>
      </w:r>
      <w:r>
        <w:rPr>
          <w:rFonts w:hint="eastAsia"/>
        </w:rPr>
        <w:t>building with steel-structure</w:t>
      </w:r>
    </w:p>
    <w:p w:rsidR="0010629C" w:rsidRDefault="003B67C8">
      <w:pPr>
        <w:ind w:firstLine="480"/>
      </w:pPr>
      <w:r>
        <w:rPr>
          <w:rFonts w:hint="eastAsia"/>
        </w:rPr>
        <w:t>适合具有高海拔、高寒冷、高烈度地震及生态脆弱等“三高一脆”特点的高原地区的装配式</w:t>
      </w:r>
      <w:ins w:id="106" w:author="HFP" w:date="2018-08-27T12:55:00Z">
        <w:r w:rsidR="003C6E5E">
          <w:rPr>
            <w:rFonts w:hint="eastAsia"/>
          </w:rPr>
          <w:t>钢结构</w:t>
        </w:r>
      </w:ins>
      <w:r>
        <w:rPr>
          <w:rFonts w:hint="eastAsia"/>
        </w:rPr>
        <w:t>建筑。</w:t>
      </w:r>
    </w:p>
    <w:p w:rsidR="0010629C" w:rsidRDefault="003B67C8">
      <w:pPr>
        <w:pStyle w:val="afffff9"/>
      </w:pPr>
      <w:r>
        <w:rPr>
          <w:rFonts w:hint="eastAsia"/>
          <w:b/>
          <w:kern w:val="0"/>
        </w:rPr>
        <w:t>2.0.4</w:t>
      </w:r>
      <w:r>
        <w:rPr>
          <w:rFonts w:hint="eastAsia"/>
          <w:b/>
          <w:kern w:val="0"/>
        </w:rPr>
        <w:tab/>
      </w:r>
      <w:r>
        <w:rPr>
          <w:rFonts w:hint="eastAsia"/>
          <w:kern w:val="0"/>
        </w:rPr>
        <w:t>藏式建筑</w:t>
      </w:r>
      <w:r>
        <w:rPr>
          <w:kern w:val="0"/>
        </w:rPr>
        <w:t xml:space="preserve"> Tibetan </w:t>
      </w:r>
      <w:r>
        <w:rPr>
          <w:rFonts w:hint="eastAsia"/>
          <w:kern w:val="0"/>
        </w:rPr>
        <w:t>t</w:t>
      </w:r>
      <w:r>
        <w:rPr>
          <w:kern w:val="0"/>
        </w:rPr>
        <w:t xml:space="preserve">raditional </w:t>
      </w:r>
      <w:r>
        <w:rPr>
          <w:rFonts w:hint="eastAsia"/>
          <w:kern w:val="0"/>
        </w:rPr>
        <w:t>a</w:t>
      </w:r>
      <w:r>
        <w:rPr>
          <w:kern w:val="0"/>
        </w:rPr>
        <w:t>rchitecture</w:t>
      </w:r>
    </w:p>
    <w:p w:rsidR="0010629C" w:rsidRDefault="003B67C8">
      <w:pPr>
        <w:ind w:firstLine="480"/>
      </w:pPr>
      <w:r>
        <w:rPr>
          <w:rFonts w:hint="eastAsia"/>
        </w:rPr>
        <w:t>在藏族长期历史发展过程中形成的具有民族和地域特色的传统建筑形式，传统藏式建筑从形式上可分为寺院建筑和民用建筑两大类。现代采用新型材料仿照传统藏式建筑风格建造的建筑，称为仿藏式建筑；采用藏式建筑的经典元素建造的现代风格建筑，称为新藏式建筑。</w:t>
      </w:r>
    </w:p>
    <w:p w:rsidR="0010629C" w:rsidRDefault="003B67C8">
      <w:pPr>
        <w:pStyle w:val="afffff9"/>
      </w:pPr>
      <w:r>
        <w:rPr>
          <w:rFonts w:hint="eastAsia"/>
          <w:b/>
          <w:kern w:val="0"/>
        </w:rPr>
        <w:t xml:space="preserve">2.0.5  </w:t>
      </w:r>
      <w:r>
        <w:rPr>
          <w:rFonts w:hint="eastAsia"/>
        </w:rPr>
        <w:t>轻型钢框架结构</w:t>
      </w:r>
      <w:r>
        <w:rPr>
          <w:rFonts w:hint="eastAsia"/>
        </w:rPr>
        <w:t xml:space="preserve"> Light steel frame structure</w:t>
      </w:r>
    </w:p>
    <w:p w:rsidR="0010629C" w:rsidRDefault="003B67C8" w:rsidP="003C6E5E">
      <w:pPr>
        <w:ind w:firstLine="480"/>
        <w:pPrChange w:id="107" w:author="HFP" w:date="2018-08-27T12:55:00Z">
          <w:pPr>
            <w:pStyle w:val="afffff9"/>
            <w:ind w:firstLineChars="300" w:firstLine="720"/>
          </w:pPr>
        </w:pPrChange>
      </w:pPr>
      <w:r>
        <w:rPr>
          <w:rFonts w:hint="eastAsia"/>
        </w:rPr>
        <w:t>由小截面的热轧</w:t>
      </w:r>
      <w:r>
        <w:rPr>
          <w:rFonts w:hint="eastAsia"/>
        </w:rPr>
        <w:t>H</w:t>
      </w:r>
      <w:r>
        <w:rPr>
          <w:rFonts w:hint="eastAsia"/>
        </w:rPr>
        <w:t>型钢、高频焊接</w:t>
      </w:r>
      <w:r>
        <w:rPr>
          <w:rFonts w:hint="eastAsia"/>
        </w:rPr>
        <w:t>H</w:t>
      </w:r>
      <w:r>
        <w:rPr>
          <w:rFonts w:hint="eastAsia"/>
        </w:rPr>
        <w:t>型钢、普通焊接的</w:t>
      </w:r>
      <w:r>
        <w:rPr>
          <w:rFonts w:hint="eastAsia"/>
        </w:rPr>
        <w:t>H</w:t>
      </w:r>
      <w:r>
        <w:rPr>
          <w:rFonts w:hint="eastAsia"/>
        </w:rPr>
        <w:t>型钢或异型截面的型钢、冷轧或热轧成型的钢管等构件组成的纯框架或框架</w:t>
      </w:r>
      <w:r>
        <w:rPr>
          <w:rFonts w:hint="eastAsia"/>
        </w:rPr>
        <w:t>-</w:t>
      </w:r>
      <w:r>
        <w:rPr>
          <w:rFonts w:hint="eastAsia"/>
        </w:rPr>
        <w:t>支撑结构体系。</w:t>
      </w:r>
    </w:p>
    <w:p w:rsidR="0010629C" w:rsidRDefault="003B67C8">
      <w:pPr>
        <w:pStyle w:val="afffff9"/>
      </w:pPr>
      <w:r>
        <w:rPr>
          <w:rFonts w:hint="eastAsia"/>
          <w:b/>
          <w:kern w:val="0"/>
        </w:rPr>
        <w:t>2.0.6</w:t>
      </w:r>
      <w:r>
        <w:rPr>
          <w:rFonts w:hint="eastAsia"/>
        </w:rPr>
        <w:t xml:space="preserve">  </w:t>
      </w:r>
      <w:r>
        <w:rPr>
          <w:rFonts w:hint="eastAsia"/>
        </w:rPr>
        <w:t>冷弯薄壁型钢结构</w:t>
      </w:r>
      <w:r>
        <w:rPr>
          <w:rFonts w:hint="eastAsia"/>
        </w:rPr>
        <w:t xml:space="preserve"> Cold-formed thin-walled steel structure</w:t>
      </w:r>
    </w:p>
    <w:p w:rsidR="0010629C" w:rsidRDefault="003B67C8">
      <w:pPr>
        <w:ind w:firstLine="480"/>
      </w:pPr>
      <w:r>
        <w:rPr>
          <w:rFonts w:hint="eastAsia"/>
        </w:rPr>
        <w:t>采用热镀锌冷弯薄壁型钢构件作为骨架，由骨架与板材通过自攻螺钉组成的墙体、楼板等作为主要结构构件的结构体系。</w:t>
      </w:r>
    </w:p>
    <w:p w:rsidR="0010629C" w:rsidRDefault="003B67C8">
      <w:pPr>
        <w:pStyle w:val="afffff9"/>
      </w:pPr>
      <w:r>
        <w:rPr>
          <w:rFonts w:hint="eastAsia"/>
          <w:b/>
          <w:kern w:val="0"/>
        </w:rPr>
        <w:t>2.0.7</w:t>
      </w:r>
      <w:r>
        <w:rPr>
          <w:rFonts w:hint="eastAsia"/>
        </w:rPr>
        <w:t xml:space="preserve">  </w:t>
      </w:r>
      <w:del w:id="108" w:author="HFP" w:date="2018-08-27T12:56:00Z">
        <w:r w:rsidDel="003C6E5E">
          <w:rPr>
            <w:rFonts w:hint="eastAsia"/>
          </w:rPr>
          <w:delText>轻型</w:delText>
        </w:r>
      </w:del>
      <w:r>
        <w:rPr>
          <w:rFonts w:hint="eastAsia"/>
        </w:rPr>
        <w:t>模块化钢结构</w:t>
      </w:r>
      <w:r>
        <w:rPr>
          <w:rFonts w:hint="eastAsia"/>
        </w:rPr>
        <w:t xml:space="preserve"> </w:t>
      </w:r>
      <w:del w:id="109" w:author="HFP" w:date="2018-08-27T12:56:00Z">
        <w:r w:rsidDel="003C6E5E">
          <w:rPr>
            <w:rFonts w:hint="eastAsia"/>
          </w:rPr>
          <w:delText xml:space="preserve">Light </w:delText>
        </w:r>
        <w:r w:rsidDel="003C6E5E">
          <w:delText>m</w:delText>
        </w:r>
      </w:del>
      <w:ins w:id="110" w:author="HFP" w:date="2018-08-27T12:56:00Z">
        <w:r w:rsidR="003C6E5E">
          <w:t>M</w:t>
        </w:r>
      </w:ins>
      <w:r>
        <w:t>odulus</w:t>
      </w:r>
      <w:r>
        <w:rPr>
          <w:rFonts w:hint="eastAsia"/>
        </w:rPr>
        <w:t xml:space="preserve"> steel structure</w:t>
      </w:r>
    </w:p>
    <w:p w:rsidR="0010629C" w:rsidRDefault="003B67C8">
      <w:pPr>
        <w:ind w:firstLine="480"/>
      </w:pPr>
      <w:r>
        <w:rPr>
          <w:rFonts w:hint="eastAsia"/>
        </w:rPr>
        <w:t>采用工厂制作的钢结构模块，在现场进行拼装形成的结构体系。</w:t>
      </w:r>
    </w:p>
    <w:p w:rsidR="0010629C" w:rsidRDefault="0010629C">
      <w:pPr>
        <w:ind w:firstLine="480"/>
      </w:pPr>
    </w:p>
    <w:p w:rsidR="0010629C" w:rsidRDefault="0010629C">
      <w:pPr>
        <w:ind w:firstLineChars="0" w:firstLine="0"/>
        <w:rPr>
          <w:kern w:val="0"/>
        </w:rPr>
      </w:pPr>
    </w:p>
    <w:p w:rsidR="0010629C" w:rsidRDefault="003B67C8">
      <w:pPr>
        <w:widowControl/>
        <w:ind w:firstLineChars="0" w:firstLine="0"/>
        <w:jc w:val="left"/>
      </w:pPr>
      <w:r>
        <w:br w:type="page"/>
      </w:r>
    </w:p>
    <w:p w:rsidR="0010629C" w:rsidRDefault="003B67C8">
      <w:pPr>
        <w:pStyle w:val="1"/>
        <w:spacing w:before="156" w:after="156"/>
      </w:pPr>
      <w:bookmarkStart w:id="111" w:name="_Toc470076474"/>
      <w:bookmarkStart w:id="112" w:name="_Toc470076047"/>
      <w:bookmarkStart w:id="113" w:name="_Toc469315333"/>
      <w:bookmarkStart w:id="114" w:name="_Toc466629227"/>
      <w:bookmarkStart w:id="115" w:name="_Toc470078534"/>
      <w:bookmarkStart w:id="116" w:name="_Toc469559004"/>
      <w:bookmarkStart w:id="117" w:name="_Toc466638770"/>
      <w:bookmarkStart w:id="118" w:name="_Toc518571773"/>
      <w:bookmarkStart w:id="119" w:name="_Toc517514588"/>
      <w:bookmarkStart w:id="120" w:name="_Toc469479172"/>
      <w:bookmarkStart w:id="121" w:name="_Toc469315253"/>
      <w:bookmarkStart w:id="122" w:name="_Toc518572112"/>
      <w:bookmarkStart w:id="123" w:name="_Toc517514487"/>
      <w:bookmarkStart w:id="124" w:name="_Toc466628859"/>
      <w:r>
        <w:rPr>
          <w:rFonts w:hint="eastAsia"/>
        </w:rPr>
        <w:lastRenderedPageBreak/>
        <w:t>基本规定</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3B67C8" w:rsidRDefault="003B67C8">
      <w:pPr>
        <w:pStyle w:val="afffff9"/>
        <w:rPr>
          <w:ins w:id="125" w:author="HFP" w:date="2018-08-27T12:58:00Z"/>
          <w:rFonts w:hint="eastAsia"/>
        </w:rPr>
      </w:pPr>
      <w:r>
        <w:rPr>
          <w:rFonts w:hint="eastAsia"/>
          <w:b/>
        </w:rPr>
        <w:t>3.0.1</w:t>
      </w:r>
      <w:ins w:id="126" w:author="HFP" w:date="2018-08-27T12:59:00Z">
        <w:r>
          <w:rPr>
            <w:rFonts w:hint="eastAsia"/>
            <w:b/>
          </w:rPr>
          <w:t xml:space="preserve">   </w:t>
        </w:r>
      </w:ins>
      <w:ins w:id="127" w:author="HFP" w:date="2018-08-27T13:00:00Z">
        <w:r>
          <w:rPr>
            <w:rFonts w:hint="eastAsia"/>
            <w:b/>
          </w:rPr>
          <w:t>高原</w:t>
        </w:r>
      </w:ins>
      <w:del w:id="128" w:author="HFP" w:date="2018-08-27T12:59:00Z">
        <w:r w:rsidDel="003B67C8">
          <w:rPr>
            <w:rFonts w:hint="eastAsia"/>
            <w:b/>
          </w:rPr>
          <w:tab/>
        </w:r>
      </w:del>
      <w:del w:id="129" w:author="HFP" w:date="2018-08-27T12:57:00Z">
        <w:r w:rsidDel="003B67C8">
          <w:rPr>
            <w:rFonts w:hint="eastAsia"/>
          </w:rPr>
          <w:delText>高原</w:delText>
        </w:r>
      </w:del>
      <w:r>
        <w:rPr>
          <w:rFonts w:hint="eastAsia"/>
        </w:rPr>
        <w:t>装配式钢结构建筑应进行技术策划，对技术选型、技术经济可行性和</w:t>
      </w:r>
      <w:proofErr w:type="gramStart"/>
      <w:r>
        <w:rPr>
          <w:rFonts w:hint="eastAsia"/>
        </w:rPr>
        <w:t>可</w:t>
      </w:r>
      <w:proofErr w:type="gramEnd"/>
      <w:r>
        <w:rPr>
          <w:rFonts w:hint="eastAsia"/>
        </w:rPr>
        <w:t>建造性进行评估，并应科学合理地确定</w:t>
      </w:r>
      <w:del w:id="130" w:author="HFP" w:date="2018-08-27T13:00:00Z">
        <w:r w:rsidDel="003B67C8">
          <w:rPr>
            <w:rFonts w:hint="eastAsia"/>
          </w:rPr>
          <w:delText>建造目标与</w:delText>
        </w:r>
      </w:del>
      <w:r>
        <w:rPr>
          <w:rFonts w:hint="eastAsia"/>
        </w:rPr>
        <w:t>技术实施方案</w:t>
      </w:r>
      <w:ins w:id="131" w:author="HFP" w:date="2018-08-27T13:00:00Z">
        <w:r>
          <w:rPr>
            <w:rFonts w:hint="eastAsia"/>
          </w:rPr>
          <w:t>，实现高效率、高质量、低资源消耗和低环境影响的目标</w:t>
        </w:r>
      </w:ins>
      <w:r>
        <w:rPr>
          <w:rFonts w:hint="eastAsia"/>
        </w:rPr>
        <w:t>。</w:t>
      </w:r>
    </w:p>
    <w:p w:rsidR="0010629C" w:rsidRDefault="003B67C8">
      <w:pPr>
        <w:pStyle w:val="afffff9"/>
        <w:rPr>
          <w:ins w:id="132" w:author="HFP" w:date="2018-08-27T12:57:00Z"/>
          <w:rFonts w:hint="eastAsia"/>
        </w:rPr>
      </w:pPr>
      <w:ins w:id="133" w:author="HFP" w:date="2018-08-27T12:58:00Z">
        <w:r w:rsidRPr="003B67C8">
          <w:rPr>
            <w:rFonts w:hint="eastAsia"/>
            <w:b/>
            <w:rPrChange w:id="134" w:author="HFP" w:date="2018-08-27T12:59:00Z">
              <w:rPr>
                <w:rFonts w:hint="eastAsia"/>
              </w:rPr>
            </w:rPrChange>
          </w:rPr>
          <w:t>3.0.2</w:t>
        </w:r>
        <w:r>
          <w:rPr>
            <w:rFonts w:hint="eastAsia"/>
          </w:rPr>
          <w:t xml:space="preserve">   </w:t>
        </w:r>
        <w:r>
          <w:rPr>
            <w:rFonts w:hint="eastAsia"/>
          </w:rPr>
          <w:t>高原装配式钢结构建筑</w:t>
        </w:r>
      </w:ins>
      <w:r>
        <w:rPr>
          <w:rFonts w:hint="eastAsia"/>
        </w:rPr>
        <w:t>技术体系的选择应</w:t>
      </w:r>
      <w:ins w:id="135" w:author="HFP" w:date="2018-08-27T12:58:00Z">
        <w:r>
          <w:rPr>
            <w:rFonts w:hint="eastAsia"/>
          </w:rPr>
          <w:t>充分考虑高海拔、高寒冷、高烈度地震及生态脆弱的特点</w:t>
        </w:r>
      </w:ins>
      <w:ins w:id="136" w:author="HFP" w:date="2018-08-27T13:00:00Z">
        <w:r w:rsidR="000339AF">
          <w:rPr>
            <w:rFonts w:hint="eastAsia"/>
          </w:rPr>
          <w:t>，</w:t>
        </w:r>
      </w:ins>
      <w:del w:id="137" w:author="HFP" w:date="2018-08-27T13:00:00Z">
        <w:r w:rsidDel="003B67C8">
          <w:rPr>
            <w:rFonts w:hint="eastAsia"/>
          </w:rPr>
          <w:delText>实现高效率、高质量、低资源消耗和低环境影响的目标，</w:delText>
        </w:r>
      </w:del>
      <w:r>
        <w:rPr>
          <w:rFonts w:hint="eastAsia"/>
        </w:rPr>
        <w:t>并应符合西藏地区传统的民族建筑特点和使用要求</w:t>
      </w:r>
      <w:ins w:id="138" w:author="HFP" w:date="2018-08-27T13:00:00Z">
        <w:r w:rsidR="000339AF">
          <w:rPr>
            <w:rFonts w:hint="eastAsia"/>
          </w:rPr>
          <w:t>，</w:t>
        </w:r>
      </w:ins>
      <w:ins w:id="139" w:author="HFP" w:date="2018-08-27T13:01:00Z">
        <w:r w:rsidR="000339AF">
          <w:rPr>
            <w:rFonts w:hint="eastAsia"/>
          </w:rPr>
          <w:t>应</w:t>
        </w:r>
      </w:ins>
      <w:ins w:id="140" w:author="HFP" w:date="2018-08-27T13:00:00Z">
        <w:r w:rsidR="000339AF">
          <w:rPr>
            <w:rFonts w:hint="eastAsia"/>
          </w:rPr>
          <w:t>适应</w:t>
        </w:r>
      </w:ins>
      <w:ins w:id="141" w:author="HFP" w:date="2018-08-27T13:01:00Z">
        <w:r w:rsidR="000339AF">
          <w:rPr>
            <w:rFonts w:hint="eastAsia"/>
          </w:rPr>
          <w:t>高原地区的生产、运输和施工安装条件</w:t>
        </w:r>
      </w:ins>
      <w:r>
        <w:rPr>
          <w:rFonts w:hint="eastAsia"/>
        </w:rPr>
        <w:t>。</w:t>
      </w:r>
    </w:p>
    <w:p w:rsidR="003B67C8" w:rsidRPr="003B67C8" w:rsidDel="003B67C8" w:rsidRDefault="003B67C8">
      <w:pPr>
        <w:pStyle w:val="afffff9"/>
        <w:rPr>
          <w:del w:id="142" w:author="HFP" w:date="2018-08-27T12:59:00Z"/>
          <w:rPrChange w:id="143" w:author="HFP" w:date="2018-08-27T12:57:00Z">
            <w:rPr>
              <w:del w:id="144" w:author="HFP" w:date="2018-08-27T12:59:00Z"/>
            </w:rPr>
          </w:rPrChange>
        </w:rPr>
      </w:pPr>
    </w:p>
    <w:p w:rsidR="0010629C" w:rsidRDefault="003B67C8">
      <w:pPr>
        <w:pStyle w:val="afffff9"/>
      </w:pPr>
      <w:r>
        <w:rPr>
          <w:rFonts w:hint="eastAsia"/>
          <w:b/>
        </w:rPr>
        <w:t>3.0.</w:t>
      </w:r>
      <w:del w:id="145" w:author="HFP" w:date="2018-08-27T13:02:00Z">
        <w:r w:rsidDel="000339AF">
          <w:rPr>
            <w:rFonts w:hint="eastAsia"/>
            <w:b/>
          </w:rPr>
          <w:delText>2</w:delText>
        </w:r>
        <w:r w:rsidDel="000339AF">
          <w:rPr>
            <w:rFonts w:hint="eastAsia"/>
          </w:rPr>
          <w:delText xml:space="preserve">  </w:delText>
        </w:r>
      </w:del>
      <w:ins w:id="146" w:author="HFP" w:date="2018-08-27T13:02:00Z">
        <w:r w:rsidR="000339AF">
          <w:rPr>
            <w:rFonts w:hint="eastAsia"/>
            <w:b/>
          </w:rPr>
          <w:t>3</w:t>
        </w:r>
        <w:r w:rsidR="000339AF">
          <w:rPr>
            <w:rFonts w:hint="eastAsia"/>
            <w:b/>
          </w:rPr>
          <w:t xml:space="preserve"> </w:t>
        </w:r>
        <w:r w:rsidR="000339AF">
          <w:rPr>
            <w:rFonts w:hint="eastAsia"/>
          </w:rPr>
          <w:t xml:space="preserve">  </w:t>
        </w:r>
      </w:ins>
      <w:r>
        <w:rPr>
          <w:rFonts w:hint="eastAsia"/>
        </w:rPr>
        <w:t>高原装配式钢结构建筑应采用系统集成的方法统筹设计、生产运输、施工安装和使用维护，实现全过程的协同。</w:t>
      </w:r>
    </w:p>
    <w:p w:rsidR="0010629C" w:rsidRDefault="003B67C8">
      <w:pPr>
        <w:pStyle w:val="afffff9"/>
      </w:pPr>
      <w:r>
        <w:rPr>
          <w:rFonts w:hint="eastAsia"/>
          <w:b/>
        </w:rPr>
        <w:t>3.0.</w:t>
      </w:r>
      <w:del w:id="147" w:author="HFP" w:date="2018-08-27T13:02:00Z">
        <w:r w:rsidDel="000339AF">
          <w:rPr>
            <w:rFonts w:hint="eastAsia"/>
            <w:b/>
          </w:rPr>
          <w:delText>3</w:delText>
        </w:r>
      </w:del>
      <w:ins w:id="148" w:author="HFP" w:date="2018-08-27T13:02:00Z">
        <w:r w:rsidR="000339AF">
          <w:rPr>
            <w:rFonts w:hint="eastAsia"/>
            <w:b/>
          </w:rPr>
          <w:t>4</w:t>
        </w:r>
      </w:ins>
      <w:r>
        <w:rPr>
          <w:rFonts w:hint="eastAsia"/>
          <w:b/>
        </w:rPr>
        <w:tab/>
      </w:r>
      <w:r>
        <w:rPr>
          <w:rFonts w:hint="eastAsia"/>
        </w:rPr>
        <w:t>高原装配式钢结构</w:t>
      </w:r>
      <w:r>
        <w:t>建筑应</w:t>
      </w:r>
      <w:r>
        <w:rPr>
          <w:rFonts w:hint="eastAsia"/>
        </w:rPr>
        <w:t>按照通用化、模数化、标准化的要求，以少规格、多组合的原则，实现建筑及部品部件的系列化和多样化。</w:t>
      </w:r>
    </w:p>
    <w:p w:rsidR="0010629C" w:rsidRDefault="003B67C8">
      <w:pPr>
        <w:pStyle w:val="afffff9"/>
      </w:pPr>
      <w:r>
        <w:rPr>
          <w:rFonts w:hint="eastAsia"/>
          <w:b/>
        </w:rPr>
        <w:t>3.0.</w:t>
      </w:r>
      <w:del w:id="149" w:author="HFP" w:date="2018-08-27T13:02:00Z">
        <w:r w:rsidDel="000339AF">
          <w:rPr>
            <w:rFonts w:hint="eastAsia"/>
            <w:b/>
          </w:rPr>
          <w:delText>4</w:delText>
        </w:r>
      </w:del>
      <w:ins w:id="150" w:author="HFP" w:date="2018-08-27T13:02:00Z">
        <w:r w:rsidR="000339AF">
          <w:rPr>
            <w:rFonts w:hint="eastAsia"/>
            <w:b/>
          </w:rPr>
          <w:t>5</w:t>
        </w:r>
      </w:ins>
      <w:r>
        <w:rPr>
          <w:rFonts w:hint="eastAsia"/>
          <w:b/>
        </w:rPr>
        <w:tab/>
      </w:r>
      <w:r>
        <w:rPr>
          <w:rFonts w:hint="eastAsia"/>
        </w:rPr>
        <w:t>部品部件的工厂化生产应建立完善的生产质量管理体系，设置产品标识，提高生产精度，保障产品质量。</w:t>
      </w:r>
    </w:p>
    <w:p w:rsidR="0010629C" w:rsidRDefault="003B67C8">
      <w:pPr>
        <w:pStyle w:val="afffff9"/>
      </w:pPr>
      <w:r>
        <w:rPr>
          <w:rFonts w:hint="eastAsia"/>
          <w:b/>
        </w:rPr>
        <w:t>3.0.</w:t>
      </w:r>
      <w:del w:id="151" w:author="HFP" w:date="2018-08-27T13:02:00Z">
        <w:r w:rsidDel="000339AF">
          <w:rPr>
            <w:rFonts w:hint="eastAsia"/>
            <w:b/>
          </w:rPr>
          <w:delText>5</w:delText>
        </w:r>
      </w:del>
      <w:ins w:id="152" w:author="HFP" w:date="2018-08-27T13:02:00Z">
        <w:r w:rsidR="000339AF">
          <w:rPr>
            <w:rFonts w:hint="eastAsia"/>
            <w:b/>
          </w:rPr>
          <w:t>6</w:t>
        </w:r>
      </w:ins>
      <w:r>
        <w:rPr>
          <w:rFonts w:hint="eastAsia"/>
          <w:b/>
        </w:rPr>
        <w:tab/>
      </w:r>
      <w:r>
        <w:rPr>
          <w:rFonts w:hint="eastAsia"/>
        </w:rPr>
        <w:t>高原装配式钢结构建筑应综合协调建筑、结构、建筑设备和内装等专业，制定相互协同的施工组织方案，并应采用装配式施工，保证工程质量，提高劳动效率。各系统设计</w:t>
      </w:r>
      <w:r>
        <w:t>应</w:t>
      </w:r>
      <w:r>
        <w:rPr>
          <w:rFonts w:hint="eastAsia"/>
        </w:rPr>
        <w:t>统筹</w:t>
      </w:r>
      <w:r>
        <w:t>考虑材料性能、加工工艺、运输限制、吊装能力的要求</w:t>
      </w:r>
      <w:r>
        <w:rPr>
          <w:rFonts w:hint="eastAsia"/>
        </w:rPr>
        <w:t>。</w:t>
      </w:r>
    </w:p>
    <w:p w:rsidR="0010629C" w:rsidRDefault="003B67C8">
      <w:pPr>
        <w:pStyle w:val="afffff9"/>
      </w:pPr>
      <w:r>
        <w:rPr>
          <w:rFonts w:hint="eastAsia"/>
          <w:b/>
        </w:rPr>
        <w:t>3.0.</w:t>
      </w:r>
      <w:del w:id="153" w:author="HFP" w:date="2018-08-27T13:02:00Z">
        <w:r w:rsidDel="000339AF">
          <w:rPr>
            <w:rFonts w:hint="eastAsia"/>
            <w:b/>
          </w:rPr>
          <w:delText>6</w:delText>
        </w:r>
      </w:del>
      <w:ins w:id="154" w:author="HFP" w:date="2018-08-27T13:02:00Z">
        <w:r w:rsidR="000339AF">
          <w:rPr>
            <w:rFonts w:hint="eastAsia"/>
            <w:b/>
          </w:rPr>
          <w:t>7</w:t>
        </w:r>
      </w:ins>
      <w:r>
        <w:rPr>
          <w:rFonts w:hint="eastAsia"/>
          <w:b/>
        </w:rPr>
        <w:tab/>
      </w:r>
      <w:r>
        <w:rPr>
          <w:rFonts w:hint="eastAsia"/>
        </w:rPr>
        <w:t>高原装配式钢结构建筑应实现全装修，内装系统应与结构系统、外围护系统、设备与管线系统一体化设计建造。</w:t>
      </w:r>
    </w:p>
    <w:p w:rsidR="0010629C" w:rsidRDefault="003B67C8">
      <w:pPr>
        <w:pStyle w:val="afffff9"/>
      </w:pPr>
      <w:r>
        <w:rPr>
          <w:rFonts w:hint="eastAsia"/>
          <w:b/>
        </w:rPr>
        <w:t>3.0.</w:t>
      </w:r>
      <w:del w:id="155" w:author="HFP" w:date="2018-08-27T13:02:00Z">
        <w:r w:rsidDel="000339AF">
          <w:rPr>
            <w:rFonts w:hint="eastAsia"/>
            <w:b/>
          </w:rPr>
          <w:delText>7</w:delText>
        </w:r>
      </w:del>
      <w:ins w:id="156" w:author="HFP" w:date="2018-08-27T13:02:00Z">
        <w:r w:rsidR="000339AF">
          <w:rPr>
            <w:rFonts w:hint="eastAsia"/>
            <w:b/>
          </w:rPr>
          <w:t>8</w:t>
        </w:r>
      </w:ins>
      <w:r>
        <w:rPr>
          <w:rFonts w:hint="eastAsia"/>
          <w:b/>
        </w:rPr>
        <w:tab/>
      </w:r>
      <w:r>
        <w:rPr>
          <w:rFonts w:hint="eastAsia"/>
        </w:rPr>
        <w:t>高原装配式钢结构建筑宜采用建筑信息模型技术，实现全专业、全过程的信息化管理。</w:t>
      </w:r>
    </w:p>
    <w:p w:rsidR="0010629C" w:rsidRDefault="003B67C8">
      <w:pPr>
        <w:pStyle w:val="afffff9"/>
      </w:pPr>
      <w:r>
        <w:rPr>
          <w:rFonts w:hint="eastAsia"/>
          <w:b/>
        </w:rPr>
        <w:t>3.0.</w:t>
      </w:r>
      <w:del w:id="157" w:author="HFP" w:date="2018-08-27T13:02:00Z">
        <w:r w:rsidDel="000339AF">
          <w:rPr>
            <w:rFonts w:hint="eastAsia"/>
            <w:b/>
          </w:rPr>
          <w:delText>8</w:delText>
        </w:r>
      </w:del>
      <w:ins w:id="158" w:author="HFP" w:date="2018-08-27T13:02:00Z">
        <w:r w:rsidR="000339AF">
          <w:rPr>
            <w:rFonts w:hint="eastAsia"/>
            <w:b/>
          </w:rPr>
          <w:t>9</w:t>
        </w:r>
      </w:ins>
      <w:r>
        <w:rPr>
          <w:rFonts w:hint="eastAsia"/>
          <w:b/>
        </w:rPr>
        <w:tab/>
      </w:r>
      <w:r>
        <w:rPr>
          <w:rFonts w:hint="eastAsia"/>
        </w:rPr>
        <w:t>高原装配式钢结构建筑宜采用绿色建材和节能技术，提升建筑整体节能和环保性能。</w:t>
      </w:r>
    </w:p>
    <w:p w:rsidR="0010629C" w:rsidRDefault="003B67C8">
      <w:pPr>
        <w:pStyle w:val="afffff9"/>
      </w:pPr>
      <w:r>
        <w:rPr>
          <w:rFonts w:hint="eastAsia"/>
          <w:b/>
        </w:rPr>
        <w:t>3.0.</w:t>
      </w:r>
      <w:del w:id="159" w:author="HFP" w:date="2018-08-27T13:02:00Z">
        <w:r w:rsidDel="000339AF">
          <w:rPr>
            <w:rFonts w:hint="eastAsia"/>
            <w:b/>
          </w:rPr>
          <w:delText>9</w:delText>
        </w:r>
      </w:del>
      <w:ins w:id="160" w:author="HFP" w:date="2018-08-27T13:02:00Z">
        <w:r w:rsidR="000339AF">
          <w:rPr>
            <w:rFonts w:hint="eastAsia"/>
            <w:b/>
          </w:rPr>
          <w:t>10</w:t>
        </w:r>
      </w:ins>
      <w:r>
        <w:rPr>
          <w:rFonts w:hint="eastAsia"/>
        </w:rPr>
        <w:tab/>
      </w:r>
      <w:r>
        <w:rPr>
          <w:rFonts w:hint="eastAsia"/>
        </w:rPr>
        <w:t>高原装配式钢结构</w:t>
      </w:r>
      <w:r>
        <w:t>建筑</w:t>
      </w:r>
      <w:r>
        <w:rPr>
          <w:rFonts w:hint="eastAsia"/>
        </w:rPr>
        <w:t>防火、防腐</w:t>
      </w:r>
      <w:r>
        <w:t>应</w:t>
      </w:r>
      <w:r>
        <w:rPr>
          <w:rFonts w:hint="eastAsia"/>
        </w:rPr>
        <w:t>符合国家现行相关标准的规定</w:t>
      </w:r>
      <w:r>
        <w:t>，满足</w:t>
      </w:r>
      <w:r>
        <w:rPr>
          <w:rFonts w:hint="eastAsia"/>
        </w:rPr>
        <w:t>可靠性、安全性和耐久性的要求。</w:t>
      </w:r>
    </w:p>
    <w:p w:rsidR="0010629C" w:rsidRDefault="003B67C8">
      <w:pPr>
        <w:pStyle w:val="1"/>
        <w:spacing w:before="156" w:after="156"/>
      </w:pPr>
      <w:r>
        <w:br w:type="page"/>
      </w:r>
      <w:r>
        <w:lastRenderedPageBreak/>
        <w:t xml:space="preserve"> </w:t>
      </w:r>
      <w:bookmarkStart w:id="161" w:name="_Toc518571774"/>
      <w:bookmarkStart w:id="162" w:name="_Toc470076475"/>
      <w:bookmarkStart w:id="163" w:name="_Toc470078535"/>
      <w:bookmarkStart w:id="164" w:name="_Toc469885166"/>
      <w:bookmarkStart w:id="165" w:name="_Toc517514589"/>
      <w:bookmarkStart w:id="166" w:name="_Toc517514488"/>
      <w:bookmarkStart w:id="167" w:name="_Toc470076048"/>
      <w:bookmarkStart w:id="168" w:name="_Toc518572113"/>
      <w:bookmarkStart w:id="169" w:name="_Toc469315254"/>
      <w:bookmarkStart w:id="170" w:name="_Toc466628860"/>
      <w:bookmarkStart w:id="171" w:name="_Toc469315334"/>
      <w:bookmarkStart w:id="172" w:name="_Toc469559005"/>
      <w:bookmarkStart w:id="173" w:name="_Toc469479173"/>
      <w:bookmarkStart w:id="174" w:name="_Toc466629228"/>
      <w:bookmarkStart w:id="175" w:name="_Toc466638771"/>
      <w:r>
        <w:rPr>
          <w:rFonts w:hint="eastAsia"/>
        </w:rPr>
        <w:t>建筑设计</w:t>
      </w:r>
      <w:bookmarkEnd w:id="161"/>
      <w:bookmarkEnd w:id="162"/>
      <w:bookmarkEnd w:id="163"/>
      <w:bookmarkEnd w:id="164"/>
      <w:bookmarkEnd w:id="165"/>
      <w:bookmarkEnd w:id="166"/>
      <w:bookmarkEnd w:id="167"/>
      <w:bookmarkEnd w:id="168"/>
    </w:p>
    <w:p w:rsidR="0010629C" w:rsidRDefault="003B67C8">
      <w:pPr>
        <w:pStyle w:val="2"/>
        <w:spacing w:before="156" w:after="156"/>
      </w:pPr>
      <w:bookmarkStart w:id="176" w:name="_Toc470076049"/>
      <w:bookmarkStart w:id="177" w:name="_Toc470078536"/>
      <w:bookmarkStart w:id="178" w:name="_Toc517514489"/>
      <w:bookmarkStart w:id="179" w:name="_Toc470076476"/>
      <w:bookmarkStart w:id="180" w:name="_Toc469885167"/>
      <w:bookmarkStart w:id="181" w:name="_Toc517514590"/>
      <w:bookmarkStart w:id="182" w:name="_Toc518572114"/>
      <w:bookmarkStart w:id="183" w:name="_Toc518571775"/>
      <w:r>
        <w:rPr>
          <w:rFonts w:hint="eastAsia"/>
        </w:rPr>
        <w:t>一般规定</w:t>
      </w:r>
      <w:bookmarkEnd w:id="176"/>
      <w:bookmarkEnd w:id="177"/>
      <w:bookmarkEnd w:id="178"/>
      <w:bookmarkEnd w:id="179"/>
      <w:bookmarkEnd w:id="180"/>
      <w:bookmarkEnd w:id="181"/>
      <w:bookmarkEnd w:id="182"/>
      <w:bookmarkEnd w:id="183"/>
    </w:p>
    <w:p w:rsidR="0010629C" w:rsidRDefault="003B67C8">
      <w:pPr>
        <w:pStyle w:val="3"/>
        <w:ind w:left="2"/>
      </w:pPr>
      <w:r>
        <w:rPr>
          <w:rFonts w:hint="eastAsia"/>
        </w:rPr>
        <w:t>高原装配式钢结构</w:t>
      </w:r>
      <w:r>
        <w:t>建筑</w:t>
      </w:r>
      <w:r>
        <w:rPr>
          <w:rFonts w:hint="eastAsia"/>
        </w:rPr>
        <w:t>应按照集成设计原则，将</w:t>
      </w:r>
      <w:r>
        <w:t>建筑</w:t>
      </w:r>
      <w:r>
        <w:rPr>
          <w:rFonts w:hint="eastAsia"/>
        </w:rPr>
        <w:t>、结构、给水排水、暖通空调、电气、燃气等专业之间进行协同。</w:t>
      </w:r>
    </w:p>
    <w:p w:rsidR="0010629C" w:rsidRDefault="003B67C8">
      <w:pPr>
        <w:pStyle w:val="3"/>
        <w:ind w:left="2"/>
      </w:pPr>
      <w:r>
        <w:rPr>
          <w:rFonts w:hint="eastAsia"/>
        </w:rPr>
        <w:t>高原装配式钢结构建筑设计</w:t>
      </w:r>
      <w:r>
        <w:t>应</w:t>
      </w:r>
      <w:r>
        <w:rPr>
          <w:rFonts w:hint="eastAsia"/>
        </w:rPr>
        <w:t>符合现行国家标准《建筑模数协调标准》</w:t>
      </w:r>
      <w:r>
        <w:rPr>
          <w:rFonts w:hint="eastAsia"/>
        </w:rPr>
        <w:t>GB/T50002</w:t>
      </w:r>
      <w:r>
        <w:rPr>
          <w:rFonts w:hint="eastAsia"/>
        </w:rPr>
        <w:t>的规定，并应在模数协调的基础上，采用标准化设计，</w:t>
      </w:r>
      <w:proofErr w:type="gramStart"/>
      <w:r>
        <w:rPr>
          <w:rFonts w:hint="eastAsia"/>
        </w:rPr>
        <w:t>提高部</w:t>
      </w:r>
      <w:proofErr w:type="gramEnd"/>
      <w:r>
        <w:rPr>
          <w:rFonts w:hint="eastAsia"/>
        </w:rPr>
        <w:t>品部件的通用性。</w:t>
      </w:r>
    </w:p>
    <w:p w:rsidR="0010629C" w:rsidRDefault="003B67C8">
      <w:pPr>
        <w:pStyle w:val="3"/>
        <w:ind w:left="2"/>
      </w:pPr>
      <w:r>
        <w:rPr>
          <w:rFonts w:hint="eastAsia"/>
        </w:rPr>
        <w:t>公共建筑宜</w:t>
      </w:r>
      <w:proofErr w:type="gramStart"/>
      <w:r>
        <w:rPr>
          <w:rFonts w:hint="eastAsia"/>
        </w:rPr>
        <w:t>采用楼</w:t>
      </w:r>
      <w:proofErr w:type="gramEnd"/>
      <w:r>
        <w:rPr>
          <w:rFonts w:hint="eastAsia"/>
        </w:rPr>
        <w:t>电梯、公共卫生间、公共管井、基本单元等模块进行组合设计。住宅建筑宜</w:t>
      </w:r>
      <w:proofErr w:type="gramStart"/>
      <w:r>
        <w:rPr>
          <w:rFonts w:hint="eastAsia"/>
        </w:rPr>
        <w:t>采用楼</w:t>
      </w:r>
      <w:proofErr w:type="gramEnd"/>
      <w:r>
        <w:rPr>
          <w:rFonts w:hint="eastAsia"/>
        </w:rPr>
        <w:t>电梯、公共管井、集成式厨房、集成式卫生间等模块进行组合设计。</w:t>
      </w:r>
    </w:p>
    <w:p w:rsidR="0010629C" w:rsidRDefault="003B67C8">
      <w:pPr>
        <w:pStyle w:val="3"/>
        <w:ind w:left="2"/>
      </w:pPr>
      <w:r>
        <w:rPr>
          <w:rFonts w:hint="eastAsia"/>
        </w:rPr>
        <w:t>建筑平面与空间的设计应满足结构部件布置、立面基本元素组合及可实施性等要求；开间、进深、层高、洞口尺寸应根据建筑类型、使用功能、部品部件生产与装配要求等确定。</w:t>
      </w:r>
    </w:p>
    <w:p w:rsidR="0010629C" w:rsidRDefault="003B67C8">
      <w:pPr>
        <w:pStyle w:val="2"/>
        <w:spacing w:before="156" w:after="156"/>
      </w:pPr>
      <w:bookmarkStart w:id="184" w:name="_Toc517514591"/>
      <w:bookmarkStart w:id="185" w:name="_Toc518571776"/>
      <w:bookmarkStart w:id="186" w:name="_Toc470076477"/>
      <w:bookmarkStart w:id="187" w:name="_Toc517514490"/>
      <w:bookmarkStart w:id="188" w:name="_Toc470078537"/>
      <w:bookmarkStart w:id="189" w:name="_Toc469885168"/>
      <w:bookmarkStart w:id="190" w:name="_Toc470076050"/>
      <w:bookmarkStart w:id="191" w:name="_Toc518572115"/>
      <w:r>
        <w:rPr>
          <w:rFonts w:hint="eastAsia"/>
        </w:rPr>
        <w:t>建筑性能</w:t>
      </w:r>
      <w:bookmarkEnd w:id="184"/>
      <w:bookmarkEnd w:id="185"/>
      <w:bookmarkEnd w:id="186"/>
      <w:bookmarkEnd w:id="187"/>
      <w:bookmarkEnd w:id="188"/>
      <w:bookmarkEnd w:id="189"/>
      <w:bookmarkEnd w:id="190"/>
      <w:bookmarkEnd w:id="191"/>
    </w:p>
    <w:p w:rsidR="0010629C" w:rsidRDefault="003B67C8">
      <w:pPr>
        <w:pStyle w:val="3"/>
        <w:ind w:left="2"/>
      </w:pPr>
      <w:r>
        <w:rPr>
          <w:rFonts w:hint="eastAsia"/>
        </w:rPr>
        <w:t>高原装配式钢结构建筑应符合国家现行标准对建筑适用性能、安全性能、环境性能、经济性能、耐久性能等综合规定。</w:t>
      </w:r>
    </w:p>
    <w:p w:rsidR="0010629C" w:rsidRDefault="003B67C8">
      <w:pPr>
        <w:pStyle w:val="3"/>
        <w:ind w:left="2"/>
      </w:pPr>
      <w:r>
        <w:rPr>
          <w:rFonts w:hint="eastAsia"/>
        </w:rPr>
        <w:t>高原装配式钢结构建筑的耐火等级应符合现行国家标准《建筑设计防火规范》</w:t>
      </w:r>
      <w:r>
        <w:t>GB 50016</w:t>
      </w:r>
      <w:r>
        <w:rPr>
          <w:rFonts w:hint="eastAsia"/>
        </w:rPr>
        <w:t>的规定。</w:t>
      </w:r>
    </w:p>
    <w:p w:rsidR="0010629C" w:rsidRDefault="003B67C8">
      <w:pPr>
        <w:pStyle w:val="3"/>
        <w:ind w:left="2"/>
      </w:pPr>
      <w:r>
        <w:rPr>
          <w:rFonts w:hint="eastAsia"/>
        </w:rPr>
        <w:t>钢构件应根据环境条件、材质、部位、结构性能、使用要求、施工条件和维护管理条件等进行防腐蚀设计，并应符合</w:t>
      </w:r>
      <w:proofErr w:type="gramStart"/>
      <w:r>
        <w:rPr>
          <w:rFonts w:hint="eastAsia"/>
        </w:rPr>
        <w:t>现行行业</w:t>
      </w:r>
      <w:proofErr w:type="gramEnd"/>
      <w:r>
        <w:rPr>
          <w:rFonts w:hint="eastAsia"/>
        </w:rPr>
        <w:t>标准《建筑钢结构防腐蚀技术规程》</w:t>
      </w:r>
      <w:r>
        <w:t>JGJ/T 251</w:t>
      </w:r>
      <w:r>
        <w:rPr>
          <w:rFonts w:hint="eastAsia"/>
        </w:rPr>
        <w:t>的规定。</w:t>
      </w:r>
    </w:p>
    <w:p w:rsidR="0010629C" w:rsidRDefault="003B67C8">
      <w:pPr>
        <w:pStyle w:val="3"/>
        <w:ind w:left="2"/>
      </w:pPr>
      <w:r>
        <w:rPr>
          <w:rFonts w:hint="eastAsia"/>
        </w:rPr>
        <w:t>高原装配式钢结构建筑应根据</w:t>
      </w:r>
      <w:r>
        <w:t>功能</w:t>
      </w:r>
      <w:r>
        <w:rPr>
          <w:rFonts w:hint="eastAsia"/>
        </w:rPr>
        <w:t>部位</w:t>
      </w:r>
      <w:r>
        <w:t>、使用要求</w:t>
      </w:r>
      <w:r>
        <w:rPr>
          <w:rFonts w:hint="eastAsia"/>
        </w:rPr>
        <w:t>等进行</w:t>
      </w:r>
      <w:r>
        <w:t>隔声</w:t>
      </w:r>
      <w:r>
        <w:rPr>
          <w:rFonts w:hint="eastAsia"/>
        </w:rPr>
        <w:t>设计</w:t>
      </w:r>
      <w:r>
        <w:t>，</w:t>
      </w:r>
      <w:r>
        <w:rPr>
          <w:rFonts w:hint="eastAsia"/>
        </w:rPr>
        <w:t>在易形成声桥的部位应采用柔性连接或间接连接等隔声措施，并应符合现行国家标准《民用建筑隔声设计规范》</w:t>
      </w:r>
      <w:r>
        <w:t>GB501</w:t>
      </w:r>
      <w:r>
        <w:rPr>
          <w:rFonts w:hint="eastAsia"/>
        </w:rPr>
        <w:t>1</w:t>
      </w:r>
      <w:r>
        <w:t>8</w:t>
      </w:r>
      <w:r>
        <w:rPr>
          <w:rFonts w:hint="eastAsia"/>
        </w:rPr>
        <w:t>的规定。</w:t>
      </w:r>
    </w:p>
    <w:p w:rsidR="0010629C" w:rsidRDefault="003B67C8">
      <w:pPr>
        <w:pStyle w:val="3"/>
        <w:ind w:left="2"/>
      </w:pPr>
      <w:r>
        <w:rPr>
          <w:rFonts w:hint="eastAsia"/>
        </w:rPr>
        <w:t>高原装配式钢结构建筑的热工性能应符合国家现行标准《民用建筑热工设计规范》</w:t>
      </w:r>
      <w:r>
        <w:t>GB50176</w:t>
      </w:r>
      <w:r>
        <w:rPr>
          <w:rFonts w:hint="eastAsia"/>
        </w:rPr>
        <w:t>、《公共建筑节能设计标准》</w:t>
      </w:r>
      <w:r>
        <w:rPr>
          <w:rFonts w:hint="eastAsia"/>
        </w:rPr>
        <w:t>GB50189</w:t>
      </w:r>
      <w:r>
        <w:rPr>
          <w:rFonts w:hint="eastAsia"/>
        </w:rPr>
        <w:t>、《西藏自治区民用建筑节能设计标准》</w:t>
      </w:r>
      <w:r>
        <w:rPr>
          <w:rFonts w:hint="eastAsia"/>
        </w:rPr>
        <w:t>DBJ540001</w:t>
      </w:r>
      <w:r>
        <w:rPr>
          <w:rFonts w:hint="eastAsia"/>
        </w:rPr>
        <w:t>的要求。</w:t>
      </w:r>
    </w:p>
    <w:p w:rsidR="0010629C" w:rsidRDefault="003B67C8">
      <w:pPr>
        <w:pStyle w:val="3"/>
        <w:ind w:left="2"/>
      </w:pPr>
      <w:r>
        <w:rPr>
          <w:rFonts w:hint="eastAsia"/>
        </w:rPr>
        <w:lastRenderedPageBreak/>
        <w:t>高原装配式钢结构建筑应满足楼盖舒适度的</w:t>
      </w:r>
      <w:r>
        <w:t>要求。</w:t>
      </w:r>
    </w:p>
    <w:p w:rsidR="0010629C" w:rsidRDefault="003B67C8">
      <w:pPr>
        <w:pStyle w:val="2"/>
        <w:spacing w:before="156" w:after="156"/>
      </w:pPr>
      <w:bookmarkStart w:id="192" w:name="_Toc517514592"/>
      <w:bookmarkStart w:id="193" w:name="_Toc469885173"/>
      <w:bookmarkStart w:id="194" w:name="_Toc470076480"/>
      <w:bookmarkStart w:id="195" w:name="_Toc518572116"/>
      <w:bookmarkStart w:id="196" w:name="_Toc470078540"/>
      <w:bookmarkStart w:id="197" w:name="_Toc518571777"/>
      <w:bookmarkStart w:id="198" w:name="_Toc470076053"/>
      <w:bookmarkStart w:id="199" w:name="_Toc517514491"/>
      <w:r>
        <w:rPr>
          <w:rFonts w:hint="eastAsia"/>
        </w:rPr>
        <w:t>建筑风貌及平立面设计</w:t>
      </w:r>
      <w:bookmarkEnd w:id="192"/>
      <w:bookmarkEnd w:id="193"/>
      <w:bookmarkEnd w:id="194"/>
      <w:bookmarkEnd w:id="195"/>
      <w:bookmarkEnd w:id="196"/>
      <w:bookmarkEnd w:id="197"/>
      <w:bookmarkEnd w:id="198"/>
      <w:bookmarkEnd w:id="199"/>
    </w:p>
    <w:p w:rsidR="0010629C" w:rsidRDefault="003B67C8">
      <w:pPr>
        <w:pStyle w:val="3"/>
        <w:ind w:left="2"/>
        <w:rPr>
          <w:rFonts w:ascii="宋体" w:hAnsi="宋体" w:cs="宋体"/>
          <w:kern w:val="0"/>
          <w:szCs w:val="24"/>
        </w:rPr>
      </w:pPr>
      <w:bookmarkStart w:id="200" w:name="_Toc469885172"/>
      <w:bookmarkStart w:id="201" w:name="_Toc469885171"/>
      <w:bookmarkEnd w:id="86"/>
      <w:bookmarkEnd w:id="87"/>
      <w:bookmarkEnd w:id="88"/>
      <w:bookmarkEnd w:id="89"/>
      <w:bookmarkEnd w:id="90"/>
      <w:bookmarkEnd w:id="91"/>
      <w:bookmarkEnd w:id="169"/>
      <w:bookmarkEnd w:id="170"/>
      <w:bookmarkEnd w:id="171"/>
      <w:bookmarkEnd w:id="172"/>
      <w:bookmarkEnd w:id="173"/>
      <w:bookmarkEnd w:id="174"/>
      <w:bookmarkEnd w:id="175"/>
      <w:bookmarkEnd w:id="200"/>
      <w:bookmarkEnd w:id="201"/>
      <w:del w:id="202" w:author="HFP" w:date="2018-08-27T13:14:00Z">
        <w:r w:rsidDel="00431675">
          <w:rPr>
            <w:rFonts w:hint="eastAsia"/>
            <w:szCs w:val="24"/>
          </w:rPr>
          <w:delText>高原装配式钢结构</w:delText>
        </w:r>
      </w:del>
      <w:r>
        <w:rPr>
          <w:rFonts w:hint="eastAsia"/>
          <w:szCs w:val="24"/>
        </w:rPr>
        <w:t>建筑的平面与立面设计应根据各地区不同的</w:t>
      </w:r>
      <w:r>
        <w:rPr>
          <w:rFonts w:ascii="宋体" w:hAnsi="宋体" w:cs="宋体" w:hint="eastAsia"/>
          <w:szCs w:val="24"/>
        </w:rPr>
        <w:t>气候环境、文化习俗，确定其基本风格。</w:t>
      </w:r>
      <w:r>
        <w:rPr>
          <w:rFonts w:ascii="宋体" w:hAnsi="宋体" w:cs="宋体"/>
          <w:kern w:val="0"/>
          <w:szCs w:val="24"/>
        </w:rPr>
        <w:t xml:space="preserve"> </w:t>
      </w:r>
    </w:p>
    <w:p w:rsidR="0010629C" w:rsidRDefault="003B67C8">
      <w:pPr>
        <w:pStyle w:val="3"/>
        <w:ind w:left="2"/>
        <w:rPr>
          <w:rFonts w:ascii="方正兰亭纤黑" w:eastAsia="方正兰亭纤黑" w:hAnsi="方正兰亭纤黑"/>
          <w:color w:val="000000"/>
          <w:szCs w:val="24"/>
        </w:rPr>
      </w:pPr>
      <w:r>
        <w:rPr>
          <w:rFonts w:ascii="宋体" w:hAnsi="宋体" w:cs="宋体" w:hint="eastAsia"/>
          <w:szCs w:val="24"/>
        </w:rPr>
        <w:t>宜采用传统式及传统演绎式建筑组合方式，建筑风貌和高度体量应符合保护规划的具体规定；单体建筑最大基底面积不宜超过</w:t>
      </w:r>
      <w:r>
        <w:rPr>
          <w:rFonts w:ascii="宋体" w:hAnsi="宋体" w:cs="宋体"/>
          <w:szCs w:val="24"/>
        </w:rPr>
        <w:t xml:space="preserve">2000 </w:t>
      </w:r>
      <w:r>
        <w:rPr>
          <w:rFonts w:ascii="宋体" w:hAnsi="宋体" w:cs="宋体" w:hint="eastAsia"/>
          <w:szCs w:val="24"/>
        </w:rPr>
        <w:t>平方米，单体建筑长度不宜超过</w:t>
      </w:r>
      <w:r>
        <w:rPr>
          <w:rFonts w:ascii="宋体" w:hAnsi="宋体" w:cs="宋体"/>
          <w:szCs w:val="24"/>
        </w:rPr>
        <w:t xml:space="preserve">60 </w:t>
      </w:r>
      <w:r>
        <w:rPr>
          <w:rFonts w:ascii="宋体" w:hAnsi="宋体" w:cs="宋体" w:hint="eastAsia"/>
          <w:szCs w:val="24"/>
        </w:rPr>
        <w:t>米。</w:t>
      </w:r>
    </w:p>
    <w:p w:rsidR="0010629C" w:rsidRDefault="003B67C8">
      <w:pPr>
        <w:pStyle w:val="3"/>
        <w:ind w:left="2"/>
        <w:rPr>
          <w:szCs w:val="24"/>
        </w:rPr>
      </w:pPr>
      <w:r>
        <w:rPr>
          <w:rFonts w:hint="eastAsia"/>
          <w:szCs w:val="24"/>
        </w:rPr>
        <w:t>建筑功能空间应尊重各地传统风俗习惯，各功能空间宜分区明确，减少干扰。建筑间距应以满足当地的日照要求为基础，综合考虑采光、通风、消防、防震等要求。</w:t>
      </w:r>
    </w:p>
    <w:p w:rsidR="0010629C" w:rsidRDefault="003B67C8">
      <w:pPr>
        <w:pStyle w:val="3"/>
        <w:ind w:left="2"/>
        <w:rPr>
          <w:szCs w:val="24"/>
        </w:rPr>
      </w:pPr>
      <w:r>
        <w:rPr>
          <w:rFonts w:ascii="宋体" w:hAnsi="宋体" w:cs="宋体" w:hint="eastAsia"/>
          <w:kern w:val="0"/>
          <w:szCs w:val="24"/>
        </w:rPr>
        <w:t>建筑朝向应综合考虑日照、常年主导风向和建筑所在地的地形等因素确定，大部分地区宜朝南布置。</w:t>
      </w:r>
    </w:p>
    <w:p w:rsidR="0010629C" w:rsidRDefault="003B67C8">
      <w:pPr>
        <w:pStyle w:val="3"/>
        <w:ind w:left="2"/>
        <w:rPr>
          <w:szCs w:val="24"/>
        </w:rPr>
      </w:pPr>
      <w:del w:id="203" w:author="HFP" w:date="2018-08-27T13:14:00Z">
        <w:r w:rsidDel="00431675">
          <w:rPr>
            <w:rFonts w:hint="eastAsia"/>
            <w:szCs w:val="24"/>
          </w:rPr>
          <w:delText>高原装配式钢结构</w:delText>
        </w:r>
      </w:del>
      <w:r>
        <w:rPr>
          <w:rFonts w:hint="eastAsia"/>
          <w:szCs w:val="24"/>
        </w:rPr>
        <w:t>建筑平面设计应符合下列规定：</w:t>
      </w:r>
    </w:p>
    <w:p w:rsidR="0010629C" w:rsidRDefault="003B67C8">
      <w:pPr>
        <w:ind w:firstLine="482"/>
        <w:rPr>
          <w:szCs w:val="24"/>
        </w:rPr>
      </w:pPr>
      <w:r>
        <w:rPr>
          <w:b/>
          <w:szCs w:val="24"/>
        </w:rPr>
        <w:t>1</w:t>
      </w:r>
      <w:r>
        <w:rPr>
          <w:szCs w:val="24"/>
        </w:rPr>
        <w:tab/>
      </w:r>
      <w:r>
        <w:rPr>
          <w:rFonts w:hint="eastAsia"/>
          <w:szCs w:val="24"/>
        </w:rPr>
        <w:t>结构柱网布置、抗侧力构件布置、次梁布置应与功能布局及门窗洞口协调，宜采用大柱网；</w:t>
      </w:r>
    </w:p>
    <w:p w:rsidR="0010629C" w:rsidRDefault="003B67C8">
      <w:pPr>
        <w:ind w:firstLine="482"/>
        <w:rPr>
          <w:szCs w:val="24"/>
        </w:rPr>
      </w:pPr>
      <w:r>
        <w:rPr>
          <w:b/>
          <w:szCs w:val="24"/>
        </w:rPr>
        <w:t>2</w:t>
      </w:r>
      <w:r>
        <w:rPr>
          <w:szCs w:val="24"/>
        </w:rPr>
        <w:tab/>
      </w:r>
      <w:r>
        <w:rPr>
          <w:rFonts w:hint="eastAsia"/>
          <w:szCs w:val="24"/>
        </w:rPr>
        <w:t>平面几何形状宜规则平整，宜以</w:t>
      </w:r>
      <w:proofErr w:type="gramStart"/>
      <w:r>
        <w:rPr>
          <w:rFonts w:hint="eastAsia"/>
          <w:szCs w:val="24"/>
        </w:rPr>
        <w:t>连续柱跨为</w:t>
      </w:r>
      <w:proofErr w:type="gramEnd"/>
      <w:r>
        <w:rPr>
          <w:rFonts w:hint="eastAsia"/>
          <w:szCs w:val="24"/>
        </w:rPr>
        <w:t>基础布置，柱</w:t>
      </w:r>
      <w:proofErr w:type="gramStart"/>
      <w:r>
        <w:rPr>
          <w:rFonts w:hint="eastAsia"/>
          <w:szCs w:val="24"/>
        </w:rPr>
        <w:t>距尺寸按模数</w:t>
      </w:r>
      <w:proofErr w:type="gramEnd"/>
      <w:r>
        <w:rPr>
          <w:rFonts w:hint="eastAsia"/>
          <w:szCs w:val="24"/>
        </w:rPr>
        <w:t>统一；</w:t>
      </w:r>
    </w:p>
    <w:p w:rsidR="0010629C" w:rsidRDefault="003B67C8">
      <w:pPr>
        <w:ind w:firstLine="482"/>
        <w:rPr>
          <w:szCs w:val="24"/>
        </w:rPr>
      </w:pPr>
      <w:r>
        <w:rPr>
          <w:b/>
          <w:szCs w:val="24"/>
        </w:rPr>
        <w:t>3</w:t>
      </w:r>
      <w:r>
        <w:rPr>
          <w:szCs w:val="24"/>
        </w:rPr>
        <w:tab/>
      </w:r>
      <w:r>
        <w:rPr>
          <w:rFonts w:hint="eastAsia"/>
          <w:szCs w:val="24"/>
        </w:rPr>
        <w:t>设备管井宜与楼电梯结合，集中设置。</w:t>
      </w:r>
    </w:p>
    <w:p w:rsidR="0010629C" w:rsidRDefault="003B67C8">
      <w:pPr>
        <w:pStyle w:val="3"/>
        <w:ind w:left="2"/>
        <w:rPr>
          <w:szCs w:val="24"/>
        </w:rPr>
      </w:pPr>
      <w:del w:id="204" w:author="HFP" w:date="2018-08-27T13:14:00Z">
        <w:r w:rsidDel="00431675">
          <w:rPr>
            <w:rFonts w:hint="eastAsia"/>
            <w:szCs w:val="24"/>
          </w:rPr>
          <w:delText>高原装配式钢结构</w:delText>
        </w:r>
      </w:del>
      <w:r>
        <w:rPr>
          <w:rFonts w:hint="eastAsia"/>
          <w:szCs w:val="24"/>
        </w:rPr>
        <w:t>建筑的立面风格布局应符合以下规定：</w:t>
      </w:r>
    </w:p>
    <w:p w:rsidR="0010629C" w:rsidRDefault="003B67C8">
      <w:pPr>
        <w:ind w:firstLine="482"/>
        <w:rPr>
          <w:szCs w:val="24"/>
        </w:rPr>
      </w:pPr>
      <w:r>
        <w:rPr>
          <w:b/>
        </w:rPr>
        <w:t>1</w:t>
      </w:r>
      <w:r>
        <w:rPr>
          <w:szCs w:val="24"/>
        </w:rPr>
        <w:t xml:space="preserve">  </w:t>
      </w:r>
      <w:r>
        <w:rPr>
          <w:rFonts w:hint="eastAsia"/>
          <w:szCs w:val="24"/>
        </w:rPr>
        <w:t>宜利用材质变化、进退变化和高低变化对建筑体量进行竖向分段处理；</w:t>
      </w:r>
    </w:p>
    <w:p w:rsidR="0010629C" w:rsidRDefault="003B67C8">
      <w:pPr>
        <w:ind w:firstLine="482"/>
        <w:rPr>
          <w:szCs w:val="24"/>
        </w:rPr>
      </w:pPr>
      <w:r>
        <w:rPr>
          <w:b/>
        </w:rPr>
        <w:t>2</w:t>
      </w:r>
      <w:r>
        <w:rPr>
          <w:szCs w:val="24"/>
        </w:rPr>
        <w:t xml:space="preserve">  </w:t>
      </w:r>
      <w:r>
        <w:rPr>
          <w:rFonts w:hint="eastAsia"/>
          <w:szCs w:val="24"/>
        </w:rPr>
        <w:t>宜利用材质变化、进退处理、虚实关系等设计方式，辅以勒脚、腰线、檐口以及屋顶等水平要素的应用，对建筑体量进行横向分段处理；</w:t>
      </w:r>
    </w:p>
    <w:p w:rsidR="0010629C" w:rsidRDefault="003B67C8">
      <w:pPr>
        <w:ind w:firstLine="482"/>
        <w:rPr>
          <w:szCs w:val="24"/>
        </w:rPr>
      </w:pPr>
      <w:r>
        <w:rPr>
          <w:b/>
        </w:rPr>
        <w:t>3</w:t>
      </w:r>
      <w:r>
        <w:rPr>
          <w:szCs w:val="24"/>
        </w:rPr>
        <w:t xml:space="preserve"> </w:t>
      </w:r>
      <w:r>
        <w:rPr>
          <w:rFonts w:hint="eastAsia"/>
          <w:szCs w:val="24"/>
        </w:rPr>
        <w:t>在建筑立面比例上，宜采用左右对称或左右均衡的方式，突出中心；宜结合入口部位的重点设计，形成建筑立面底部造型的焦点。</w:t>
      </w:r>
    </w:p>
    <w:p w:rsidR="0010629C" w:rsidRDefault="00431675">
      <w:pPr>
        <w:pStyle w:val="3"/>
        <w:ind w:left="2"/>
        <w:rPr>
          <w:szCs w:val="24"/>
        </w:rPr>
      </w:pPr>
      <w:ins w:id="205" w:author="HFP" w:date="2018-08-27T13:15:00Z">
        <w:r>
          <w:rPr>
            <w:rFonts w:hint="eastAsia"/>
            <w:szCs w:val="24"/>
          </w:rPr>
          <w:t>高原装配式钢结构建筑</w:t>
        </w:r>
        <w:r>
          <w:rPr>
            <w:rFonts w:hint="eastAsia"/>
            <w:szCs w:val="24"/>
          </w:rPr>
          <w:t>采用</w:t>
        </w:r>
      </w:ins>
      <w:r w:rsidR="003B67C8">
        <w:rPr>
          <w:rFonts w:hint="eastAsia"/>
          <w:szCs w:val="24"/>
        </w:rPr>
        <w:t>藏式</w:t>
      </w:r>
      <w:ins w:id="206" w:author="HFP" w:date="2018-08-27T13:15:00Z">
        <w:r>
          <w:rPr>
            <w:rFonts w:hint="eastAsia"/>
            <w:szCs w:val="24"/>
          </w:rPr>
          <w:t>建筑时，</w:t>
        </w:r>
      </w:ins>
      <w:del w:id="207" w:author="HFP" w:date="2018-08-27T13:15:00Z">
        <w:r w:rsidR="003B67C8" w:rsidDel="00431675">
          <w:rPr>
            <w:rFonts w:hint="eastAsia"/>
            <w:szCs w:val="24"/>
          </w:rPr>
          <w:delText>高原装配式钢结构建筑</w:delText>
        </w:r>
      </w:del>
      <w:r w:rsidR="003B67C8">
        <w:rPr>
          <w:rFonts w:hint="eastAsia"/>
          <w:szCs w:val="24"/>
        </w:rPr>
        <w:t>立面及细部设计应符合下列规定：</w:t>
      </w:r>
    </w:p>
    <w:p w:rsidR="0010629C" w:rsidRDefault="003B67C8">
      <w:pPr>
        <w:ind w:firstLine="482"/>
        <w:rPr>
          <w:szCs w:val="24"/>
        </w:rPr>
      </w:pPr>
      <w:r>
        <w:rPr>
          <w:b/>
        </w:rPr>
        <w:t xml:space="preserve">1 </w:t>
      </w:r>
      <w:r>
        <w:rPr>
          <w:rFonts w:hint="eastAsia"/>
          <w:szCs w:val="24"/>
        </w:rPr>
        <w:t>建筑高宽比宜在</w:t>
      </w:r>
      <w:r>
        <w:rPr>
          <w:szCs w:val="24"/>
        </w:rPr>
        <w:t>0.25</w:t>
      </w:r>
      <w:r>
        <w:rPr>
          <w:rFonts w:hint="eastAsia"/>
          <w:szCs w:val="24"/>
        </w:rPr>
        <w:t>：</w:t>
      </w:r>
      <w:r>
        <w:rPr>
          <w:szCs w:val="24"/>
        </w:rPr>
        <w:t xml:space="preserve">1 </w:t>
      </w:r>
      <w:r>
        <w:rPr>
          <w:rFonts w:hint="eastAsia"/>
          <w:szCs w:val="24"/>
        </w:rPr>
        <w:t>至</w:t>
      </w:r>
      <w:r>
        <w:rPr>
          <w:szCs w:val="24"/>
        </w:rPr>
        <w:t>0.5</w:t>
      </w:r>
      <w:r>
        <w:rPr>
          <w:rFonts w:hint="eastAsia"/>
          <w:szCs w:val="24"/>
        </w:rPr>
        <w:t>：</w:t>
      </w:r>
      <w:r>
        <w:rPr>
          <w:szCs w:val="24"/>
        </w:rPr>
        <w:t xml:space="preserve">1 </w:t>
      </w:r>
      <w:r>
        <w:rPr>
          <w:rFonts w:hint="eastAsia"/>
          <w:szCs w:val="24"/>
        </w:rPr>
        <w:t>之间；立面设计</w:t>
      </w:r>
      <w:proofErr w:type="gramStart"/>
      <w:r>
        <w:rPr>
          <w:rFonts w:hint="eastAsia"/>
          <w:szCs w:val="24"/>
        </w:rPr>
        <w:t>宜整体收</w:t>
      </w:r>
      <w:proofErr w:type="gramEnd"/>
      <w:r>
        <w:rPr>
          <w:rFonts w:hint="eastAsia"/>
          <w:szCs w:val="24"/>
        </w:rPr>
        <w:t>分或局部收分，收</w:t>
      </w:r>
      <w:proofErr w:type="gramStart"/>
      <w:r>
        <w:rPr>
          <w:rFonts w:hint="eastAsia"/>
          <w:szCs w:val="24"/>
        </w:rPr>
        <w:t>分效果宜</w:t>
      </w:r>
      <w:proofErr w:type="gramEnd"/>
      <w:r>
        <w:rPr>
          <w:rFonts w:hint="eastAsia"/>
          <w:szCs w:val="24"/>
        </w:rPr>
        <w:t>与其所在的界面上的传统建筑协调统一。</w:t>
      </w:r>
    </w:p>
    <w:p w:rsidR="0010629C" w:rsidRDefault="003B67C8">
      <w:pPr>
        <w:ind w:firstLine="482"/>
        <w:rPr>
          <w:szCs w:val="24"/>
        </w:rPr>
      </w:pPr>
      <w:r>
        <w:rPr>
          <w:b/>
        </w:rPr>
        <w:t>2</w:t>
      </w:r>
      <w:r>
        <w:rPr>
          <w:szCs w:val="24"/>
        </w:rPr>
        <w:t xml:space="preserve"> </w:t>
      </w:r>
      <w:r>
        <w:rPr>
          <w:rFonts w:hint="eastAsia"/>
          <w:szCs w:val="24"/>
        </w:rPr>
        <w:t>外立面收</w:t>
      </w:r>
      <w:proofErr w:type="gramStart"/>
      <w:r>
        <w:rPr>
          <w:rFonts w:hint="eastAsia"/>
          <w:szCs w:val="24"/>
        </w:rPr>
        <w:t>分材料</w:t>
      </w:r>
      <w:proofErr w:type="gramEnd"/>
      <w:r>
        <w:rPr>
          <w:rFonts w:hint="eastAsia"/>
          <w:szCs w:val="24"/>
        </w:rPr>
        <w:t>宜与建筑周边传统建筑协调；民居建筑的立面宜以大面积</w:t>
      </w:r>
      <w:r>
        <w:rPr>
          <w:rFonts w:hint="eastAsia"/>
          <w:szCs w:val="24"/>
        </w:rPr>
        <w:lastRenderedPageBreak/>
        <w:t>的白色抹灰和高低变化的门窗</w:t>
      </w:r>
      <w:proofErr w:type="gramStart"/>
      <w:r>
        <w:rPr>
          <w:rFonts w:hint="eastAsia"/>
          <w:szCs w:val="24"/>
        </w:rPr>
        <w:t>形成立面</w:t>
      </w:r>
      <w:proofErr w:type="gramEnd"/>
      <w:r>
        <w:rPr>
          <w:rFonts w:hint="eastAsia"/>
          <w:szCs w:val="24"/>
        </w:rPr>
        <w:t>变化。</w:t>
      </w:r>
    </w:p>
    <w:p w:rsidR="0010629C" w:rsidRDefault="003B67C8">
      <w:pPr>
        <w:ind w:firstLine="482"/>
        <w:rPr>
          <w:szCs w:val="24"/>
        </w:rPr>
      </w:pPr>
      <w:r>
        <w:rPr>
          <w:b/>
        </w:rPr>
        <w:t xml:space="preserve">3 </w:t>
      </w:r>
      <w:r>
        <w:rPr>
          <w:rFonts w:hint="eastAsia"/>
          <w:szCs w:val="24"/>
        </w:rPr>
        <w:t>大门设计应兼顾传统形制和居民在现代生活中安全防盗等功能需求；门扇设计宜遵循藏式门的比例和传统藏式习俗，门楣比例应遵循传统藏式形制。</w:t>
      </w:r>
      <w:r>
        <w:rPr>
          <w:szCs w:val="24"/>
        </w:rPr>
        <w:t xml:space="preserve"> </w:t>
      </w:r>
    </w:p>
    <w:p w:rsidR="0010629C" w:rsidRDefault="003B67C8">
      <w:pPr>
        <w:ind w:firstLine="482"/>
        <w:rPr>
          <w:szCs w:val="24"/>
        </w:rPr>
      </w:pPr>
      <w:r>
        <w:rPr>
          <w:b/>
        </w:rPr>
        <w:t>4</w:t>
      </w:r>
      <w:r>
        <w:rPr>
          <w:szCs w:val="24"/>
        </w:rPr>
        <w:t xml:space="preserve"> </w:t>
      </w:r>
      <w:r>
        <w:rPr>
          <w:rFonts w:hint="eastAsia"/>
          <w:szCs w:val="24"/>
        </w:rPr>
        <w:t>窗体比例应遵循传统藏式形制；宜借鉴传统建筑中的窗扇变化，不宜以简单复制、统一化的门窗排列形式替代。</w:t>
      </w:r>
    </w:p>
    <w:p w:rsidR="0010629C" w:rsidRDefault="003B67C8">
      <w:pPr>
        <w:ind w:firstLine="482"/>
        <w:rPr>
          <w:szCs w:val="24"/>
        </w:rPr>
      </w:pPr>
      <w:r>
        <w:rPr>
          <w:b/>
        </w:rPr>
        <w:t>5</w:t>
      </w:r>
      <w:r>
        <w:rPr>
          <w:szCs w:val="24"/>
        </w:rPr>
        <w:t xml:space="preserve"> </w:t>
      </w:r>
      <w:r>
        <w:rPr>
          <w:rFonts w:hint="eastAsia"/>
          <w:szCs w:val="24"/>
        </w:rPr>
        <w:t>新藏式建筑</w:t>
      </w:r>
      <w:proofErr w:type="gramStart"/>
      <w:r>
        <w:rPr>
          <w:rFonts w:hint="eastAsia"/>
          <w:szCs w:val="24"/>
        </w:rPr>
        <w:t>宜体现</w:t>
      </w:r>
      <w:proofErr w:type="gramEnd"/>
      <w:r>
        <w:rPr>
          <w:rFonts w:hint="eastAsia"/>
          <w:szCs w:val="24"/>
        </w:rPr>
        <w:t>深窗洞小窗口的特征，宜将大面积开窗分散为若干小的洞口，避免使用平面化的开窗方式；南面宜开窗大，其他面宜开窗小。</w:t>
      </w:r>
    </w:p>
    <w:p w:rsidR="0010629C" w:rsidRDefault="003B67C8">
      <w:pPr>
        <w:ind w:firstLine="482"/>
        <w:rPr>
          <w:szCs w:val="24"/>
        </w:rPr>
      </w:pPr>
      <w:r>
        <w:rPr>
          <w:b/>
        </w:rPr>
        <w:t>6</w:t>
      </w:r>
      <w:r>
        <w:rPr>
          <w:rFonts w:hint="eastAsia"/>
          <w:szCs w:val="24"/>
        </w:rPr>
        <w:t xml:space="preserve"> </w:t>
      </w:r>
      <w:r>
        <w:rPr>
          <w:szCs w:val="24"/>
        </w:rPr>
        <w:t>窗洞口宜选择深窗洞或设置</w:t>
      </w:r>
      <w:r>
        <w:rPr>
          <w:rFonts w:hint="eastAsia"/>
          <w:szCs w:val="24"/>
        </w:rPr>
        <w:t>突出的</w:t>
      </w:r>
      <w:r>
        <w:rPr>
          <w:szCs w:val="24"/>
        </w:rPr>
        <w:t>窗套、窗</w:t>
      </w:r>
      <w:proofErr w:type="gramStart"/>
      <w:r>
        <w:rPr>
          <w:szCs w:val="24"/>
        </w:rPr>
        <w:t>楣等</w:t>
      </w:r>
      <w:r>
        <w:rPr>
          <w:rFonts w:hint="eastAsia"/>
          <w:szCs w:val="24"/>
        </w:rPr>
        <w:t>等</w:t>
      </w:r>
      <w:proofErr w:type="gramEnd"/>
      <w:r>
        <w:rPr>
          <w:rFonts w:hint="eastAsia"/>
          <w:szCs w:val="24"/>
        </w:rPr>
        <w:t>构件；窗套及窗楣等构件宜参考传统比例进行设计或施工。</w:t>
      </w:r>
    </w:p>
    <w:p w:rsidR="0010629C" w:rsidRDefault="003B67C8">
      <w:pPr>
        <w:ind w:firstLine="482"/>
        <w:rPr>
          <w:szCs w:val="24"/>
        </w:rPr>
      </w:pPr>
      <w:r>
        <w:rPr>
          <w:b/>
        </w:rPr>
        <w:t xml:space="preserve">7 </w:t>
      </w:r>
      <w:r>
        <w:rPr>
          <w:rFonts w:hint="eastAsia"/>
          <w:szCs w:val="24"/>
        </w:rPr>
        <w:t>建筑檐口应采用传统藏式檐口中的基本形制，挑檐部分宜按传统藏式挑檐的比例设计；禁止在非宗教类新建建筑中使用边玛墙檐口。</w:t>
      </w:r>
    </w:p>
    <w:p w:rsidR="0010629C" w:rsidRDefault="003B67C8">
      <w:pPr>
        <w:ind w:firstLine="482"/>
        <w:rPr>
          <w:szCs w:val="24"/>
        </w:rPr>
      </w:pPr>
      <w:r>
        <w:rPr>
          <w:b/>
        </w:rPr>
        <w:t>8</w:t>
      </w:r>
      <w:r>
        <w:rPr>
          <w:szCs w:val="24"/>
        </w:rPr>
        <w:t xml:space="preserve"> </w:t>
      </w:r>
      <w:r>
        <w:rPr>
          <w:rFonts w:hint="eastAsia"/>
          <w:szCs w:val="24"/>
        </w:rPr>
        <w:t>宜采用吉祥八宝图案、</w:t>
      </w:r>
      <w:proofErr w:type="gramStart"/>
      <w:r>
        <w:rPr>
          <w:rFonts w:hint="eastAsia"/>
          <w:szCs w:val="24"/>
        </w:rPr>
        <w:t>蒙人牵虎图</w:t>
      </w:r>
      <w:proofErr w:type="gramEnd"/>
      <w:r>
        <w:rPr>
          <w:rFonts w:hint="eastAsia"/>
          <w:szCs w:val="24"/>
        </w:rPr>
        <w:t>、阿孜热牵</w:t>
      </w:r>
      <w:proofErr w:type="gramStart"/>
      <w:r>
        <w:rPr>
          <w:rFonts w:hint="eastAsia"/>
          <w:szCs w:val="24"/>
        </w:rPr>
        <w:t>象</w:t>
      </w:r>
      <w:proofErr w:type="gramEnd"/>
      <w:r>
        <w:rPr>
          <w:rFonts w:hint="eastAsia"/>
          <w:szCs w:val="24"/>
        </w:rPr>
        <w:t>图等作为装饰构件，可单独成形、也可作为整体图案。</w:t>
      </w:r>
    </w:p>
    <w:p w:rsidR="0010629C" w:rsidRDefault="003B67C8">
      <w:pPr>
        <w:pStyle w:val="3"/>
        <w:ind w:left="2"/>
        <w:rPr>
          <w:szCs w:val="24"/>
        </w:rPr>
      </w:pPr>
      <w:del w:id="208" w:author="HFP" w:date="2018-08-27T13:14:00Z">
        <w:r w:rsidDel="00431675">
          <w:rPr>
            <w:rFonts w:hint="eastAsia"/>
            <w:szCs w:val="24"/>
          </w:rPr>
          <w:delText>高原装配式钢结构</w:delText>
        </w:r>
      </w:del>
      <w:r>
        <w:rPr>
          <w:rFonts w:hint="eastAsia"/>
          <w:szCs w:val="24"/>
        </w:rPr>
        <w:t>建筑外立面材质可选用与传统材料石材、木材、生土相仿、相协调的现代材料，宜采用工厂生产的标准化装饰构件；不宜大面积使用彩钢瓦、铝合金等金属材料或者玻璃幕墙。</w:t>
      </w:r>
    </w:p>
    <w:p w:rsidR="0010629C" w:rsidRDefault="003B67C8">
      <w:pPr>
        <w:pStyle w:val="3"/>
        <w:ind w:left="2"/>
        <w:rPr>
          <w:szCs w:val="24"/>
        </w:rPr>
      </w:pPr>
      <w:r>
        <w:rPr>
          <w:rFonts w:hint="eastAsia"/>
          <w:szCs w:val="24"/>
        </w:rPr>
        <w:t>当</w:t>
      </w:r>
      <w:del w:id="209" w:author="HFP" w:date="2018-08-27T13:14:00Z">
        <w:r w:rsidDel="00431675">
          <w:rPr>
            <w:rFonts w:hint="eastAsia"/>
            <w:szCs w:val="24"/>
          </w:rPr>
          <w:delText>高原装配式钢结构</w:delText>
        </w:r>
      </w:del>
      <w:r>
        <w:rPr>
          <w:rFonts w:hint="eastAsia"/>
          <w:szCs w:val="24"/>
        </w:rPr>
        <w:t>建筑外立面采用模网喷浆或者抹灰做法时，宜结合抹灰层形成传统风格的表面装饰花纹。</w:t>
      </w:r>
    </w:p>
    <w:p w:rsidR="0010629C" w:rsidRDefault="003B67C8">
      <w:pPr>
        <w:ind w:firstLine="460"/>
        <w:rPr>
          <w:sz w:val="23"/>
        </w:rPr>
      </w:pPr>
      <w:r>
        <w:rPr>
          <w:sz w:val="23"/>
        </w:rPr>
        <w:br w:type="page"/>
      </w:r>
    </w:p>
    <w:p w:rsidR="0010629C" w:rsidRDefault="003B67C8">
      <w:pPr>
        <w:pStyle w:val="1"/>
        <w:spacing w:before="156" w:after="156"/>
      </w:pPr>
      <w:bookmarkStart w:id="210" w:name="_Toc466628867"/>
      <w:bookmarkStart w:id="211" w:name="_Toc470078541"/>
      <w:bookmarkStart w:id="212" w:name="_Toc469315340"/>
      <w:bookmarkStart w:id="213" w:name="_Toc469479179"/>
      <w:bookmarkStart w:id="214" w:name="_Toc470076481"/>
      <w:bookmarkStart w:id="215" w:name="_Toc466638778"/>
      <w:bookmarkStart w:id="216" w:name="_Toc470076054"/>
      <w:bookmarkStart w:id="217" w:name="_Toc469315260"/>
      <w:bookmarkStart w:id="218" w:name="_Toc466629235"/>
      <w:bookmarkStart w:id="219" w:name="_Toc469559011"/>
      <w:bookmarkStart w:id="220" w:name="_Toc518571778"/>
      <w:bookmarkStart w:id="221" w:name="_Toc517514593"/>
      <w:bookmarkStart w:id="222" w:name="_Toc518572117"/>
      <w:bookmarkStart w:id="223" w:name="_Toc517514492"/>
      <w:r>
        <w:rPr>
          <w:rFonts w:hint="eastAsia"/>
        </w:rPr>
        <w:lastRenderedPageBreak/>
        <w:t>结构</w:t>
      </w:r>
      <w:bookmarkEnd w:id="210"/>
      <w:bookmarkEnd w:id="211"/>
      <w:bookmarkEnd w:id="212"/>
      <w:bookmarkEnd w:id="213"/>
      <w:bookmarkEnd w:id="214"/>
      <w:bookmarkEnd w:id="215"/>
      <w:bookmarkEnd w:id="216"/>
      <w:bookmarkEnd w:id="217"/>
      <w:bookmarkEnd w:id="218"/>
      <w:bookmarkEnd w:id="219"/>
      <w:r>
        <w:rPr>
          <w:rFonts w:hint="eastAsia"/>
        </w:rPr>
        <w:t>设计</w:t>
      </w:r>
      <w:bookmarkEnd w:id="220"/>
      <w:bookmarkEnd w:id="221"/>
      <w:bookmarkEnd w:id="222"/>
      <w:bookmarkEnd w:id="223"/>
    </w:p>
    <w:p w:rsidR="0010629C" w:rsidRDefault="003B67C8">
      <w:pPr>
        <w:pStyle w:val="2"/>
        <w:spacing w:before="156" w:after="156"/>
      </w:pPr>
      <w:bookmarkStart w:id="224" w:name="_Toc518571779"/>
      <w:bookmarkStart w:id="225" w:name="_Toc517514493"/>
      <w:bookmarkStart w:id="226" w:name="_Toc470076056"/>
      <w:bookmarkStart w:id="227" w:name="_Toc470078543"/>
      <w:bookmarkStart w:id="228" w:name="_Toc469885176"/>
      <w:bookmarkStart w:id="229" w:name="_Toc517514594"/>
      <w:bookmarkStart w:id="230" w:name="_Toc518572118"/>
      <w:bookmarkStart w:id="231" w:name="_Toc470076483"/>
      <w:bookmarkStart w:id="232" w:name="_Toc466628869"/>
      <w:bookmarkStart w:id="233" w:name="_Toc469559013"/>
      <w:bookmarkStart w:id="234" w:name="_Toc466638780"/>
      <w:bookmarkStart w:id="235" w:name="_Toc469315342"/>
      <w:bookmarkStart w:id="236" w:name="_Toc469479181"/>
      <w:bookmarkStart w:id="237" w:name="_Toc466629237"/>
      <w:bookmarkStart w:id="238" w:name="_Toc469315262"/>
      <w:r>
        <w:rPr>
          <w:rFonts w:hint="eastAsia"/>
        </w:rPr>
        <w:t>一般规定</w:t>
      </w:r>
      <w:bookmarkEnd w:id="224"/>
      <w:bookmarkEnd w:id="225"/>
      <w:bookmarkEnd w:id="226"/>
      <w:bookmarkEnd w:id="227"/>
      <w:bookmarkEnd w:id="228"/>
      <w:bookmarkEnd w:id="229"/>
      <w:bookmarkEnd w:id="230"/>
      <w:bookmarkEnd w:id="231"/>
    </w:p>
    <w:p w:rsidR="0010629C" w:rsidRDefault="003B67C8">
      <w:pPr>
        <w:pStyle w:val="3"/>
        <w:ind w:left="2"/>
      </w:pPr>
      <w:r>
        <w:rPr>
          <w:rFonts w:hint="eastAsia"/>
        </w:rPr>
        <w:t>高原装配式钢结构建筑的结构</w:t>
      </w:r>
      <w:r>
        <w:t>系统应</w:t>
      </w:r>
      <w:proofErr w:type="gramStart"/>
      <w:r>
        <w:t>按传力</w:t>
      </w:r>
      <w:proofErr w:type="gramEnd"/>
      <w:r>
        <w:t>可靠、构造简单、施工方便和确保耐久性的原则进行</w:t>
      </w:r>
      <w:r>
        <w:rPr>
          <w:rFonts w:hint="eastAsia"/>
        </w:rPr>
        <w:t>系统</w:t>
      </w:r>
      <w:r>
        <w:t>设计。</w:t>
      </w:r>
    </w:p>
    <w:p w:rsidR="0010629C" w:rsidRDefault="003B67C8">
      <w:pPr>
        <w:pStyle w:val="3"/>
        <w:ind w:left="2"/>
      </w:pPr>
      <w:r>
        <w:rPr>
          <w:rFonts w:hint="eastAsia"/>
        </w:rPr>
        <w:t>高原装配式钢结构</w:t>
      </w:r>
      <w:r>
        <w:t>建筑的结构设计应符合下列规定：</w:t>
      </w:r>
    </w:p>
    <w:p w:rsidR="0010629C" w:rsidRDefault="003B67C8">
      <w:pPr>
        <w:ind w:firstLine="482"/>
      </w:pPr>
      <w:r>
        <w:rPr>
          <w:b/>
        </w:rPr>
        <w:t>1</w:t>
      </w:r>
      <w:r>
        <w:tab/>
      </w:r>
      <w:r>
        <w:t>结构设计应符合现行国家标准《工程结构可靠性设计统一标准》</w:t>
      </w:r>
      <w:r>
        <w:t>GB 50153</w:t>
      </w:r>
      <w:r>
        <w:t>的规定，结构的设计使用年限不应少于</w:t>
      </w:r>
      <w:r>
        <w:t>50</w:t>
      </w:r>
      <w:r>
        <w:t>年，其安全等级不应低于二级；</w:t>
      </w:r>
    </w:p>
    <w:p w:rsidR="0010629C" w:rsidRDefault="003B67C8">
      <w:pPr>
        <w:ind w:firstLine="482"/>
      </w:pPr>
      <w:r>
        <w:rPr>
          <w:b/>
        </w:rPr>
        <w:t>2</w:t>
      </w:r>
      <w:r>
        <w:tab/>
      </w:r>
      <w:r>
        <w:t>荷载和效应的标准值、荷载分项系数、荷载效应组合、组合值系数应符合现行国家标准《建筑结构荷载规范》</w:t>
      </w:r>
      <w:r>
        <w:t>GB 50009</w:t>
      </w:r>
      <w:r>
        <w:t>的规定；</w:t>
      </w:r>
    </w:p>
    <w:p w:rsidR="0010629C" w:rsidRDefault="003B67C8">
      <w:pPr>
        <w:ind w:firstLine="482"/>
      </w:pPr>
      <w:r>
        <w:rPr>
          <w:b/>
        </w:rPr>
        <w:t>3</w:t>
      </w:r>
      <w:r>
        <w:tab/>
      </w:r>
      <w:r>
        <w:t>应按现行国家标准《建筑工程抗震设防分类标准》</w:t>
      </w:r>
      <w:r>
        <w:t>GB 50223</w:t>
      </w:r>
      <w:r>
        <w:t>的规定确定抗震设防类别，并应按现行国家标准《建筑抗震设计规范》</w:t>
      </w:r>
      <w:r>
        <w:t>GB 50011</w:t>
      </w:r>
      <w:r>
        <w:t>进行抗震设计；</w:t>
      </w:r>
    </w:p>
    <w:p w:rsidR="0010629C" w:rsidRDefault="003B67C8">
      <w:pPr>
        <w:ind w:firstLine="482"/>
      </w:pPr>
      <w:r>
        <w:rPr>
          <w:b/>
        </w:rPr>
        <w:t>4</w:t>
      </w:r>
      <w:r>
        <w:tab/>
      </w:r>
      <w:r>
        <w:t>结构构件及节点设计应符合现行国家标准《钢结构设计</w:t>
      </w:r>
      <w:r>
        <w:rPr>
          <w:rFonts w:hint="eastAsia"/>
        </w:rPr>
        <w:t>标准</w:t>
      </w:r>
      <w:r>
        <w:t>》</w:t>
      </w:r>
      <w:r>
        <w:t>GB 50017</w:t>
      </w:r>
      <w:r>
        <w:rPr>
          <w:rFonts w:hint="eastAsia"/>
        </w:rPr>
        <w:t>、《轻型钢结构住宅技术规程》</w:t>
      </w:r>
      <w:r>
        <w:rPr>
          <w:rFonts w:hint="eastAsia"/>
        </w:rPr>
        <w:t>JGJ209</w:t>
      </w:r>
      <w:r>
        <w:rPr>
          <w:rFonts w:hint="eastAsia"/>
        </w:rPr>
        <w:t>及《冷弯薄壁型钢结构技术规范》</w:t>
      </w:r>
      <w:r>
        <w:rPr>
          <w:rFonts w:hint="eastAsia"/>
        </w:rPr>
        <w:t>GB 50018</w:t>
      </w:r>
      <w:r>
        <w:t>的规定。</w:t>
      </w:r>
    </w:p>
    <w:p w:rsidR="0010629C" w:rsidRDefault="003B67C8">
      <w:pPr>
        <w:pStyle w:val="3"/>
        <w:ind w:left="2"/>
      </w:pPr>
      <w:r>
        <w:rPr>
          <w:rFonts w:hint="eastAsia"/>
        </w:rPr>
        <w:t>钢材牌号、质量等级及其性能要求应根据构件重要性和荷载特征、结构形式和连接方法、应力状态、工作环境以及钢材品种和板件厚度等因素确定，并应在设计文件中完整注明钢材的技术要求。钢材性能应符合现行国家标准《钢结构设计标准》</w:t>
      </w:r>
      <w:r>
        <w:rPr>
          <w:rFonts w:hint="eastAsia"/>
        </w:rPr>
        <w:t>GB 50017</w:t>
      </w:r>
      <w:r>
        <w:rPr>
          <w:rFonts w:hint="eastAsia"/>
        </w:rPr>
        <w:t>、《冷弯薄壁型钢结构技术规范》</w:t>
      </w:r>
      <w:r>
        <w:rPr>
          <w:rFonts w:hint="eastAsia"/>
        </w:rPr>
        <w:t>GB50018</w:t>
      </w:r>
      <w:r>
        <w:rPr>
          <w:rFonts w:hint="eastAsia"/>
        </w:rPr>
        <w:t>及其他有关标准的规定。有条件时，可采用耐候钢、耐火钢、高强钢等高性能钢材。</w:t>
      </w:r>
    </w:p>
    <w:p w:rsidR="0010629C" w:rsidRDefault="003B67C8">
      <w:pPr>
        <w:pStyle w:val="3"/>
        <w:ind w:left="2"/>
      </w:pPr>
      <w:r>
        <w:rPr>
          <w:rFonts w:hint="eastAsia"/>
        </w:rPr>
        <w:t>结构体系应符合下列规定：</w:t>
      </w:r>
    </w:p>
    <w:p w:rsidR="0010629C" w:rsidRDefault="003B67C8">
      <w:pPr>
        <w:ind w:firstLine="482"/>
      </w:pPr>
      <w:r>
        <w:rPr>
          <w:rFonts w:hint="eastAsia"/>
          <w:b/>
        </w:rPr>
        <w:t>1</w:t>
      </w:r>
      <w:r>
        <w:rPr>
          <w:rFonts w:hint="eastAsia"/>
        </w:rPr>
        <w:tab/>
      </w:r>
      <w:r>
        <w:rPr>
          <w:rFonts w:hint="eastAsia"/>
        </w:rPr>
        <w:t>应具有明确的计算简图和合理</w:t>
      </w:r>
      <w:proofErr w:type="gramStart"/>
      <w:r>
        <w:rPr>
          <w:rFonts w:hint="eastAsia"/>
        </w:rPr>
        <w:t>的传力路径</w:t>
      </w:r>
      <w:proofErr w:type="gramEnd"/>
      <w:r>
        <w:rPr>
          <w:rFonts w:hint="eastAsia"/>
        </w:rPr>
        <w:t>；</w:t>
      </w:r>
    </w:p>
    <w:p w:rsidR="0010629C" w:rsidRDefault="003B67C8">
      <w:pPr>
        <w:ind w:firstLine="482"/>
      </w:pPr>
      <w:r>
        <w:rPr>
          <w:rFonts w:hint="eastAsia"/>
          <w:b/>
        </w:rPr>
        <w:t>2</w:t>
      </w:r>
      <w:r>
        <w:rPr>
          <w:rFonts w:hint="eastAsia"/>
        </w:rPr>
        <w:tab/>
      </w:r>
      <w:r>
        <w:rPr>
          <w:rFonts w:hint="eastAsia"/>
        </w:rPr>
        <w:t>结构体系应具有适宜的承载能力、刚度及耗能能力；</w:t>
      </w:r>
    </w:p>
    <w:p w:rsidR="0010629C" w:rsidRDefault="003B67C8">
      <w:pPr>
        <w:ind w:firstLine="482"/>
      </w:pPr>
      <w:r>
        <w:rPr>
          <w:rFonts w:hint="eastAsia"/>
          <w:b/>
        </w:rPr>
        <w:t>3</w:t>
      </w:r>
      <w:r>
        <w:rPr>
          <w:rFonts w:hint="eastAsia"/>
        </w:rPr>
        <w:tab/>
      </w:r>
      <w:r>
        <w:rPr>
          <w:rFonts w:hint="eastAsia"/>
        </w:rPr>
        <w:t>应避免因部分结构或构件的破坏而导致整个结构丧失承受重力荷载、风荷载和地震作用的能力；</w:t>
      </w:r>
    </w:p>
    <w:p w:rsidR="0010629C" w:rsidRDefault="003B67C8">
      <w:pPr>
        <w:ind w:firstLine="482"/>
      </w:pPr>
      <w:r>
        <w:rPr>
          <w:rFonts w:hint="eastAsia"/>
          <w:b/>
        </w:rPr>
        <w:t>4</w:t>
      </w:r>
      <w:r>
        <w:rPr>
          <w:rFonts w:hint="eastAsia"/>
        </w:rPr>
        <w:tab/>
      </w:r>
      <w:r>
        <w:rPr>
          <w:rFonts w:hint="eastAsia"/>
        </w:rPr>
        <w:t>对薄弱部位应采取有效的加强措施。</w:t>
      </w:r>
    </w:p>
    <w:p w:rsidR="0010629C" w:rsidRDefault="003B67C8">
      <w:pPr>
        <w:pStyle w:val="3"/>
        <w:ind w:left="2"/>
      </w:pPr>
      <w:r>
        <w:rPr>
          <w:rFonts w:hint="eastAsia"/>
        </w:rPr>
        <w:t>结构布置应符合下列规定：</w:t>
      </w:r>
    </w:p>
    <w:p w:rsidR="0010629C" w:rsidRDefault="003B67C8">
      <w:pPr>
        <w:ind w:firstLine="482"/>
      </w:pPr>
      <w:r>
        <w:rPr>
          <w:rFonts w:hint="eastAsia"/>
          <w:b/>
        </w:rPr>
        <w:t>1</w:t>
      </w:r>
      <w:r>
        <w:rPr>
          <w:rFonts w:hint="eastAsia"/>
        </w:rPr>
        <w:tab/>
      </w:r>
      <w:r>
        <w:rPr>
          <w:rFonts w:hint="eastAsia"/>
        </w:rPr>
        <w:t>结构平面布置宜规则、对称；</w:t>
      </w:r>
    </w:p>
    <w:p w:rsidR="0010629C" w:rsidRDefault="003B67C8">
      <w:pPr>
        <w:ind w:firstLine="482"/>
      </w:pPr>
      <w:r>
        <w:rPr>
          <w:rFonts w:hint="eastAsia"/>
          <w:b/>
        </w:rPr>
        <w:lastRenderedPageBreak/>
        <w:t>2</w:t>
      </w:r>
      <w:r>
        <w:rPr>
          <w:rFonts w:hint="eastAsia"/>
        </w:rPr>
        <w:tab/>
      </w:r>
      <w:r>
        <w:rPr>
          <w:rFonts w:hint="eastAsia"/>
        </w:rPr>
        <w:t>结构竖向布置宜保持刚度、质量变化均匀；</w:t>
      </w:r>
    </w:p>
    <w:p w:rsidR="0010629C" w:rsidRDefault="003B67C8">
      <w:pPr>
        <w:ind w:firstLine="482"/>
      </w:pPr>
      <w:r>
        <w:rPr>
          <w:rFonts w:hint="eastAsia"/>
          <w:b/>
        </w:rPr>
        <w:t>3</w:t>
      </w:r>
      <w:r>
        <w:rPr>
          <w:rFonts w:hint="eastAsia"/>
        </w:rPr>
        <w:tab/>
      </w:r>
      <w:r>
        <w:rPr>
          <w:rFonts w:hint="eastAsia"/>
        </w:rPr>
        <w:t>结构布置应考虑温度作用、地震作用或不均匀沉降等非荷载效应的不利影响，当设置伸缩缝、防震缝或沉降缝时，应满足相应的功能要求。</w:t>
      </w:r>
    </w:p>
    <w:p w:rsidR="0010629C" w:rsidRDefault="003B67C8">
      <w:pPr>
        <w:pStyle w:val="3"/>
        <w:ind w:left="2"/>
      </w:pPr>
      <w:r>
        <w:rPr>
          <w:rFonts w:hint="eastAsia"/>
        </w:rPr>
        <w:t>高原装配式钢结构建筑可根据建筑功能、建筑高度以及抗震设防烈度等条件选择适宜的结构体系；对于高层建筑，可选用钢框架结构、钢框架</w:t>
      </w:r>
      <w:r>
        <w:rPr>
          <w:rFonts w:hint="eastAsia"/>
        </w:rPr>
        <w:t>-</w:t>
      </w:r>
      <w:r>
        <w:rPr>
          <w:rFonts w:hint="eastAsia"/>
        </w:rPr>
        <w:t>支撑结构、钢框架</w:t>
      </w:r>
      <w:r>
        <w:rPr>
          <w:rFonts w:hint="eastAsia"/>
        </w:rPr>
        <w:t>-</w:t>
      </w:r>
      <w:r>
        <w:rPr>
          <w:rFonts w:hint="eastAsia"/>
        </w:rPr>
        <w:t>延性墙板结构、筒体结构等；对于低多层建筑，可选用轻型钢框架结构、冷弯薄壁型钢结构、钢模块结构等；对于空间大跨度结构，可选择钢网架结构、空间网格结构、</w:t>
      </w:r>
      <w:proofErr w:type="gramStart"/>
      <w:r>
        <w:rPr>
          <w:rFonts w:hint="eastAsia"/>
        </w:rPr>
        <w:t>索膜结构</w:t>
      </w:r>
      <w:proofErr w:type="gramEnd"/>
      <w:r>
        <w:rPr>
          <w:rFonts w:hint="eastAsia"/>
        </w:rPr>
        <w:t>等。</w:t>
      </w:r>
    </w:p>
    <w:p w:rsidR="0010629C" w:rsidRDefault="003B67C8">
      <w:pPr>
        <w:ind w:firstLine="480"/>
      </w:pPr>
      <w:r>
        <w:rPr>
          <w:rFonts w:hint="eastAsia"/>
        </w:rPr>
        <w:t>当有可靠依据，通过相关论证，也可采用其他结构体系，包括新型构件和节点。</w:t>
      </w:r>
    </w:p>
    <w:p w:rsidR="0010629C" w:rsidRDefault="003B67C8">
      <w:pPr>
        <w:pStyle w:val="3"/>
        <w:ind w:left="2"/>
      </w:pPr>
      <w:del w:id="239" w:author="HFP" w:date="2018-08-27T13:16:00Z">
        <w:r w:rsidDel="00431675">
          <w:rPr>
            <w:rFonts w:hint="eastAsia"/>
          </w:rPr>
          <w:delText>高原装配式钢结构建筑的</w:delText>
        </w:r>
      </w:del>
      <w:r>
        <w:rPr>
          <w:rFonts w:hint="eastAsia"/>
        </w:rPr>
        <w:t>楼板应符合下列规定：</w:t>
      </w:r>
    </w:p>
    <w:p w:rsidR="0010629C" w:rsidRDefault="003B67C8">
      <w:pPr>
        <w:ind w:firstLine="482"/>
      </w:pPr>
      <w:r>
        <w:rPr>
          <w:rFonts w:hint="eastAsia"/>
          <w:b/>
        </w:rPr>
        <w:t>1</w:t>
      </w:r>
      <w:r>
        <w:rPr>
          <w:rFonts w:hint="eastAsia"/>
        </w:rPr>
        <w:tab/>
      </w:r>
      <w:r>
        <w:rPr>
          <w:rFonts w:hint="eastAsia"/>
        </w:rPr>
        <w:t>楼板宜</w:t>
      </w:r>
      <w:proofErr w:type="gramStart"/>
      <w:r>
        <w:rPr>
          <w:rFonts w:hint="eastAsia"/>
        </w:rPr>
        <w:t>采用免支模</w:t>
      </w:r>
      <w:proofErr w:type="gramEnd"/>
      <w:r>
        <w:rPr>
          <w:rFonts w:hint="eastAsia"/>
        </w:rPr>
        <w:t>、少支撑或免支撑的做法；可选用压型钢板组合楼板、钢筋</w:t>
      </w:r>
      <w:proofErr w:type="gramStart"/>
      <w:r>
        <w:rPr>
          <w:rFonts w:hint="eastAsia"/>
        </w:rPr>
        <w:t>桁架楼承板</w:t>
      </w:r>
      <w:proofErr w:type="gramEnd"/>
      <w:r>
        <w:rPr>
          <w:rFonts w:hint="eastAsia"/>
        </w:rPr>
        <w:t>组合楼板、预制混凝土叠合楼板及预制预应力空心楼板等。</w:t>
      </w:r>
    </w:p>
    <w:p w:rsidR="0010629C" w:rsidRDefault="003B67C8">
      <w:pPr>
        <w:ind w:firstLine="482"/>
      </w:pPr>
      <w:r>
        <w:rPr>
          <w:rFonts w:hint="eastAsia"/>
          <w:b/>
        </w:rPr>
        <w:t>2</w:t>
      </w:r>
      <w:r>
        <w:rPr>
          <w:rFonts w:hint="eastAsia"/>
        </w:rPr>
        <w:tab/>
      </w:r>
      <w:r>
        <w:rPr>
          <w:rFonts w:hint="eastAsia"/>
        </w:rPr>
        <w:t>楼板应与主体结构可靠连接，保证楼盖的整体性。</w:t>
      </w:r>
    </w:p>
    <w:p w:rsidR="0010629C" w:rsidRDefault="003B67C8">
      <w:pPr>
        <w:ind w:firstLine="482"/>
      </w:pPr>
      <w:r>
        <w:rPr>
          <w:rFonts w:hint="eastAsia"/>
          <w:b/>
        </w:rPr>
        <w:t>3</w:t>
      </w:r>
      <w:r>
        <w:rPr>
          <w:rFonts w:hint="eastAsia"/>
        </w:rPr>
        <w:tab/>
      </w:r>
      <w:r>
        <w:rPr>
          <w:rFonts w:hint="eastAsia"/>
        </w:rPr>
        <w:t>抗震设防烈度不超过</w:t>
      </w:r>
      <w:r>
        <w:rPr>
          <w:rFonts w:hint="eastAsia"/>
        </w:rPr>
        <w:t>8</w:t>
      </w:r>
      <w:r>
        <w:rPr>
          <w:rFonts w:hint="eastAsia"/>
        </w:rPr>
        <w:t>度且房屋高度不超过</w:t>
      </w:r>
      <w:r>
        <w:rPr>
          <w:rFonts w:hint="eastAsia"/>
        </w:rPr>
        <w:t>24m</w:t>
      </w:r>
      <w:r>
        <w:rPr>
          <w:rFonts w:hint="eastAsia"/>
        </w:rPr>
        <w:t>时，可采用装配式楼板（全预制楼板）或其它轻型楼盖，但应采取下列措施之一保证楼板的整体性：</w:t>
      </w:r>
    </w:p>
    <w:p w:rsidR="0010629C" w:rsidRDefault="003B67C8">
      <w:pPr>
        <w:ind w:firstLine="480"/>
      </w:pPr>
      <w:r>
        <w:rPr>
          <w:rFonts w:hint="eastAsia"/>
        </w:rPr>
        <w:t>1)</w:t>
      </w:r>
      <w:r>
        <w:rPr>
          <w:rFonts w:hint="eastAsia"/>
        </w:rPr>
        <w:tab/>
      </w:r>
      <w:r>
        <w:rPr>
          <w:rFonts w:hint="eastAsia"/>
        </w:rPr>
        <w:t>设置水平支撑；</w:t>
      </w:r>
    </w:p>
    <w:p w:rsidR="0010629C" w:rsidRDefault="003B67C8">
      <w:pPr>
        <w:ind w:firstLine="480"/>
      </w:pPr>
      <w:r>
        <w:rPr>
          <w:rFonts w:hint="eastAsia"/>
        </w:rPr>
        <w:t>2)</w:t>
      </w:r>
      <w:r>
        <w:rPr>
          <w:rFonts w:hint="eastAsia"/>
        </w:rPr>
        <w:tab/>
      </w:r>
      <w:r>
        <w:rPr>
          <w:rFonts w:hint="eastAsia"/>
        </w:rPr>
        <w:t>采取有效措施保证预制板之间的可靠连接。</w:t>
      </w:r>
    </w:p>
    <w:p w:rsidR="0010629C" w:rsidRDefault="003B67C8">
      <w:pPr>
        <w:ind w:firstLine="482"/>
      </w:pPr>
      <w:r>
        <w:rPr>
          <w:rFonts w:hint="eastAsia"/>
          <w:b/>
        </w:rPr>
        <w:t>4</w:t>
      </w:r>
      <w:r>
        <w:rPr>
          <w:rFonts w:hint="eastAsia"/>
        </w:rPr>
        <w:tab/>
      </w:r>
      <w:r>
        <w:rPr>
          <w:rFonts w:hint="eastAsia"/>
        </w:rPr>
        <w:t>楼盖舒适度应符合</w:t>
      </w:r>
      <w:proofErr w:type="gramStart"/>
      <w:r>
        <w:rPr>
          <w:rFonts w:hint="eastAsia"/>
        </w:rPr>
        <w:t>现行行业</w:t>
      </w:r>
      <w:proofErr w:type="gramEnd"/>
      <w:r>
        <w:rPr>
          <w:rFonts w:hint="eastAsia"/>
        </w:rPr>
        <w:t>标准《高层民用建筑钢结构技术规程》</w:t>
      </w:r>
      <w:r>
        <w:rPr>
          <w:rFonts w:hint="eastAsia"/>
        </w:rPr>
        <w:t>JGJ 99</w:t>
      </w:r>
      <w:r>
        <w:rPr>
          <w:rFonts w:hint="eastAsia"/>
        </w:rPr>
        <w:t>的要求。</w:t>
      </w:r>
    </w:p>
    <w:p w:rsidR="0010629C" w:rsidRDefault="003B67C8">
      <w:pPr>
        <w:pStyle w:val="3"/>
        <w:ind w:left="2"/>
      </w:pPr>
      <w:r>
        <w:rPr>
          <w:rFonts w:hint="eastAsia"/>
        </w:rPr>
        <w:t>楼梯应符合下列规定：</w:t>
      </w:r>
    </w:p>
    <w:p w:rsidR="0010629C" w:rsidRDefault="003B67C8">
      <w:pPr>
        <w:ind w:firstLine="482"/>
      </w:pPr>
      <w:r>
        <w:rPr>
          <w:rFonts w:hint="eastAsia"/>
          <w:b/>
        </w:rPr>
        <w:t>1</w:t>
      </w:r>
      <w:r>
        <w:rPr>
          <w:rFonts w:hint="eastAsia"/>
        </w:rPr>
        <w:tab/>
      </w:r>
      <w:r>
        <w:rPr>
          <w:rFonts w:hint="eastAsia"/>
        </w:rPr>
        <w:t>宜采用装配式混凝土楼梯或钢楼梯。</w:t>
      </w:r>
    </w:p>
    <w:p w:rsidR="0010629C" w:rsidRDefault="003B67C8">
      <w:pPr>
        <w:ind w:firstLine="482"/>
      </w:pPr>
      <w:r>
        <w:rPr>
          <w:rFonts w:hint="eastAsia"/>
          <w:b/>
        </w:rPr>
        <w:t>2</w:t>
      </w:r>
      <w:r>
        <w:rPr>
          <w:rFonts w:hint="eastAsia"/>
        </w:rPr>
        <w:tab/>
      </w:r>
      <w:r>
        <w:rPr>
          <w:rFonts w:hint="eastAsia"/>
        </w:rPr>
        <w:t>楼梯与主体结构宜采用不传递水平作用的连接形式。</w:t>
      </w:r>
    </w:p>
    <w:p w:rsidR="0010629C" w:rsidRDefault="003B67C8">
      <w:pPr>
        <w:pStyle w:val="3"/>
        <w:ind w:left="2"/>
      </w:pPr>
      <w:r>
        <w:rPr>
          <w:rFonts w:hint="eastAsia"/>
        </w:rPr>
        <w:t>地下室和基础应符合下列规定：</w:t>
      </w:r>
    </w:p>
    <w:p w:rsidR="0010629C" w:rsidRDefault="003B67C8">
      <w:pPr>
        <w:ind w:firstLine="482"/>
      </w:pPr>
      <w:r>
        <w:rPr>
          <w:rFonts w:hint="eastAsia"/>
          <w:b/>
        </w:rPr>
        <w:t>1</w:t>
      </w:r>
      <w:r>
        <w:rPr>
          <w:rFonts w:hint="eastAsia"/>
        </w:rPr>
        <w:tab/>
      </w:r>
      <w:r>
        <w:rPr>
          <w:rFonts w:hint="eastAsia"/>
        </w:rPr>
        <w:t>当建筑高度超过</w:t>
      </w:r>
      <w:r>
        <w:rPr>
          <w:rFonts w:hint="eastAsia"/>
        </w:rPr>
        <w:t>50m</w:t>
      </w:r>
      <w:r>
        <w:rPr>
          <w:rFonts w:hint="eastAsia"/>
        </w:rPr>
        <w:t>时，</w:t>
      </w:r>
      <w:proofErr w:type="gramStart"/>
      <w:r>
        <w:rPr>
          <w:rFonts w:hint="eastAsia"/>
        </w:rPr>
        <w:t>宜设置</w:t>
      </w:r>
      <w:proofErr w:type="gramEnd"/>
      <w:r>
        <w:rPr>
          <w:rFonts w:hint="eastAsia"/>
        </w:rPr>
        <w:t>地下室；当采用天然地基时，其基础埋置深度不宜小于房屋总高度的</w:t>
      </w:r>
      <w:r>
        <w:rPr>
          <w:rFonts w:hint="eastAsia"/>
        </w:rPr>
        <w:t>1/15</w:t>
      </w:r>
      <w:r>
        <w:rPr>
          <w:rFonts w:hint="eastAsia"/>
        </w:rPr>
        <w:t>；当采用桩基时，桩承台埋深不宜小于房屋总高度的</w:t>
      </w:r>
      <w:r>
        <w:rPr>
          <w:rFonts w:hint="eastAsia"/>
        </w:rPr>
        <w:t>1/20</w:t>
      </w:r>
      <w:r>
        <w:rPr>
          <w:rFonts w:hint="eastAsia"/>
        </w:rPr>
        <w:t>。</w:t>
      </w:r>
    </w:p>
    <w:p w:rsidR="0010629C" w:rsidRDefault="003B67C8">
      <w:pPr>
        <w:ind w:firstLine="482"/>
      </w:pPr>
      <w:r>
        <w:rPr>
          <w:rFonts w:hint="eastAsia"/>
          <w:b/>
        </w:rPr>
        <w:t>2</w:t>
      </w:r>
      <w:r>
        <w:rPr>
          <w:rFonts w:hint="eastAsia"/>
        </w:rPr>
        <w:tab/>
      </w:r>
      <w:r>
        <w:rPr>
          <w:rFonts w:hint="eastAsia"/>
        </w:rPr>
        <w:t>设置地下室时，竖向连续布置的支撑、延性墙板等抗侧力构件应延伸至基础。</w:t>
      </w:r>
    </w:p>
    <w:p w:rsidR="0010629C" w:rsidRDefault="003B67C8">
      <w:pPr>
        <w:ind w:firstLine="482"/>
      </w:pPr>
      <w:r>
        <w:rPr>
          <w:rFonts w:hint="eastAsia"/>
          <w:b/>
        </w:rPr>
        <w:lastRenderedPageBreak/>
        <w:t>3</w:t>
      </w:r>
      <w:r>
        <w:rPr>
          <w:rFonts w:hint="eastAsia"/>
        </w:rPr>
        <w:tab/>
      </w:r>
      <w:r>
        <w:rPr>
          <w:rFonts w:hint="eastAsia"/>
        </w:rPr>
        <w:t>当地下室不少于两层，</w:t>
      </w:r>
      <w:proofErr w:type="gramStart"/>
      <w:r>
        <w:rPr>
          <w:rFonts w:hint="eastAsia"/>
        </w:rPr>
        <w:t>且嵌固</w:t>
      </w:r>
      <w:proofErr w:type="gramEnd"/>
      <w:r>
        <w:rPr>
          <w:rFonts w:hint="eastAsia"/>
        </w:rPr>
        <w:t>端在地下室顶板时，延伸至地下室底板的钢柱脚可采用铰接或刚接。</w:t>
      </w:r>
    </w:p>
    <w:p w:rsidR="0010629C" w:rsidRDefault="003B67C8">
      <w:pPr>
        <w:pStyle w:val="3"/>
        <w:ind w:left="2"/>
      </w:pPr>
      <w:r>
        <w:rPr>
          <w:rFonts w:hint="eastAsia"/>
        </w:rPr>
        <w:t>当抗震设防烈为度</w:t>
      </w:r>
      <w:r>
        <w:rPr>
          <w:rFonts w:hint="eastAsia"/>
        </w:rPr>
        <w:t>8</w:t>
      </w:r>
      <w:r>
        <w:rPr>
          <w:rFonts w:hint="eastAsia"/>
        </w:rPr>
        <w:t>度及以上时，高原装配式钢结构建筑可采用隔震或消能减震结构，并应按国家现行标准《建筑抗震设计规范》</w:t>
      </w:r>
      <w:r>
        <w:rPr>
          <w:rFonts w:hint="eastAsia"/>
        </w:rPr>
        <w:t>GB50011</w:t>
      </w:r>
      <w:r>
        <w:rPr>
          <w:rFonts w:hint="eastAsia"/>
        </w:rPr>
        <w:t>和《建筑消能减震技术</w:t>
      </w:r>
      <w:del w:id="240" w:author="HFP" w:date="2018-08-27T13:20:00Z">
        <w:r w:rsidDel="00F60A78">
          <w:rPr>
            <w:rFonts w:hint="eastAsia"/>
          </w:rPr>
          <w:delText>规范</w:delText>
        </w:r>
      </w:del>
      <w:ins w:id="241" w:author="HFP" w:date="2018-08-27T13:20:00Z">
        <w:r w:rsidR="00F60A78">
          <w:rPr>
            <w:rFonts w:hint="eastAsia"/>
          </w:rPr>
          <w:t>规程</w:t>
        </w:r>
      </w:ins>
      <w:r>
        <w:rPr>
          <w:rFonts w:hint="eastAsia"/>
        </w:rPr>
        <w:t>》</w:t>
      </w:r>
      <w:r>
        <w:rPr>
          <w:rFonts w:hint="eastAsia"/>
        </w:rPr>
        <w:t>JGJ297</w:t>
      </w:r>
      <w:r>
        <w:rPr>
          <w:rFonts w:hint="eastAsia"/>
        </w:rPr>
        <w:t>的规定执行。</w:t>
      </w:r>
    </w:p>
    <w:p w:rsidR="0010629C" w:rsidRDefault="003B67C8">
      <w:pPr>
        <w:pStyle w:val="3"/>
        <w:ind w:left="2"/>
      </w:pPr>
      <w:r>
        <w:rPr>
          <w:rFonts w:hint="eastAsia"/>
        </w:rPr>
        <w:t>钢结构应进行防火和防腐设计，应按国家现行标准《建筑设计防火规范》</w:t>
      </w:r>
      <w:r>
        <w:rPr>
          <w:rFonts w:hint="eastAsia"/>
        </w:rPr>
        <w:t>GB 50016</w:t>
      </w:r>
      <w:r>
        <w:rPr>
          <w:rFonts w:hint="eastAsia"/>
        </w:rPr>
        <w:t>及《建筑钢结构防腐蚀技术规程》</w:t>
      </w:r>
      <w:r>
        <w:rPr>
          <w:rFonts w:hint="eastAsia"/>
        </w:rPr>
        <w:t>JGJ/T 251</w:t>
      </w:r>
      <w:r>
        <w:rPr>
          <w:rFonts w:hint="eastAsia"/>
        </w:rPr>
        <w:t>的规定执行。</w:t>
      </w:r>
    </w:p>
    <w:p w:rsidR="0010629C" w:rsidRDefault="003B67C8">
      <w:pPr>
        <w:pStyle w:val="2"/>
        <w:spacing w:before="156" w:after="156"/>
      </w:pPr>
      <w:bookmarkStart w:id="242" w:name="_Toc518571780"/>
      <w:bookmarkStart w:id="243" w:name="_Toc517514494"/>
      <w:bookmarkStart w:id="244" w:name="_Toc518572119"/>
      <w:bookmarkStart w:id="245" w:name="_Toc517514595"/>
      <w:r>
        <w:rPr>
          <w:rFonts w:hint="eastAsia"/>
        </w:rPr>
        <w:t>多层轻型钢框架结构设计</w:t>
      </w:r>
      <w:bookmarkEnd w:id="242"/>
      <w:bookmarkEnd w:id="243"/>
      <w:bookmarkEnd w:id="244"/>
      <w:bookmarkEnd w:id="245"/>
    </w:p>
    <w:p w:rsidR="0010629C" w:rsidRDefault="003B67C8">
      <w:pPr>
        <w:pStyle w:val="3"/>
        <w:ind w:left="2"/>
      </w:pPr>
      <w:r>
        <w:rPr>
          <w:rFonts w:hint="eastAsia"/>
        </w:rPr>
        <w:t>设防烈度为</w:t>
      </w:r>
      <w:r>
        <w:rPr>
          <w:rFonts w:hint="eastAsia"/>
        </w:rPr>
        <w:t>6</w:t>
      </w:r>
      <w:r>
        <w:rPr>
          <w:rFonts w:hint="eastAsia"/>
        </w:rPr>
        <w:t>～</w:t>
      </w:r>
      <w:r>
        <w:rPr>
          <w:rFonts w:hint="eastAsia"/>
        </w:rPr>
        <w:t>8</w:t>
      </w:r>
      <w:r>
        <w:rPr>
          <w:rFonts w:hint="eastAsia"/>
        </w:rPr>
        <w:t>度、层数不超过</w:t>
      </w:r>
      <w:r>
        <w:rPr>
          <w:rFonts w:hint="eastAsia"/>
        </w:rPr>
        <w:t>6</w:t>
      </w:r>
      <w:r>
        <w:rPr>
          <w:rFonts w:hint="eastAsia"/>
        </w:rPr>
        <w:t>层的建筑可采用轻型钢框架结构；轻型钢框架结构中可设置支撑，形成框架</w:t>
      </w:r>
      <w:r>
        <w:rPr>
          <w:rFonts w:hint="eastAsia"/>
        </w:rPr>
        <w:t>-</w:t>
      </w:r>
      <w:r>
        <w:rPr>
          <w:rFonts w:hint="eastAsia"/>
        </w:rPr>
        <w:t>支撑结构体系。</w:t>
      </w:r>
    </w:p>
    <w:p w:rsidR="0010629C" w:rsidRDefault="003B67C8">
      <w:pPr>
        <w:pStyle w:val="3"/>
        <w:ind w:left="2"/>
      </w:pPr>
      <w:r>
        <w:rPr>
          <w:rFonts w:hint="eastAsia"/>
        </w:rPr>
        <w:t>轻型钢框架结构可利用镶嵌填充的轻质</w:t>
      </w:r>
      <w:proofErr w:type="gramStart"/>
      <w:r>
        <w:rPr>
          <w:rFonts w:hint="eastAsia"/>
        </w:rPr>
        <w:t>墙体抗侧刚度</w:t>
      </w:r>
      <w:proofErr w:type="gramEnd"/>
      <w:r>
        <w:rPr>
          <w:rFonts w:hint="eastAsia"/>
        </w:rPr>
        <w:t>对整体结构抗侧移的作用。当利用镶嵌填充的轻质</w:t>
      </w:r>
      <w:proofErr w:type="gramStart"/>
      <w:r>
        <w:rPr>
          <w:rFonts w:hint="eastAsia"/>
        </w:rPr>
        <w:t>墙体抗侧刚度</w:t>
      </w:r>
      <w:proofErr w:type="gramEnd"/>
      <w:r>
        <w:rPr>
          <w:rFonts w:hint="eastAsia"/>
        </w:rPr>
        <w:t>对整体结构抗侧移的作用时，应符合下列要求：</w:t>
      </w:r>
    </w:p>
    <w:p w:rsidR="0010629C" w:rsidRDefault="003B67C8">
      <w:pPr>
        <w:ind w:firstLine="482"/>
      </w:pPr>
      <w:r>
        <w:rPr>
          <w:rFonts w:hint="eastAsia"/>
          <w:b/>
        </w:rPr>
        <w:t>1</w:t>
      </w:r>
      <w:r>
        <w:rPr>
          <w:rFonts w:hint="eastAsia"/>
        </w:rPr>
        <w:t>可按位移等效原则将墙体等效成交叉支撑构件进行整体结构内力和变形分析。</w:t>
      </w:r>
    </w:p>
    <w:p w:rsidR="0010629C" w:rsidRDefault="003B67C8">
      <w:pPr>
        <w:ind w:firstLine="482"/>
      </w:pPr>
      <w:r>
        <w:rPr>
          <w:rFonts w:hint="eastAsia"/>
          <w:b/>
        </w:rPr>
        <w:t>2</w:t>
      </w:r>
      <w:r>
        <w:rPr>
          <w:rFonts w:hint="eastAsia"/>
        </w:rPr>
        <w:t xml:space="preserve"> </w:t>
      </w:r>
      <w:r>
        <w:rPr>
          <w:rFonts w:hint="eastAsia"/>
        </w:rPr>
        <w:t>采用的轻质墙体及其与结构的连接应满足：当钢框架层间相对侧移</w:t>
      </w:r>
      <w:proofErr w:type="gramStart"/>
      <w:r>
        <w:rPr>
          <w:rFonts w:hint="eastAsia"/>
        </w:rPr>
        <w:t>角达到</w:t>
      </w:r>
      <w:proofErr w:type="gramEnd"/>
      <w:r>
        <w:rPr>
          <w:rFonts w:hint="eastAsia"/>
        </w:rPr>
        <w:t>1/300</w:t>
      </w:r>
      <w:r>
        <w:rPr>
          <w:rFonts w:hint="eastAsia"/>
        </w:rPr>
        <w:t>时，墙体不得出现任何开裂破坏；当达到</w:t>
      </w:r>
      <w:r>
        <w:rPr>
          <w:rFonts w:hint="eastAsia"/>
        </w:rPr>
        <w:t>1/200</w:t>
      </w:r>
      <w:r>
        <w:rPr>
          <w:rFonts w:hint="eastAsia"/>
        </w:rPr>
        <w:t>时，墙体可在接缝处出现可以修补的裂缝；当达到</w:t>
      </w:r>
      <w:r>
        <w:rPr>
          <w:rFonts w:hint="eastAsia"/>
        </w:rPr>
        <w:t>1/50</w:t>
      </w:r>
      <w:r>
        <w:rPr>
          <w:rFonts w:hint="eastAsia"/>
        </w:rPr>
        <w:t>时，墙体不应出现断裂或脱落。</w:t>
      </w:r>
    </w:p>
    <w:p w:rsidR="0010629C" w:rsidRDefault="003B67C8">
      <w:pPr>
        <w:ind w:firstLine="482"/>
      </w:pPr>
      <w:r>
        <w:rPr>
          <w:rFonts w:hint="eastAsia"/>
          <w:b/>
        </w:rPr>
        <w:t>3</w:t>
      </w:r>
      <w:r>
        <w:rPr>
          <w:rFonts w:hint="eastAsia"/>
        </w:rPr>
        <w:t>进行抗震分析时，</w:t>
      </w:r>
      <w:proofErr w:type="gramStart"/>
      <w:r>
        <w:rPr>
          <w:rFonts w:hint="eastAsia"/>
        </w:rPr>
        <w:t>多遇地震</w:t>
      </w:r>
      <w:proofErr w:type="gramEnd"/>
      <w:r>
        <w:rPr>
          <w:rFonts w:hint="eastAsia"/>
        </w:rPr>
        <w:t>作用下结构的阻尼比取可</w:t>
      </w:r>
      <w:r>
        <w:rPr>
          <w:rFonts w:hint="eastAsia"/>
        </w:rPr>
        <w:t>0.04</w:t>
      </w:r>
      <w:r>
        <w:rPr>
          <w:rFonts w:hint="eastAsia"/>
        </w:rPr>
        <w:t>。</w:t>
      </w:r>
    </w:p>
    <w:p w:rsidR="0010629C" w:rsidRDefault="003B67C8">
      <w:pPr>
        <w:ind w:firstLine="482"/>
      </w:pPr>
      <w:r>
        <w:rPr>
          <w:rFonts w:hint="eastAsia"/>
          <w:b/>
        </w:rPr>
        <w:t>4</w:t>
      </w:r>
      <w:r>
        <w:rPr>
          <w:rFonts w:hint="eastAsia"/>
        </w:rPr>
        <w:t xml:space="preserve"> </w:t>
      </w:r>
      <w:r>
        <w:rPr>
          <w:rFonts w:hint="eastAsia"/>
        </w:rPr>
        <w:t>轻质墙体及其连接节点应具有与主体结构相同的耐久性及防火性能，内嵌式轻质墙体作为围护墙和和隔墙应满足本标准中第</w:t>
      </w:r>
      <w:r>
        <w:rPr>
          <w:rFonts w:hint="eastAsia"/>
        </w:rPr>
        <w:t>6</w:t>
      </w:r>
      <w:r>
        <w:rPr>
          <w:rFonts w:hint="eastAsia"/>
        </w:rPr>
        <w:t>、</w:t>
      </w:r>
      <w:r>
        <w:rPr>
          <w:rFonts w:hint="eastAsia"/>
        </w:rPr>
        <w:t>7</w:t>
      </w:r>
      <w:r>
        <w:rPr>
          <w:rFonts w:hint="eastAsia"/>
        </w:rPr>
        <w:t>章中的相关要求。</w:t>
      </w:r>
    </w:p>
    <w:p w:rsidR="0010629C" w:rsidRDefault="003B67C8">
      <w:pPr>
        <w:ind w:firstLine="482"/>
      </w:pPr>
      <w:r>
        <w:rPr>
          <w:rFonts w:hint="eastAsia"/>
          <w:b/>
        </w:rPr>
        <w:t xml:space="preserve">5 </w:t>
      </w:r>
      <w:r>
        <w:rPr>
          <w:rFonts w:hint="eastAsia"/>
        </w:rPr>
        <w:t>在风荷载</w:t>
      </w:r>
      <w:proofErr w:type="gramStart"/>
      <w:r>
        <w:rPr>
          <w:rFonts w:hint="eastAsia"/>
        </w:rPr>
        <w:t>和多遇地震</w:t>
      </w:r>
      <w:proofErr w:type="gramEnd"/>
      <w:r>
        <w:rPr>
          <w:rFonts w:hint="eastAsia"/>
        </w:rPr>
        <w:t>作用下，楼层内最大弹性层间位移分别不应超过楼层高度的</w:t>
      </w:r>
      <w:r>
        <w:rPr>
          <w:rFonts w:hint="eastAsia"/>
        </w:rPr>
        <w:t>1/400</w:t>
      </w:r>
      <w:r>
        <w:rPr>
          <w:rFonts w:hint="eastAsia"/>
        </w:rPr>
        <w:t>和</w:t>
      </w:r>
      <w:r>
        <w:rPr>
          <w:rFonts w:hint="eastAsia"/>
        </w:rPr>
        <w:t>1/300</w:t>
      </w:r>
      <w:r>
        <w:rPr>
          <w:rFonts w:hint="eastAsia"/>
        </w:rPr>
        <w:t>。</w:t>
      </w:r>
    </w:p>
    <w:p w:rsidR="0010629C" w:rsidRDefault="003B67C8">
      <w:pPr>
        <w:pStyle w:val="3"/>
        <w:ind w:left="2"/>
      </w:pPr>
      <w:r>
        <w:rPr>
          <w:rFonts w:hint="eastAsia"/>
        </w:rPr>
        <w:t>轻型钢结构的钢构件宜选用热轧</w:t>
      </w:r>
      <w:r>
        <w:rPr>
          <w:rFonts w:hint="eastAsia"/>
        </w:rPr>
        <w:t>H</w:t>
      </w:r>
      <w:r>
        <w:rPr>
          <w:rFonts w:hint="eastAsia"/>
        </w:rPr>
        <w:t>型钢、高频焊接或普通焊接的</w:t>
      </w:r>
      <w:r>
        <w:rPr>
          <w:rFonts w:hint="eastAsia"/>
        </w:rPr>
        <w:t>H</w:t>
      </w:r>
      <w:r>
        <w:rPr>
          <w:rFonts w:hint="eastAsia"/>
        </w:rPr>
        <w:t>型钢、冷轧或热轧成型的钢管、钢异型柱等。</w:t>
      </w:r>
    </w:p>
    <w:p w:rsidR="0010629C" w:rsidRDefault="003B67C8">
      <w:pPr>
        <w:pStyle w:val="3"/>
        <w:ind w:left="2"/>
      </w:pPr>
      <w:r>
        <w:rPr>
          <w:rFonts w:hint="eastAsia"/>
        </w:rPr>
        <w:t>轻型钢结构楼板宜采用轻质板材，如钢丝网水泥板、定向刨花板、轻骨料圆孔板、配筋的加气发泡类水泥板等；也可以部分或全部采用现浇钢筋混凝土板。当采用轻质楼板时，应符合下列要求：</w:t>
      </w:r>
    </w:p>
    <w:p w:rsidR="0010629C" w:rsidRDefault="003B67C8">
      <w:pPr>
        <w:ind w:firstLine="482"/>
      </w:pPr>
      <w:r>
        <w:rPr>
          <w:rFonts w:hint="eastAsia"/>
          <w:b/>
        </w:rPr>
        <w:t>1</w:t>
      </w:r>
      <w:r>
        <w:rPr>
          <w:rFonts w:hint="eastAsia"/>
        </w:rPr>
        <w:t xml:space="preserve">  </w:t>
      </w:r>
      <w:r>
        <w:rPr>
          <w:rFonts w:hint="eastAsia"/>
        </w:rPr>
        <w:t>应对轻质楼板进行承载力检验，</w:t>
      </w:r>
      <w:proofErr w:type="gramStart"/>
      <w:r>
        <w:rPr>
          <w:rFonts w:hint="eastAsia"/>
        </w:rPr>
        <w:t>受弯承载力</w:t>
      </w:r>
      <w:proofErr w:type="gramEnd"/>
      <w:r>
        <w:rPr>
          <w:rFonts w:hint="eastAsia"/>
        </w:rPr>
        <w:t>检验系数不应小于</w:t>
      </w:r>
      <w:r>
        <w:rPr>
          <w:rFonts w:hint="eastAsia"/>
        </w:rPr>
        <w:t>1.35</w:t>
      </w:r>
      <w:r>
        <w:rPr>
          <w:rFonts w:hint="eastAsia"/>
        </w:rPr>
        <w:t>，并</w:t>
      </w:r>
      <w:r>
        <w:rPr>
          <w:rFonts w:hint="eastAsia"/>
        </w:rPr>
        <w:lastRenderedPageBreak/>
        <w:t>在荷载效应的标准组合作用下，</w:t>
      </w:r>
      <w:proofErr w:type="gramStart"/>
      <w:r>
        <w:rPr>
          <w:rFonts w:hint="eastAsia"/>
        </w:rPr>
        <w:t>板受弯</w:t>
      </w:r>
      <w:proofErr w:type="gramEnd"/>
      <w:r>
        <w:rPr>
          <w:rFonts w:hint="eastAsia"/>
        </w:rPr>
        <w:t>挠度最大值不应超过板跨度的</w:t>
      </w:r>
      <w:r>
        <w:rPr>
          <w:rFonts w:hint="eastAsia"/>
        </w:rPr>
        <w:t>1/200</w:t>
      </w:r>
      <w:r>
        <w:rPr>
          <w:rFonts w:hint="eastAsia"/>
        </w:rPr>
        <w:t>，且不应出现裂缝。</w:t>
      </w:r>
    </w:p>
    <w:p w:rsidR="0010629C" w:rsidRDefault="003B67C8">
      <w:pPr>
        <w:ind w:firstLine="482"/>
      </w:pPr>
      <w:r>
        <w:rPr>
          <w:rFonts w:hint="eastAsia"/>
          <w:b/>
        </w:rPr>
        <w:t>2</w:t>
      </w:r>
      <w:r>
        <w:rPr>
          <w:rFonts w:hint="eastAsia"/>
        </w:rPr>
        <w:t xml:space="preserve">  </w:t>
      </w:r>
      <w:r>
        <w:rPr>
          <w:rFonts w:hint="eastAsia"/>
        </w:rPr>
        <w:t>轻质楼板与钢结构梁应有可靠连接。</w:t>
      </w:r>
    </w:p>
    <w:p w:rsidR="0010629C" w:rsidRDefault="003B67C8">
      <w:pPr>
        <w:ind w:firstLine="482"/>
      </w:pPr>
      <w:r>
        <w:rPr>
          <w:rFonts w:hint="eastAsia"/>
          <w:b/>
        </w:rPr>
        <w:t>3</w:t>
      </w:r>
      <w:r>
        <w:rPr>
          <w:rFonts w:hint="eastAsia"/>
        </w:rPr>
        <w:t xml:space="preserve">  </w:t>
      </w:r>
      <w:r>
        <w:rPr>
          <w:rFonts w:hint="eastAsia"/>
        </w:rPr>
        <w:t>对钢丝网水泥板或定向刨花板等轻质薄型楼板与密肋钢梁组合的楼板结构，在计算分析时，应根据实际情况对楼板平面内刚度做出合理的计算假定。</w:t>
      </w:r>
    </w:p>
    <w:p w:rsidR="0010629C" w:rsidRDefault="003B67C8">
      <w:pPr>
        <w:pStyle w:val="3"/>
        <w:ind w:left="2"/>
      </w:pPr>
      <w:r>
        <w:rPr>
          <w:rFonts w:hint="eastAsia"/>
        </w:rPr>
        <w:t>钢框架梁柱节点连接形式宜采用高强度螺栓连接。</w:t>
      </w:r>
    </w:p>
    <w:p w:rsidR="0010629C" w:rsidRDefault="003B67C8">
      <w:pPr>
        <w:pStyle w:val="3"/>
        <w:ind w:left="2"/>
      </w:pPr>
      <w:r>
        <w:rPr>
          <w:rFonts w:hint="eastAsia"/>
        </w:rPr>
        <w:t>H</w:t>
      </w:r>
      <w:r>
        <w:rPr>
          <w:rFonts w:hint="eastAsia"/>
        </w:rPr>
        <w:t>型钢梁、</w:t>
      </w:r>
      <w:proofErr w:type="gramStart"/>
      <w:r>
        <w:rPr>
          <w:rFonts w:hint="eastAsia"/>
        </w:rPr>
        <w:t>柱可采用</w:t>
      </w:r>
      <w:proofErr w:type="gramEnd"/>
      <w:r>
        <w:rPr>
          <w:rFonts w:hint="eastAsia"/>
        </w:rPr>
        <w:t>外伸端板式全螺栓连接（图</w:t>
      </w:r>
      <w:r>
        <w:rPr>
          <w:rFonts w:hint="eastAsia"/>
        </w:rPr>
        <w:t>5.2.6</w:t>
      </w:r>
      <w:r>
        <w:rPr>
          <w:rFonts w:hint="eastAsia"/>
        </w:rPr>
        <w:t>），端板的厚度可参照我国现行标准《门式刚架轻型房屋钢结构技术规范》</w:t>
      </w:r>
      <w:r>
        <w:rPr>
          <w:rFonts w:hint="eastAsia"/>
        </w:rPr>
        <w:t>GB51022</w:t>
      </w:r>
      <w:r>
        <w:rPr>
          <w:rFonts w:hint="eastAsia"/>
        </w:rPr>
        <w:t>的有关规定执行。</w:t>
      </w:r>
      <w:r>
        <w:t xml:space="preserve"> </w:t>
      </w:r>
    </w:p>
    <w:tbl>
      <w:tblPr>
        <w:tblStyle w:val="afd"/>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10629C">
        <w:tc>
          <w:tcPr>
            <w:tcW w:w="4148" w:type="dxa"/>
            <w:vAlign w:val="center"/>
          </w:tcPr>
          <w:p w:rsidR="0010629C" w:rsidRDefault="003B67C8">
            <w:pPr>
              <w:pStyle w:val="ab"/>
              <w:ind w:firstLine="360"/>
            </w:pPr>
            <w:r>
              <w:rPr>
                <w:noProof/>
              </w:rPr>
              <w:drawing>
                <wp:inline distT="0" distB="0" distL="0" distR="0">
                  <wp:extent cx="1969135" cy="20002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srcRect/>
                          <a:stretch>
                            <a:fillRect/>
                          </a:stretch>
                        </pic:blipFill>
                        <pic:spPr>
                          <a:xfrm>
                            <a:off x="0" y="0"/>
                            <a:ext cx="1973295" cy="2003846"/>
                          </a:xfrm>
                          <a:prstGeom prst="rect">
                            <a:avLst/>
                          </a:prstGeom>
                          <a:noFill/>
                          <a:ln w="9525">
                            <a:noFill/>
                            <a:miter lim="800000"/>
                            <a:headEnd/>
                            <a:tailEnd/>
                          </a:ln>
                        </pic:spPr>
                      </pic:pic>
                    </a:graphicData>
                  </a:graphic>
                </wp:inline>
              </w:drawing>
            </w:r>
          </w:p>
        </w:tc>
        <w:tc>
          <w:tcPr>
            <w:tcW w:w="4148" w:type="dxa"/>
            <w:vAlign w:val="center"/>
          </w:tcPr>
          <w:p w:rsidR="0010629C" w:rsidRDefault="003B67C8">
            <w:pPr>
              <w:pStyle w:val="ab"/>
              <w:ind w:firstLine="360"/>
            </w:pPr>
            <w:r>
              <w:rPr>
                <w:noProof/>
              </w:rPr>
              <w:drawing>
                <wp:inline distT="0" distB="0" distL="0" distR="0">
                  <wp:extent cx="1974215" cy="1798955"/>
                  <wp:effectExtent l="19050" t="0" r="63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cstate="print"/>
                          <a:srcRect/>
                          <a:stretch>
                            <a:fillRect/>
                          </a:stretch>
                        </pic:blipFill>
                        <pic:spPr>
                          <a:xfrm>
                            <a:off x="0" y="0"/>
                            <a:ext cx="1978100" cy="1802523"/>
                          </a:xfrm>
                          <a:prstGeom prst="rect">
                            <a:avLst/>
                          </a:prstGeom>
                          <a:noFill/>
                          <a:ln w="9525">
                            <a:noFill/>
                            <a:miter lim="800000"/>
                            <a:headEnd/>
                            <a:tailEnd/>
                          </a:ln>
                        </pic:spPr>
                      </pic:pic>
                    </a:graphicData>
                  </a:graphic>
                </wp:inline>
              </w:drawing>
            </w:r>
          </w:p>
        </w:tc>
      </w:tr>
      <w:tr w:rsidR="0010629C">
        <w:tc>
          <w:tcPr>
            <w:tcW w:w="8296" w:type="dxa"/>
            <w:gridSpan w:val="2"/>
            <w:vAlign w:val="center"/>
          </w:tcPr>
          <w:p w:rsidR="0010629C" w:rsidRDefault="003B67C8">
            <w:pPr>
              <w:pStyle w:val="ab"/>
              <w:ind w:firstLine="360"/>
            </w:pPr>
            <w:r>
              <w:rPr>
                <w:rFonts w:hint="eastAsia"/>
              </w:rPr>
              <w:t>图</w:t>
            </w:r>
            <w:r>
              <w:rPr>
                <w:rFonts w:hint="eastAsia"/>
              </w:rPr>
              <w:t>5.2.6</w:t>
            </w:r>
            <w:r>
              <w:t>外伸式端板螺栓连接</w:t>
            </w:r>
          </w:p>
        </w:tc>
      </w:tr>
      <w:tr w:rsidR="0010629C">
        <w:tc>
          <w:tcPr>
            <w:tcW w:w="8296" w:type="dxa"/>
            <w:gridSpan w:val="2"/>
            <w:vAlign w:val="center"/>
          </w:tcPr>
          <w:p w:rsidR="0010629C" w:rsidRDefault="003B67C8">
            <w:pPr>
              <w:pStyle w:val="ab"/>
              <w:ind w:firstLine="480"/>
            </w:pPr>
            <w:r>
              <w:rPr>
                <w:rFonts w:hint="eastAsia"/>
              </w:rPr>
              <w:t>1-</w:t>
            </w:r>
            <w:r>
              <w:rPr>
                <w:rFonts w:hint="eastAsia"/>
              </w:rPr>
              <w:t>柱；</w:t>
            </w:r>
            <w:r>
              <w:rPr>
                <w:rFonts w:hint="eastAsia"/>
              </w:rPr>
              <w:t>2-</w:t>
            </w:r>
            <w:r>
              <w:rPr>
                <w:rFonts w:hint="eastAsia"/>
              </w:rPr>
              <w:t>梁；</w:t>
            </w:r>
            <w:r>
              <w:rPr>
                <w:rFonts w:hint="eastAsia"/>
              </w:rPr>
              <w:t>3-</w:t>
            </w:r>
            <w:r>
              <w:rPr>
                <w:rFonts w:hint="eastAsia"/>
              </w:rPr>
              <w:t>高强度螺栓；</w:t>
            </w:r>
            <w:r>
              <w:rPr>
                <w:rFonts w:hint="eastAsia"/>
              </w:rPr>
              <w:t>4-</w:t>
            </w:r>
            <w:r>
              <w:rPr>
                <w:rFonts w:hint="eastAsia"/>
              </w:rPr>
              <w:t>悬臂段</w:t>
            </w:r>
          </w:p>
        </w:tc>
      </w:tr>
    </w:tbl>
    <w:p w:rsidR="0010629C" w:rsidRDefault="003B67C8">
      <w:pPr>
        <w:pStyle w:val="3"/>
        <w:ind w:left="2"/>
      </w:pPr>
      <w:r>
        <w:rPr>
          <w:rFonts w:hint="eastAsia"/>
        </w:rPr>
        <w:t>矩形钢管柱与</w:t>
      </w:r>
      <w:r>
        <w:rPr>
          <w:rFonts w:hint="eastAsia"/>
        </w:rPr>
        <w:t>H</w:t>
      </w:r>
      <w:r>
        <w:rPr>
          <w:rFonts w:hint="eastAsia"/>
        </w:rPr>
        <w:t>型钢梁的刚性连接可</w:t>
      </w:r>
      <w:proofErr w:type="gramStart"/>
      <w:r>
        <w:rPr>
          <w:rFonts w:hint="eastAsia"/>
        </w:rPr>
        <w:t>采用柱带悬臂梁</w:t>
      </w:r>
      <w:proofErr w:type="gramEnd"/>
      <w:r>
        <w:rPr>
          <w:rFonts w:hint="eastAsia"/>
        </w:rPr>
        <w:t>段形式，梁的拼接可采用焊接和螺栓连接相结合的连接形式（图</w:t>
      </w:r>
      <w:r>
        <w:rPr>
          <w:rFonts w:hint="eastAsia"/>
        </w:rPr>
        <w:t>5.2.7a</w:t>
      </w:r>
      <w:r>
        <w:rPr>
          <w:rFonts w:hint="eastAsia"/>
        </w:rPr>
        <w:t>）；也可采用隔板贯通式节点，板可设计成圆弧过渡形式（图</w:t>
      </w:r>
      <w:r>
        <w:rPr>
          <w:rFonts w:hint="eastAsia"/>
        </w:rPr>
        <w:t>5.2.7b</w:t>
      </w:r>
      <w:r>
        <w:rPr>
          <w:rFonts w:hint="eastAsia"/>
        </w:rPr>
        <w:t>），也可</w:t>
      </w:r>
      <w:proofErr w:type="gramStart"/>
      <w:r>
        <w:rPr>
          <w:rFonts w:hint="eastAsia"/>
        </w:rPr>
        <w:t>设计成变宽度</w:t>
      </w:r>
      <w:proofErr w:type="gramEnd"/>
      <w:r>
        <w:rPr>
          <w:rFonts w:hint="eastAsia"/>
        </w:rPr>
        <w:t>形式（图</w:t>
      </w:r>
      <w:r>
        <w:rPr>
          <w:rFonts w:hint="eastAsia"/>
        </w:rPr>
        <w:t>5.2.7c</w:t>
      </w:r>
      <w:r>
        <w:rPr>
          <w:rFonts w:hint="eastAsia"/>
        </w:rPr>
        <w:t>）；也可采用在柱外面加套筒式节点，其构造应符合下列要求：</w:t>
      </w:r>
    </w:p>
    <w:p w:rsidR="0010629C" w:rsidRDefault="003B67C8">
      <w:pPr>
        <w:ind w:firstLine="480"/>
      </w:pPr>
      <w:r>
        <w:rPr>
          <w:rFonts w:hint="eastAsia"/>
        </w:rPr>
        <w:t>（</w:t>
      </w:r>
      <w:r>
        <w:rPr>
          <w:rFonts w:hint="eastAsia"/>
        </w:rPr>
        <w:t>1</w:t>
      </w:r>
      <w:r>
        <w:rPr>
          <w:rFonts w:hint="eastAsia"/>
        </w:rPr>
        <w:t>）套筒的壁厚应大于钢管柱壁厚与梁翼缘壁厚最大值的</w:t>
      </w:r>
      <w:r>
        <w:rPr>
          <w:rFonts w:hint="eastAsia"/>
        </w:rPr>
        <w:t>1.2</w:t>
      </w:r>
      <w:r>
        <w:rPr>
          <w:rFonts w:hint="eastAsia"/>
        </w:rPr>
        <w:t>倍。</w:t>
      </w:r>
    </w:p>
    <w:p w:rsidR="0010629C" w:rsidRDefault="003B67C8">
      <w:pPr>
        <w:ind w:firstLine="480"/>
      </w:pPr>
      <w:r>
        <w:rPr>
          <w:rFonts w:hint="eastAsia"/>
        </w:rPr>
        <w:t>（</w:t>
      </w:r>
      <w:r>
        <w:rPr>
          <w:rFonts w:hint="eastAsia"/>
        </w:rPr>
        <w:t>2</w:t>
      </w:r>
      <w:r>
        <w:rPr>
          <w:rFonts w:hint="eastAsia"/>
        </w:rPr>
        <w:t>）套筒的高度应高出梁上、下翼缘外</w:t>
      </w:r>
      <w:r>
        <w:rPr>
          <w:rFonts w:hint="eastAsia"/>
        </w:rPr>
        <w:t>60</w:t>
      </w:r>
      <w:r>
        <w:rPr>
          <w:rFonts w:hint="eastAsia"/>
        </w:rPr>
        <w:t>～</w:t>
      </w:r>
      <w:r>
        <w:rPr>
          <w:rFonts w:hint="eastAsia"/>
        </w:rPr>
        <w:t>100mm</w:t>
      </w:r>
      <w:r>
        <w:rPr>
          <w:rFonts w:hint="eastAsia"/>
        </w:rPr>
        <w:t>。</w:t>
      </w:r>
    </w:p>
    <w:p w:rsidR="0010629C" w:rsidRDefault="003B67C8">
      <w:pPr>
        <w:ind w:firstLine="480"/>
      </w:pPr>
      <w:r>
        <w:rPr>
          <w:rFonts w:hint="eastAsia"/>
        </w:rPr>
        <w:t>（</w:t>
      </w:r>
      <w:r>
        <w:rPr>
          <w:rFonts w:hint="eastAsia"/>
        </w:rPr>
        <w:t>3</w:t>
      </w:r>
      <w:r>
        <w:rPr>
          <w:rFonts w:hint="eastAsia"/>
        </w:rPr>
        <w:t>）</w:t>
      </w:r>
      <w:r>
        <w:rPr>
          <w:rFonts w:hint="eastAsia"/>
        </w:rPr>
        <w:t xml:space="preserve"> </w:t>
      </w:r>
      <w:r>
        <w:rPr>
          <w:rFonts w:hint="eastAsia"/>
        </w:rPr>
        <w:t>除套筒上、下端与柱焊接外，尚应在梁翼缘上下附近对套筒进行塞焊，塞孔直径不宜小于</w:t>
      </w:r>
      <w:r>
        <w:rPr>
          <w:rFonts w:hint="eastAsia"/>
        </w:rPr>
        <w:t>20mm</w:t>
      </w:r>
      <w:r>
        <w:rPr>
          <w:rFonts w:hint="eastAsia"/>
        </w:rPr>
        <w:t>。</w:t>
      </w:r>
    </w:p>
    <w:p w:rsidR="0010629C" w:rsidRDefault="003B67C8">
      <w:pPr>
        <w:pStyle w:val="ab"/>
        <w:ind w:firstLine="360"/>
      </w:pPr>
      <w:r>
        <w:t xml:space="preserve"> </w:t>
      </w:r>
      <w:r>
        <w:rPr>
          <w:noProof/>
        </w:rPr>
        <w:lastRenderedPageBreak/>
        <w:drawing>
          <wp:inline distT="0" distB="0" distL="0" distR="0">
            <wp:extent cx="5019040" cy="2066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023316" cy="2068540"/>
                    </a:xfrm>
                    <a:prstGeom prst="rect">
                      <a:avLst/>
                    </a:prstGeom>
                    <a:noFill/>
                    <a:ln>
                      <a:noFill/>
                    </a:ln>
                  </pic:spPr>
                </pic:pic>
              </a:graphicData>
            </a:graphic>
          </wp:inline>
        </w:drawing>
      </w:r>
    </w:p>
    <w:p w:rsidR="0010629C" w:rsidRDefault="003B67C8">
      <w:pPr>
        <w:pStyle w:val="ab"/>
        <w:ind w:firstLine="360"/>
      </w:pPr>
      <w:r>
        <w:rPr>
          <w:rFonts w:hint="eastAsia"/>
          <w:noProof/>
        </w:rPr>
        <w:drawing>
          <wp:anchor distT="0" distB="0" distL="114300" distR="114300" simplePos="0" relativeHeight="251671552" behindDoc="0" locked="0" layoutInCell="1" allowOverlap="1">
            <wp:simplePos x="0" y="0"/>
            <wp:positionH relativeFrom="column">
              <wp:posOffset>342900</wp:posOffset>
            </wp:positionH>
            <wp:positionV relativeFrom="paragraph">
              <wp:posOffset>382905</wp:posOffset>
            </wp:positionV>
            <wp:extent cx="3857625" cy="179324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57625" cy="1793240"/>
                    </a:xfrm>
                    <a:prstGeom prst="rect">
                      <a:avLst/>
                    </a:prstGeom>
                    <a:noFill/>
                    <a:ln>
                      <a:noFill/>
                    </a:ln>
                  </pic:spPr>
                </pic:pic>
              </a:graphicData>
            </a:graphic>
          </wp:anchor>
        </w:drawing>
      </w:r>
      <w:r>
        <w:rPr>
          <w:rFonts w:hint="eastAsia"/>
        </w:rPr>
        <w:t>图</w:t>
      </w:r>
      <w:r>
        <w:rPr>
          <w:rFonts w:hint="eastAsia"/>
        </w:rPr>
        <w:t xml:space="preserve">5.2.7a </w:t>
      </w:r>
      <w:r>
        <w:rPr>
          <w:rFonts w:hint="eastAsia"/>
        </w:rPr>
        <w:t>带悬臂梁段内隔板式连接</w:t>
      </w:r>
    </w:p>
    <w:p w:rsidR="0010629C" w:rsidRDefault="003B67C8">
      <w:pPr>
        <w:pStyle w:val="ab"/>
        <w:ind w:firstLine="360"/>
      </w:pPr>
      <w:r>
        <w:rPr>
          <w:rFonts w:hint="eastAsia"/>
        </w:rPr>
        <w:t>图</w:t>
      </w:r>
      <w:r>
        <w:rPr>
          <w:rFonts w:hint="eastAsia"/>
        </w:rPr>
        <w:t>5.2.7b</w:t>
      </w:r>
      <w:r>
        <w:t xml:space="preserve"> </w:t>
      </w:r>
      <w:r>
        <w:rPr>
          <w:rFonts w:hint="eastAsia"/>
        </w:rPr>
        <w:t>圆弧过渡隔板贯通式节点</w:t>
      </w:r>
    </w:p>
    <w:p w:rsidR="0010629C" w:rsidRDefault="003B67C8">
      <w:pPr>
        <w:pStyle w:val="ab"/>
        <w:ind w:firstLine="360"/>
      </w:pPr>
      <w:r>
        <w:rPr>
          <w:noProof/>
        </w:rPr>
        <w:drawing>
          <wp:inline distT="0" distB="0" distL="0" distR="0">
            <wp:extent cx="4869815" cy="207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869815" cy="2073275"/>
                    </a:xfrm>
                    <a:prstGeom prst="rect">
                      <a:avLst/>
                    </a:prstGeom>
                    <a:noFill/>
                    <a:ln>
                      <a:noFill/>
                    </a:ln>
                  </pic:spPr>
                </pic:pic>
              </a:graphicData>
            </a:graphic>
          </wp:inline>
        </w:drawing>
      </w:r>
    </w:p>
    <w:p w:rsidR="0010629C" w:rsidRDefault="003B67C8">
      <w:pPr>
        <w:pStyle w:val="ab"/>
        <w:ind w:firstLine="360"/>
      </w:pPr>
      <w:r>
        <w:rPr>
          <w:rFonts w:hint="eastAsia"/>
        </w:rPr>
        <w:t>图</w:t>
      </w:r>
      <w:r>
        <w:rPr>
          <w:rFonts w:hint="eastAsia"/>
        </w:rPr>
        <w:t>5.2.7c</w:t>
      </w:r>
      <w:r>
        <w:t xml:space="preserve"> </w:t>
      </w:r>
      <w:r>
        <w:rPr>
          <w:rFonts w:hint="eastAsia"/>
        </w:rPr>
        <w:t>变宽度隔板贯通式节点</w:t>
      </w:r>
    </w:p>
    <w:p w:rsidR="0010629C" w:rsidRDefault="003B67C8">
      <w:pPr>
        <w:pStyle w:val="3"/>
        <w:ind w:left="2"/>
      </w:pPr>
      <w:r>
        <w:rPr>
          <w:rFonts w:hint="eastAsia"/>
        </w:rPr>
        <w:t>钢柱的拼接可采用焊接或螺栓连接的形式。</w:t>
      </w:r>
    </w:p>
    <w:p w:rsidR="0010629C" w:rsidRDefault="003B67C8">
      <w:pPr>
        <w:pStyle w:val="3"/>
        <w:ind w:left="2"/>
      </w:pPr>
      <w:r>
        <w:rPr>
          <w:rFonts w:hint="eastAsia"/>
        </w:rPr>
        <w:t>当设防烈度不小于</w:t>
      </w:r>
      <w:r>
        <w:rPr>
          <w:rFonts w:hint="eastAsia"/>
        </w:rPr>
        <w:t>8</w:t>
      </w:r>
      <w:r>
        <w:rPr>
          <w:rFonts w:hint="eastAsia"/>
        </w:rPr>
        <w:t>度时，钢柱脚宜采用埋入</w:t>
      </w:r>
      <w:proofErr w:type="gramStart"/>
      <w:r>
        <w:rPr>
          <w:rFonts w:hint="eastAsia"/>
        </w:rPr>
        <w:t>式或者</w:t>
      </w:r>
      <w:proofErr w:type="gramEnd"/>
      <w:r>
        <w:rPr>
          <w:rFonts w:hint="eastAsia"/>
        </w:rPr>
        <w:t>外包式柱脚。当设防烈度小于</w:t>
      </w:r>
      <w:r>
        <w:rPr>
          <w:rFonts w:hint="eastAsia"/>
        </w:rPr>
        <w:t>8</w:t>
      </w:r>
      <w:r>
        <w:rPr>
          <w:rFonts w:hint="eastAsia"/>
        </w:rPr>
        <w:t>度时，钢柱脚可采用预埋锚栓与柱脚板连接的外露式做法，也可采用预埋钢板与钢柱现场焊接，并应符合下列要求：</w:t>
      </w:r>
    </w:p>
    <w:p w:rsidR="0010629C" w:rsidRDefault="003B67C8">
      <w:pPr>
        <w:ind w:firstLine="482"/>
      </w:pPr>
      <w:r>
        <w:rPr>
          <w:rFonts w:hint="eastAsia"/>
          <w:b/>
        </w:rPr>
        <w:t>1</w:t>
      </w:r>
      <w:r>
        <w:rPr>
          <w:rFonts w:hint="eastAsia"/>
        </w:rPr>
        <w:t xml:space="preserve">  </w:t>
      </w:r>
      <w:r>
        <w:rPr>
          <w:rFonts w:hint="eastAsia"/>
        </w:rPr>
        <w:t>柱脚板厚度不应小于柱翼缘厚度的</w:t>
      </w:r>
      <w:r>
        <w:rPr>
          <w:rFonts w:hint="eastAsia"/>
        </w:rPr>
        <w:t>1.5</w:t>
      </w:r>
      <w:r>
        <w:rPr>
          <w:rFonts w:hint="eastAsia"/>
        </w:rPr>
        <w:t>倍。</w:t>
      </w:r>
    </w:p>
    <w:p w:rsidR="0010629C" w:rsidRDefault="003B67C8">
      <w:pPr>
        <w:ind w:firstLine="482"/>
      </w:pPr>
      <w:r>
        <w:rPr>
          <w:rFonts w:hint="eastAsia"/>
          <w:b/>
        </w:rPr>
        <w:t>2</w:t>
      </w:r>
      <w:r>
        <w:rPr>
          <w:rFonts w:hint="eastAsia"/>
        </w:rPr>
        <w:t xml:space="preserve">  </w:t>
      </w:r>
      <w:r>
        <w:rPr>
          <w:rFonts w:hint="eastAsia"/>
        </w:rPr>
        <w:t>预埋锚栓的长度不应小于锚栓直径的</w:t>
      </w:r>
      <w:r>
        <w:rPr>
          <w:rFonts w:hint="eastAsia"/>
        </w:rPr>
        <w:t>25</w:t>
      </w:r>
      <w:r>
        <w:rPr>
          <w:rFonts w:hint="eastAsia"/>
        </w:rPr>
        <w:t>倍。</w:t>
      </w:r>
    </w:p>
    <w:p w:rsidR="0010629C" w:rsidRDefault="003B67C8">
      <w:pPr>
        <w:ind w:firstLine="482"/>
      </w:pPr>
      <w:r>
        <w:rPr>
          <w:rFonts w:hint="eastAsia"/>
          <w:b/>
        </w:rPr>
        <w:lastRenderedPageBreak/>
        <w:t>3</w:t>
      </w:r>
      <w:r>
        <w:rPr>
          <w:rFonts w:hint="eastAsia"/>
        </w:rPr>
        <w:t xml:space="preserve">  </w:t>
      </w:r>
      <w:r>
        <w:rPr>
          <w:rFonts w:hint="eastAsia"/>
        </w:rPr>
        <w:t>柱脚与底板间应设置加劲肋加强。</w:t>
      </w:r>
    </w:p>
    <w:p w:rsidR="0010629C" w:rsidRDefault="003B67C8">
      <w:pPr>
        <w:ind w:firstLine="482"/>
      </w:pPr>
      <w:r>
        <w:rPr>
          <w:rFonts w:hint="eastAsia"/>
          <w:b/>
        </w:rPr>
        <w:t>4</w:t>
      </w:r>
      <w:r>
        <w:rPr>
          <w:rFonts w:hint="eastAsia"/>
        </w:rPr>
        <w:t xml:space="preserve">  </w:t>
      </w:r>
      <w:r>
        <w:rPr>
          <w:rFonts w:hint="eastAsia"/>
        </w:rPr>
        <w:t>柱脚板与基础混凝土间产生的最大压应力标准值不应超过混凝土轴向抗压强度标准值的</w:t>
      </w:r>
      <w:r>
        <w:rPr>
          <w:rFonts w:hint="eastAsia"/>
        </w:rPr>
        <w:t>2/3</w:t>
      </w:r>
      <w:r>
        <w:rPr>
          <w:rFonts w:hint="eastAsia"/>
        </w:rPr>
        <w:t>倍。</w:t>
      </w:r>
    </w:p>
    <w:p w:rsidR="0010629C" w:rsidRDefault="003B67C8">
      <w:pPr>
        <w:ind w:firstLine="482"/>
      </w:pPr>
      <w:r>
        <w:rPr>
          <w:rFonts w:hint="eastAsia"/>
          <w:b/>
        </w:rPr>
        <w:t>5</w:t>
      </w:r>
      <w:r>
        <w:rPr>
          <w:rFonts w:hint="eastAsia"/>
        </w:rPr>
        <w:t xml:space="preserve"> </w:t>
      </w:r>
      <w:r>
        <w:rPr>
          <w:rFonts w:hint="eastAsia"/>
        </w:rPr>
        <w:t>对预埋锚栓的外露式柱脚做法，柱脚底板与基础表面间应留</w:t>
      </w:r>
      <w:r>
        <w:rPr>
          <w:rFonts w:hint="eastAsia"/>
        </w:rPr>
        <w:t>50mm</w:t>
      </w:r>
      <w:r>
        <w:rPr>
          <w:rFonts w:hint="eastAsia"/>
        </w:rPr>
        <w:t>～</w:t>
      </w:r>
      <w:r>
        <w:rPr>
          <w:rFonts w:hint="eastAsia"/>
        </w:rPr>
        <w:t>80mm</w:t>
      </w:r>
      <w:r>
        <w:rPr>
          <w:rFonts w:hint="eastAsia"/>
        </w:rPr>
        <w:t>的间隙，</w:t>
      </w:r>
      <w:proofErr w:type="gramStart"/>
      <w:r>
        <w:rPr>
          <w:rFonts w:hint="eastAsia"/>
        </w:rPr>
        <w:t>当柱固定</w:t>
      </w:r>
      <w:proofErr w:type="gramEnd"/>
      <w:r>
        <w:rPr>
          <w:rFonts w:hint="eastAsia"/>
        </w:rPr>
        <w:t>时，应采用</w:t>
      </w:r>
      <w:proofErr w:type="gramStart"/>
      <w:r>
        <w:rPr>
          <w:rFonts w:hint="eastAsia"/>
        </w:rPr>
        <w:t>灌浆料并有</w:t>
      </w:r>
      <w:proofErr w:type="gramEnd"/>
      <w:r>
        <w:rPr>
          <w:rFonts w:hint="eastAsia"/>
        </w:rPr>
        <w:t>可靠措施填实间隙。</w:t>
      </w:r>
    </w:p>
    <w:p w:rsidR="0010629C" w:rsidRDefault="003B67C8">
      <w:pPr>
        <w:ind w:firstLine="482"/>
      </w:pPr>
      <w:r>
        <w:rPr>
          <w:rFonts w:hint="eastAsia"/>
          <w:b/>
        </w:rPr>
        <w:t>6</w:t>
      </w:r>
      <w:r>
        <w:rPr>
          <w:rFonts w:hint="eastAsia"/>
        </w:rPr>
        <w:t xml:space="preserve"> </w:t>
      </w:r>
      <w:r>
        <w:rPr>
          <w:rFonts w:hint="eastAsia"/>
        </w:rPr>
        <w:t>钢柱脚在室内平面以下部分应采用钢丝网混凝土包裹。</w:t>
      </w:r>
    </w:p>
    <w:p w:rsidR="0010629C" w:rsidRDefault="003B67C8">
      <w:pPr>
        <w:ind w:firstLine="482"/>
      </w:pPr>
      <w:r>
        <w:rPr>
          <w:rFonts w:hint="eastAsia"/>
          <w:b/>
        </w:rPr>
        <w:t>7</w:t>
      </w:r>
      <w:r>
        <w:rPr>
          <w:rFonts w:hint="eastAsia"/>
        </w:rPr>
        <w:t xml:space="preserve"> </w:t>
      </w:r>
      <w:r>
        <w:rPr>
          <w:rFonts w:hint="eastAsia"/>
        </w:rPr>
        <w:t>当不设</w:t>
      </w:r>
      <w:proofErr w:type="gramStart"/>
      <w:r>
        <w:rPr>
          <w:rFonts w:hint="eastAsia"/>
        </w:rPr>
        <w:t>抗剪键</w:t>
      </w:r>
      <w:proofErr w:type="gramEnd"/>
      <w:r>
        <w:rPr>
          <w:rFonts w:hint="eastAsia"/>
        </w:rPr>
        <w:t>时，柱</w:t>
      </w:r>
      <w:proofErr w:type="gramStart"/>
      <w:r>
        <w:rPr>
          <w:rFonts w:hint="eastAsia"/>
        </w:rPr>
        <w:t>底受剪</w:t>
      </w:r>
      <w:proofErr w:type="gramEnd"/>
      <w:r>
        <w:rPr>
          <w:rFonts w:hint="eastAsia"/>
        </w:rPr>
        <w:t>承载力可按下式计算；</w:t>
      </w:r>
      <w:proofErr w:type="gramStart"/>
      <w:r>
        <w:rPr>
          <w:rFonts w:hint="eastAsia"/>
        </w:rPr>
        <w:t>当柱底受剪</w:t>
      </w:r>
      <w:proofErr w:type="gramEnd"/>
      <w:r>
        <w:rPr>
          <w:rFonts w:hint="eastAsia"/>
        </w:rPr>
        <w:t>承载力不满足要求时应设单独的</w:t>
      </w:r>
      <w:proofErr w:type="gramStart"/>
      <w:r>
        <w:rPr>
          <w:rFonts w:hint="eastAsia"/>
        </w:rPr>
        <w:t>抗剪件</w:t>
      </w:r>
      <w:proofErr w:type="gramEnd"/>
      <w:r>
        <w:rPr>
          <w:rFonts w:hint="eastAsia"/>
        </w:rPr>
        <w:t>。</w:t>
      </w:r>
    </w:p>
    <w:p w:rsidR="0010629C" w:rsidRDefault="003B67C8">
      <w:pPr>
        <w:wordWrap w:val="0"/>
        <w:ind w:firstLine="480"/>
        <w:jc w:val="right"/>
      </w:pPr>
      <w:r>
        <w:rPr>
          <w:position w:val="-10"/>
        </w:rPr>
        <w:object w:dxaOrig="1507" w:dyaOrig="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15.9pt" o:ole="">
            <v:imagedata r:id="rId21" o:title=""/>
          </v:shape>
          <o:OLEObject Type="Embed" ProgID="Equation.DSMT4" ShapeID="_x0000_i1025" DrawAspect="Content" ObjectID="_1596881386" r:id="rId22"/>
        </w:object>
      </w:r>
      <w:r>
        <w:rPr>
          <w:rFonts w:hint="eastAsia"/>
        </w:rPr>
        <w:t xml:space="preserve">                          </w:t>
      </w:r>
      <w:r>
        <w:rPr>
          <w:rFonts w:hint="eastAsia"/>
        </w:rPr>
        <w:t>式（</w:t>
      </w:r>
      <w:r>
        <w:rPr>
          <w:rFonts w:hint="eastAsia"/>
        </w:rPr>
        <w:t>5.2.10</w:t>
      </w:r>
      <w:r>
        <w:rPr>
          <w:rFonts w:hint="eastAsia"/>
        </w:rPr>
        <w:t>）</w:t>
      </w:r>
    </w:p>
    <w:p w:rsidR="0010629C" w:rsidRDefault="003B67C8">
      <w:pPr>
        <w:ind w:firstLine="480"/>
      </w:pPr>
      <w:r>
        <w:rPr>
          <w:rFonts w:hint="eastAsia"/>
        </w:rPr>
        <w:t>式中，</w:t>
      </w:r>
      <w:r>
        <w:rPr>
          <w:rFonts w:hint="eastAsia"/>
        </w:rPr>
        <w:t>N</w:t>
      </w:r>
      <w:r>
        <w:rPr>
          <w:rFonts w:hint="eastAsia"/>
        </w:rPr>
        <w:t>——为柱轴力设计值，受压取正，拉力取负；</w:t>
      </w:r>
    </w:p>
    <w:p w:rsidR="0010629C" w:rsidRDefault="003B67C8">
      <w:pPr>
        <w:ind w:firstLineChars="500" w:firstLine="1200"/>
      </w:pPr>
      <w:r>
        <w:rPr>
          <w:rFonts w:hint="eastAsia"/>
        </w:rPr>
        <w:t>T</w:t>
      </w:r>
      <w:r>
        <w:rPr>
          <w:rFonts w:hint="eastAsia"/>
        </w:rPr>
        <w:t>——为锚栓的总受拉承载力。</w:t>
      </w:r>
    </w:p>
    <w:p w:rsidR="0010629C" w:rsidRDefault="003B67C8">
      <w:pPr>
        <w:pStyle w:val="2"/>
        <w:spacing w:before="156" w:after="156"/>
      </w:pPr>
      <w:bookmarkStart w:id="246" w:name="_Toc518572120"/>
      <w:bookmarkStart w:id="247" w:name="_Toc517514495"/>
      <w:bookmarkStart w:id="248" w:name="_Toc517514596"/>
      <w:bookmarkStart w:id="249" w:name="_Toc518571781"/>
      <w:r>
        <w:rPr>
          <w:rFonts w:hint="eastAsia"/>
        </w:rPr>
        <w:t>冷弯薄壁型钢结构设计</w:t>
      </w:r>
      <w:bookmarkEnd w:id="246"/>
      <w:bookmarkEnd w:id="247"/>
      <w:bookmarkEnd w:id="248"/>
      <w:bookmarkEnd w:id="249"/>
    </w:p>
    <w:p w:rsidR="0010629C" w:rsidRDefault="003B67C8">
      <w:pPr>
        <w:pStyle w:val="3"/>
        <w:numPr>
          <w:ilvl w:val="2"/>
          <w:numId w:val="4"/>
        </w:numPr>
        <w:ind w:left="0"/>
      </w:pPr>
      <w:r>
        <w:rPr>
          <w:rFonts w:hint="eastAsia"/>
        </w:rPr>
        <w:t>层数不大于</w:t>
      </w:r>
      <w:r>
        <w:rPr>
          <w:rFonts w:hint="eastAsia"/>
        </w:rPr>
        <w:t>3</w:t>
      </w:r>
      <w:r>
        <w:rPr>
          <w:rFonts w:hint="eastAsia"/>
        </w:rPr>
        <w:t>层，檐口高度不超过</w:t>
      </w:r>
      <w:r>
        <w:rPr>
          <w:rFonts w:hint="eastAsia"/>
        </w:rPr>
        <w:t>12m</w:t>
      </w:r>
      <w:r>
        <w:rPr>
          <w:rFonts w:hint="eastAsia"/>
        </w:rPr>
        <w:t>的低层房屋可采用冷弯薄壁型钢结构。</w:t>
      </w:r>
    </w:p>
    <w:p w:rsidR="0010629C" w:rsidRDefault="003B67C8">
      <w:pPr>
        <w:pStyle w:val="3"/>
        <w:numPr>
          <w:ilvl w:val="2"/>
          <w:numId w:val="4"/>
        </w:numPr>
        <w:ind w:left="0"/>
      </w:pPr>
      <w:r>
        <w:rPr>
          <w:rFonts w:hint="eastAsia"/>
        </w:rPr>
        <w:t>冷弯薄壁型钢结构应由墙体、楼面及屋面系统组成；墙体在平面和竖向宜均匀布置，在墙体转角两侧</w:t>
      </w:r>
      <w:r>
        <w:rPr>
          <w:rFonts w:hint="eastAsia"/>
        </w:rPr>
        <w:t>900mm</w:t>
      </w:r>
      <w:r>
        <w:rPr>
          <w:rFonts w:hint="eastAsia"/>
        </w:rPr>
        <w:t>范围内不宜开洞；上</w:t>
      </w:r>
      <w:proofErr w:type="gramStart"/>
      <w:r>
        <w:rPr>
          <w:rFonts w:hint="eastAsia"/>
        </w:rPr>
        <w:t>下层抗剪</w:t>
      </w:r>
      <w:proofErr w:type="gramEnd"/>
      <w:r>
        <w:rPr>
          <w:rFonts w:hint="eastAsia"/>
        </w:rPr>
        <w:t>墙体宜连续对齐。</w:t>
      </w:r>
    </w:p>
    <w:p w:rsidR="0010629C" w:rsidRDefault="003B67C8">
      <w:pPr>
        <w:pStyle w:val="3"/>
        <w:numPr>
          <w:ilvl w:val="2"/>
          <w:numId w:val="4"/>
        </w:numPr>
        <w:ind w:left="0"/>
      </w:pPr>
      <w:r>
        <w:rPr>
          <w:rFonts w:hint="eastAsia"/>
        </w:rPr>
        <w:t>冷弯薄壁型钢结构宜避免偏心过大；当偏心较大时，应计算由偏心导致的扭转对结构的影响。</w:t>
      </w:r>
    </w:p>
    <w:p w:rsidR="0010629C" w:rsidRDefault="003B67C8">
      <w:pPr>
        <w:pStyle w:val="3"/>
        <w:numPr>
          <w:ilvl w:val="2"/>
          <w:numId w:val="4"/>
        </w:numPr>
        <w:ind w:left="0"/>
      </w:pPr>
      <w:r>
        <w:rPr>
          <w:rFonts w:hint="eastAsia"/>
        </w:rPr>
        <w:t>在设计基本地震加速度为</w:t>
      </w:r>
      <w:r>
        <w:rPr>
          <w:rFonts w:hint="eastAsia"/>
        </w:rPr>
        <w:t xml:space="preserve">0.3g </w:t>
      </w:r>
      <w:r>
        <w:rPr>
          <w:rFonts w:hint="eastAsia"/>
        </w:rPr>
        <w:t>及以上或基本风压为</w:t>
      </w:r>
      <w:r>
        <w:rPr>
          <w:rFonts w:hint="eastAsia"/>
        </w:rPr>
        <w:t>0.70kN/m</w:t>
      </w:r>
      <w:r>
        <w:rPr>
          <w:rFonts w:hint="eastAsia"/>
          <w:vertAlign w:val="superscript"/>
        </w:rPr>
        <w:t>2</w:t>
      </w:r>
      <w:r>
        <w:rPr>
          <w:rFonts w:hint="eastAsia"/>
        </w:rPr>
        <w:t xml:space="preserve"> </w:t>
      </w:r>
      <w:r>
        <w:rPr>
          <w:rFonts w:hint="eastAsia"/>
        </w:rPr>
        <w:t>及以上的地区，建筑和结构布置应符合下列要求：</w:t>
      </w:r>
    </w:p>
    <w:p w:rsidR="0010629C" w:rsidRDefault="003B67C8">
      <w:pPr>
        <w:ind w:firstLineChars="250" w:firstLine="600"/>
      </w:pPr>
      <w:r>
        <w:rPr>
          <w:rFonts w:hint="eastAsia"/>
        </w:rPr>
        <w:t xml:space="preserve">1 </w:t>
      </w:r>
      <w:r>
        <w:rPr>
          <w:rFonts w:hint="eastAsia"/>
        </w:rPr>
        <w:t>与主体建筑相连的</w:t>
      </w:r>
      <w:proofErr w:type="gramStart"/>
      <w:r>
        <w:rPr>
          <w:rFonts w:hint="eastAsia"/>
        </w:rPr>
        <w:t>毗屋应设置抗剪墙</w:t>
      </w:r>
      <w:proofErr w:type="gramEnd"/>
      <w:r>
        <w:rPr>
          <w:rFonts w:hint="eastAsia"/>
        </w:rPr>
        <w:t>，如图</w:t>
      </w:r>
      <w:r>
        <w:rPr>
          <w:rFonts w:hint="eastAsia"/>
        </w:rPr>
        <w:t>5.3.4(a)</w:t>
      </w:r>
      <w:r>
        <w:rPr>
          <w:rFonts w:hint="eastAsia"/>
        </w:rPr>
        <w:t>所示；</w:t>
      </w:r>
    </w:p>
    <w:p w:rsidR="0010629C" w:rsidRDefault="003B67C8">
      <w:pPr>
        <w:ind w:firstLineChars="250" w:firstLine="600"/>
      </w:pPr>
      <w:r>
        <w:rPr>
          <w:rFonts w:hint="eastAsia"/>
        </w:rPr>
        <w:t xml:space="preserve">2 </w:t>
      </w:r>
      <w:r>
        <w:rPr>
          <w:rFonts w:hint="eastAsia"/>
        </w:rPr>
        <w:t>不宜设置如图</w:t>
      </w:r>
      <w:r>
        <w:rPr>
          <w:rFonts w:hint="eastAsia"/>
        </w:rPr>
        <w:t>5.3.4(b)</w:t>
      </w:r>
      <w:r>
        <w:rPr>
          <w:rFonts w:hint="eastAsia"/>
        </w:rPr>
        <w:t>所示的退台。</w:t>
      </w:r>
    </w:p>
    <w:p w:rsidR="0010629C" w:rsidRDefault="003B67C8">
      <w:pPr>
        <w:ind w:firstLineChars="250" w:firstLine="600"/>
      </w:pPr>
      <w:r>
        <w:rPr>
          <w:rFonts w:hint="eastAsia"/>
        </w:rPr>
        <w:t xml:space="preserve">3 </w:t>
      </w:r>
      <w:r>
        <w:rPr>
          <w:rFonts w:hint="eastAsia"/>
        </w:rPr>
        <w:t>由</w:t>
      </w:r>
      <w:proofErr w:type="gramStart"/>
      <w:r>
        <w:rPr>
          <w:rFonts w:hint="eastAsia"/>
        </w:rPr>
        <w:t>抗剪墙</w:t>
      </w:r>
      <w:proofErr w:type="gramEnd"/>
      <w:r>
        <w:rPr>
          <w:rFonts w:hint="eastAsia"/>
        </w:rPr>
        <w:t>所围成的矩形楼面和屋面的长度与宽度之比不宜超过</w:t>
      </w:r>
      <w:r>
        <w:rPr>
          <w:rFonts w:hint="eastAsia"/>
        </w:rPr>
        <w:t>3</w:t>
      </w:r>
      <w:r>
        <w:rPr>
          <w:rFonts w:hint="eastAsia"/>
        </w:rPr>
        <w:t>；超过时应考虑楼板平面内变形对整体结构的影响；</w:t>
      </w:r>
    </w:p>
    <w:p w:rsidR="0010629C" w:rsidRDefault="003B67C8">
      <w:pPr>
        <w:ind w:firstLineChars="250" w:firstLine="600"/>
      </w:pPr>
      <w:r>
        <w:rPr>
          <w:rFonts w:hint="eastAsia"/>
        </w:rPr>
        <w:t xml:space="preserve">4 </w:t>
      </w:r>
      <w:proofErr w:type="gramStart"/>
      <w:r>
        <w:rPr>
          <w:rFonts w:hint="eastAsia"/>
        </w:rPr>
        <w:t>抗剪墙</w:t>
      </w:r>
      <w:proofErr w:type="gramEnd"/>
      <w:r>
        <w:rPr>
          <w:rFonts w:hint="eastAsia"/>
        </w:rPr>
        <w:t>之间的间距应不大于</w:t>
      </w:r>
      <w:r>
        <w:rPr>
          <w:rFonts w:hint="eastAsia"/>
        </w:rPr>
        <w:t>12m</w:t>
      </w:r>
      <w:r>
        <w:rPr>
          <w:rFonts w:hint="eastAsia"/>
        </w:rPr>
        <w:t>；</w:t>
      </w:r>
    </w:p>
    <w:p w:rsidR="0010629C" w:rsidRDefault="003B67C8">
      <w:pPr>
        <w:ind w:firstLineChars="250" w:firstLine="600"/>
      </w:pPr>
      <w:r>
        <w:rPr>
          <w:rFonts w:hint="eastAsia"/>
        </w:rPr>
        <w:t xml:space="preserve">5 </w:t>
      </w:r>
      <w:r>
        <w:rPr>
          <w:rFonts w:hint="eastAsia"/>
        </w:rPr>
        <w:t>平面凸出部分的宽度小于主体宽度的</w:t>
      </w:r>
      <w:r>
        <w:rPr>
          <w:rFonts w:hint="eastAsia"/>
        </w:rPr>
        <w:t xml:space="preserve">2/3 </w:t>
      </w:r>
      <w:r>
        <w:rPr>
          <w:rFonts w:hint="eastAsia"/>
        </w:rPr>
        <w:t>时，凸出长度</w:t>
      </w:r>
      <w:r>
        <w:rPr>
          <w:rFonts w:hint="eastAsia"/>
        </w:rPr>
        <w:t xml:space="preserve">L </w:t>
      </w:r>
      <w:r>
        <w:rPr>
          <w:rFonts w:hint="eastAsia"/>
        </w:rPr>
        <w:t>不宜超过</w:t>
      </w:r>
      <w:r>
        <w:rPr>
          <w:rFonts w:hint="eastAsia"/>
        </w:rPr>
        <w:t>1200mm</w:t>
      </w:r>
      <w:r>
        <w:rPr>
          <w:rFonts w:hint="eastAsia"/>
        </w:rPr>
        <w:t>；超过时，应将凸出部分与主体分开分析。</w:t>
      </w:r>
    </w:p>
    <w:p w:rsidR="0010629C" w:rsidRDefault="003B67C8">
      <w:pPr>
        <w:ind w:firstLineChars="250" w:firstLine="600"/>
        <w:jc w:val="center"/>
        <w:rPr>
          <w:sz w:val="21"/>
        </w:rPr>
      </w:pPr>
      <w:r>
        <w:rPr>
          <w:noProof/>
        </w:rPr>
        <w:lastRenderedPageBreak/>
        <w:drawing>
          <wp:inline distT="0" distB="0" distL="0" distR="0">
            <wp:extent cx="3778885" cy="20834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3" cstate="print">
                      <a:extLst>
                        <a:ext uri="{28A0092B-C50C-407E-A947-70E740481C1C}">
                          <a14:useLocalDpi xmlns:a14="http://schemas.microsoft.com/office/drawing/2010/main" val="0"/>
                        </a:ext>
                      </a:extLst>
                    </a:blip>
                    <a:srcRect l="11895" t="3542" r="11694" b="3923"/>
                    <a:stretch>
                      <a:fillRect/>
                    </a:stretch>
                  </pic:blipFill>
                  <pic:spPr>
                    <a:xfrm>
                      <a:off x="0" y="0"/>
                      <a:ext cx="3779490" cy="2084205"/>
                    </a:xfrm>
                    <a:prstGeom prst="rect">
                      <a:avLst/>
                    </a:prstGeom>
                    <a:noFill/>
                    <a:ln>
                      <a:noFill/>
                    </a:ln>
                  </pic:spPr>
                </pic:pic>
              </a:graphicData>
            </a:graphic>
          </wp:inline>
        </w:drawing>
      </w:r>
    </w:p>
    <w:p w:rsidR="0010629C" w:rsidRDefault="003B67C8">
      <w:pPr>
        <w:pStyle w:val="ab"/>
        <w:ind w:firstLine="360"/>
        <w:rPr>
          <w:szCs w:val="21"/>
        </w:rPr>
      </w:pPr>
      <w:r>
        <w:rPr>
          <w:rFonts w:hint="eastAsia"/>
          <w:szCs w:val="21"/>
        </w:rPr>
        <w:t>图</w:t>
      </w:r>
      <w:r>
        <w:rPr>
          <w:rFonts w:hint="eastAsia"/>
          <w:szCs w:val="21"/>
        </w:rPr>
        <w:t xml:space="preserve">5.3.4 </w:t>
      </w:r>
      <w:r>
        <w:rPr>
          <w:rFonts w:hint="eastAsia"/>
          <w:szCs w:val="21"/>
        </w:rPr>
        <w:t>结构布置示意</w:t>
      </w:r>
    </w:p>
    <w:p w:rsidR="0010629C" w:rsidRDefault="003B67C8">
      <w:pPr>
        <w:pStyle w:val="ac"/>
        <w:ind w:firstLineChars="0" w:firstLine="0"/>
        <w:jc w:val="center"/>
      </w:pPr>
      <w:r>
        <w:rPr>
          <w:rFonts w:hint="eastAsia"/>
          <w:sz w:val="21"/>
          <w:szCs w:val="21"/>
        </w:rPr>
        <w:t>1-</w:t>
      </w:r>
      <w:proofErr w:type="gramStart"/>
      <w:r>
        <w:rPr>
          <w:rFonts w:hint="eastAsia"/>
          <w:sz w:val="21"/>
          <w:szCs w:val="21"/>
        </w:rPr>
        <w:t>抗剪墙</w:t>
      </w:r>
      <w:proofErr w:type="gramEnd"/>
      <w:r>
        <w:rPr>
          <w:rFonts w:hint="eastAsia"/>
          <w:sz w:val="21"/>
          <w:szCs w:val="21"/>
        </w:rPr>
        <w:t>；</w:t>
      </w:r>
      <w:r>
        <w:rPr>
          <w:rFonts w:hint="eastAsia"/>
          <w:sz w:val="21"/>
          <w:szCs w:val="21"/>
        </w:rPr>
        <w:t>2-</w:t>
      </w:r>
      <w:r>
        <w:rPr>
          <w:rFonts w:hint="eastAsia"/>
          <w:sz w:val="21"/>
          <w:szCs w:val="21"/>
        </w:rPr>
        <w:t>楼板；</w:t>
      </w:r>
      <w:r>
        <w:rPr>
          <w:rFonts w:hint="eastAsia"/>
          <w:sz w:val="21"/>
          <w:szCs w:val="21"/>
        </w:rPr>
        <w:t>3-</w:t>
      </w:r>
      <w:r>
        <w:rPr>
          <w:rFonts w:hint="eastAsia"/>
          <w:sz w:val="21"/>
          <w:szCs w:val="21"/>
        </w:rPr>
        <w:t>水平退台</w:t>
      </w:r>
    </w:p>
    <w:p w:rsidR="0010629C" w:rsidRDefault="003B67C8">
      <w:pPr>
        <w:pStyle w:val="3"/>
        <w:numPr>
          <w:ilvl w:val="2"/>
          <w:numId w:val="4"/>
        </w:numPr>
        <w:ind w:left="0"/>
      </w:pPr>
      <w:r>
        <w:rPr>
          <w:rFonts w:hint="eastAsia"/>
        </w:rPr>
        <w:t>竖向荷载应由承重墙体</w:t>
      </w:r>
      <w:proofErr w:type="gramStart"/>
      <w:r>
        <w:rPr>
          <w:rFonts w:hint="eastAsia"/>
        </w:rPr>
        <w:t>和抗剪墙体</w:t>
      </w:r>
      <w:proofErr w:type="gramEnd"/>
      <w:r>
        <w:rPr>
          <w:rFonts w:hint="eastAsia"/>
        </w:rPr>
        <w:t>的立柱独立承担；水平风荷载或水平地震作用应</w:t>
      </w:r>
      <w:proofErr w:type="gramStart"/>
      <w:r>
        <w:rPr>
          <w:rFonts w:hint="eastAsia"/>
        </w:rPr>
        <w:t>由抗剪墙体</w:t>
      </w:r>
      <w:proofErr w:type="gramEnd"/>
      <w:r>
        <w:rPr>
          <w:rFonts w:hint="eastAsia"/>
        </w:rPr>
        <w:t>承担。</w:t>
      </w:r>
    </w:p>
    <w:p w:rsidR="0010629C" w:rsidRDefault="003B67C8">
      <w:pPr>
        <w:pStyle w:val="3"/>
        <w:numPr>
          <w:ilvl w:val="2"/>
          <w:numId w:val="4"/>
        </w:numPr>
        <w:ind w:left="0"/>
      </w:pPr>
      <w:r>
        <w:rPr>
          <w:rFonts w:hint="eastAsia"/>
        </w:rPr>
        <w:t>可在建筑结构的两个主方向分别计算水平荷载的作用。一个主方向的水平荷载应由该</w:t>
      </w:r>
      <w:proofErr w:type="gramStart"/>
      <w:r>
        <w:rPr>
          <w:rFonts w:hint="eastAsia"/>
        </w:rPr>
        <w:t>方向抗剪墙体</w:t>
      </w:r>
      <w:proofErr w:type="gramEnd"/>
      <w:r>
        <w:rPr>
          <w:rFonts w:hint="eastAsia"/>
        </w:rPr>
        <w:t>承担，可根据</w:t>
      </w:r>
      <w:proofErr w:type="gramStart"/>
      <w:r>
        <w:rPr>
          <w:rFonts w:hint="eastAsia"/>
        </w:rPr>
        <w:t>其抗剪刚度</w:t>
      </w:r>
      <w:proofErr w:type="gramEnd"/>
      <w:r>
        <w:rPr>
          <w:rFonts w:hint="eastAsia"/>
        </w:rPr>
        <w:t>大小按比例分配，并应考虑门窗洞口对</w:t>
      </w:r>
      <w:proofErr w:type="gramStart"/>
      <w:r>
        <w:rPr>
          <w:rFonts w:hint="eastAsia"/>
        </w:rPr>
        <w:t>墙体抗剪刚度</w:t>
      </w:r>
      <w:proofErr w:type="gramEnd"/>
      <w:r>
        <w:rPr>
          <w:rFonts w:hint="eastAsia"/>
        </w:rPr>
        <w:t>的削弱作用。</w:t>
      </w:r>
    </w:p>
    <w:p w:rsidR="0010629C" w:rsidRDefault="003B67C8">
      <w:pPr>
        <w:pStyle w:val="3"/>
        <w:numPr>
          <w:ilvl w:val="2"/>
          <w:numId w:val="4"/>
        </w:numPr>
        <w:ind w:left="0"/>
      </w:pPr>
      <w:r>
        <w:rPr>
          <w:rFonts w:hint="eastAsia"/>
        </w:rPr>
        <w:t>在风荷</w:t>
      </w:r>
      <w:r>
        <w:rPr>
          <w:rFonts w:hint="eastAsia"/>
          <w:bCs w:val="0"/>
        </w:rPr>
        <w:t>载</w:t>
      </w:r>
      <w:proofErr w:type="gramStart"/>
      <w:r>
        <w:rPr>
          <w:rFonts w:hint="eastAsia"/>
        </w:rPr>
        <w:t>或多遇地震</w:t>
      </w:r>
      <w:proofErr w:type="gramEnd"/>
      <w:r>
        <w:rPr>
          <w:rFonts w:hint="eastAsia"/>
        </w:rPr>
        <w:t>标准</w:t>
      </w:r>
      <w:proofErr w:type="gramStart"/>
      <w:r>
        <w:rPr>
          <w:rFonts w:hint="eastAsia"/>
        </w:rPr>
        <w:t>值作用</w:t>
      </w:r>
      <w:proofErr w:type="gramEnd"/>
      <w:r>
        <w:rPr>
          <w:rFonts w:hint="eastAsia"/>
        </w:rPr>
        <w:t>下，层间位移角不应大于</w:t>
      </w:r>
      <w:r>
        <w:rPr>
          <w:rFonts w:hint="eastAsia"/>
        </w:rPr>
        <w:t>1/300</w:t>
      </w:r>
      <w:r>
        <w:rPr>
          <w:rFonts w:hint="eastAsia"/>
        </w:rPr>
        <w:t>。</w:t>
      </w:r>
    </w:p>
    <w:p w:rsidR="0010629C" w:rsidRDefault="003B67C8">
      <w:pPr>
        <w:pStyle w:val="3"/>
        <w:numPr>
          <w:ilvl w:val="2"/>
          <w:numId w:val="4"/>
        </w:numPr>
        <w:ind w:left="0"/>
      </w:pPr>
      <w:r>
        <w:rPr>
          <w:rFonts w:hint="eastAsia"/>
        </w:rPr>
        <w:t>楼面构件宜采用冷弯薄壁槽形、卷边槽形型钢；</w:t>
      </w:r>
      <w:proofErr w:type="gramStart"/>
      <w:r>
        <w:rPr>
          <w:rFonts w:hint="eastAsia"/>
        </w:rPr>
        <w:t>楼面梁宜采用</w:t>
      </w:r>
      <w:proofErr w:type="gramEnd"/>
      <w:r>
        <w:rPr>
          <w:rFonts w:hint="eastAsia"/>
        </w:rPr>
        <w:t>冷弯薄壁卷边槽形型钢，跨度较大时也可采用冷弯薄壁型钢桁架。楼盖构件之间宜用自攻螺钉可靠连接。</w:t>
      </w:r>
    </w:p>
    <w:p w:rsidR="0010629C" w:rsidRDefault="003B67C8">
      <w:pPr>
        <w:pStyle w:val="3"/>
        <w:numPr>
          <w:ilvl w:val="2"/>
          <w:numId w:val="4"/>
        </w:numPr>
        <w:ind w:left="0"/>
      </w:pPr>
      <w:r>
        <w:rPr>
          <w:rFonts w:hint="eastAsia"/>
        </w:rPr>
        <w:t>楼盖</w:t>
      </w:r>
      <w:proofErr w:type="gramStart"/>
      <w:r>
        <w:rPr>
          <w:rFonts w:hint="eastAsia"/>
        </w:rPr>
        <w:t>结构面板宜采用</w:t>
      </w:r>
      <w:proofErr w:type="gramEnd"/>
      <w:r>
        <w:rPr>
          <w:rFonts w:hint="eastAsia"/>
        </w:rPr>
        <w:t>结构用定向刨花板，厚度应不小于</w:t>
      </w:r>
      <w:r>
        <w:rPr>
          <w:rFonts w:hint="eastAsia"/>
        </w:rPr>
        <w:t>15 mm</w:t>
      </w:r>
      <w:r>
        <w:rPr>
          <w:rFonts w:hint="eastAsia"/>
        </w:rPr>
        <w:t>。结构用定向刨花板应按现行国家标准《木结构设计规范》</w:t>
      </w:r>
      <w:r>
        <w:rPr>
          <w:rFonts w:hint="eastAsia"/>
        </w:rPr>
        <w:t xml:space="preserve">GB50005 </w:t>
      </w:r>
      <w:r>
        <w:rPr>
          <w:rFonts w:hint="eastAsia"/>
        </w:rPr>
        <w:t>的规定选用，有可靠依据时，也可选用其它类别的结构面板材料。</w:t>
      </w:r>
    </w:p>
    <w:p w:rsidR="0010629C" w:rsidRDefault="003B67C8">
      <w:pPr>
        <w:pStyle w:val="3"/>
        <w:numPr>
          <w:ilvl w:val="2"/>
          <w:numId w:val="4"/>
        </w:numPr>
        <w:ind w:left="0"/>
      </w:pPr>
      <w:r>
        <w:rPr>
          <w:rFonts w:hint="eastAsia"/>
        </w:rPr>
        <w:t>低层冷弯薄壁型钢房屋墙体结构的承重墙应由立柱、顶导梁和底导梁、支撑、拉条和撑杆、墙体结构面板等部件组成（图</w:t>
      </w:r>
      <w:r>
        <w:rPr>
          <w:rFonts w:hint="eastAsia"/>
        </w:rPr>
        <w:t>5.3.10</w:t>
      </w:r>
      <w:r>
        <w:rPr>
          <w:rFonts w:hint="eastAsia"/>
        </w:rPr>
        <w:t>）。非承重墙可不设置支撑、拉条和撑杆。墙体立柱的间距宜为</w:t>
      </w:r>
      <w:r>
        <w:rPr>
          <w:rFonts w:hint="eastAsia"/>
        </w:rPr>
        <w:t>400mm</w:t>
      </w:r>
      <w:r>
        <w:rPr>
          <w:rFonts w:hint="eastAsia"/>
        </w:rPr>
        <w:t>～</w:t>
      </w:r>
      <w:r>
        <w:rPr>
          <w:rFonts w:hint="eastAsia"/>
        </w:rPr>
        <w:t>600mm</w:t>
      </w:r>
      <w:r>
        <w:rPr>
          <w:rFonts w:hint="eastAsia"/>
        </w:rPr>
        <w:t>。</w:t>
      </w:r>
    </w:p>
    <w:p w:rsidR="0010629C" w:rsidRDefault="0010629C">
      <w:pPr>
        <w:ind w:firstLineChars="250" w:firstLine="600"/>
        <w:jc w:val="center"/>
        <w:rPr>
          <w:highlight w:val="yellow"/>
        </w:rPr>
      </w:pPr>
    </w:p>
    <w:p w:rsidR="0010629C" w:rsidRDefault="003B67C8">
      <w:pPr>
        <w:ind w:firstLineChars="250" w:firstLine="525"/>
        <w:jc w:val="center"/>
        <w:rPr>
          <w:sz w:val="21"/>
        </w:rPr>
      </w:pPr>
      <w:r>
        <w:rPr>
          <w:noProof/>
          <w:sz w:val="21"/>
        </w:rPr>
        <w:lastRenderedPageBreak/>
        <w:drawing>
          <wp:inline distT="0" distB="0" distL="0" distR="0">
            <wp:extent cx="4537075" cy="429768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cstate="print">
                      <a:extLst>
                        <a:ext uri="{28A0092B-C50C-407E-A947-70E740481C1C}">
                          <a14:useLocalDpi xmlns:a14="http://schemas.microsoft.com/office/drawing/2010/main" val="0"/>
                        </a:ext>
                      </a:extLst>
                    </a:blip>
                    <a:srcRect l="26705" t="9942" r="38783" b="8352"/>
                    <a:stretch>
                      <a:fillRect/>
                    </a:stretch>
                  </pic:blipFill>
                  <pic:spPr>
                    <a:xfrm>
                      <a:off x="0" y="0"/>
                      <a:ext cx="4559314" cy="4318507"/>
                    </a:xfrm>
                    <a:prstGeom prst="rect">
                      <a:avLst/>
                    </a:prstGeom>
                    <a:noFill/>
                    <a:ln>
                      <a:noFill/>
                    </a:ln>
                  </pic:spPr>
                </pic:pic>
              </a:graphicData>
            </a:graphic>
          </wp:inline>
        </w:drawing>
      </w:r>
    </w:p>
    <w:p w:rsidR="0010629C" w:rsidRDefault="003B67C8">
      <w:pPr>
        <w:pStyle w:val="ab"/>
        <w:ind w:firstLine="360"/>
        <w:rPr>
          <w:szCs w:val="21"/>
        </w:rPr>
      </w:pPr>
      <w:r>
        <w:rPr>
          <w:rFonts w:hint="eastAsia"/>
          <w:szCs w:val="21"/>
        </w:rPr>
        <w:t>图</w:t>
      </w:r>
      <w:r>
        <w:rPr>
          <w:rFonts w:hint="eastAsia"/>
          <w:szCs w:val="21"/>
        </w:rPr>
        <w:t xml:space="preserve">5.3.10 </w:t>
      </w:r>
      <w:r>
        <w:rPr>
          <w:rFonts w:hint="eastAsia"/>
          <w:szCs w:val="21"/>
        </w:rPr>
        <w:t>墙体系统示意</w:t>
      </w:r>
    </w:p>
    <w:p w:rsidR="0010629C" w:rsidRDefault="003B67C8">
      <w:pPr>
        <w:pStyle w:val="ac"/>
        <w:ind w:firstLine="420"/>
        <w:jc w:val="center"/>
      </w:pPr>
      <w:r>
        <w:rPr>
          <w:rFonts w:hint="eastAsia"/>
          <w:sz w:val="21"/>
          <w:szCs w:val="21"/>
        </w:rPr>
        <w:t>1-</w:t>
      </w:r>
      <w:r>
        <w:rPr>
          <w:rFonts w:hint="eastAsia"/>
          <w:sz w:val="21"/>
          <w:szCs w:val="21"/>
        </w:rPr>
        <w:t>钢带拉条；</w:t>
      </w:r>
      <w:r>
        <w:rPr>
          <w:rFonts w:hint="eastAsia"/>
          <w:sz w:val="21"/>
          <w:szCs w:val="21"/>
        </w:rPr>
        <w:t>2-</w:t>
      </w:r>
      <w:r>
        <w:rPr>
          <w:rFonts w:hint="eastAsia"/>
          <w:sz w:val="21"/>
          <w:szCs w:val="21"/>
        </w:rPr>
        <w:t>墙身立柱；</w:t>
      </w:r>
      <w:r>
        <w:rPr>
          <w:rFonts w:hint="eastAsia"/>
          <w:sz w:val="21"/>
          <w:szCs w:val="21"/>
        </w:rPr>
        <w:t>3-</w:t>
      </w:r>
      <w:r>
        <w:rPr>
          <w:rFonts w:hint="eastAsia"/>
          <w:sz w:val="21"/>
          <w:szCs w:val="21"/>
        </w:rPr>
        <w:t>顶导梁；</w:t>
      </w:r>
      <w:r>
        <w:rPr>
          <w:rFonts w:hint="eastAsia"/>
          <w:sz w:val="21"/>
          <w:szCs w:val="21"/>
        </w:rPr>
        <w:t>4-</w:t>
      </w:r>
      <w:r>
        <w:rPr>
          <w:rFonts w:hint="eastAsia"/>
          <w:sz w:val="21"/>
          <w:szCs w:val="21"/>
        </w:rPr>
        <w:t>墙体结构面板；</w:t>
      </w:r>
      <w:r>
        <w:rPr>
          <w:rFonts w:hint="eastAsia"/>
          <w:sz w:val="21"/>
          <w:szCs w:val="21"/>
        </w:rPr>
        <w:t>5-</w:t>
      </w:r>
      <w:r>
        <w:rPr>
          <w:rFonts w:hint="eastAsia"/>
          <w:sz w:val="21"/>
          <w:szCs w:val="21"/>
        </w:rPr>
        <w:t>底导梁；</w:t>
      </w:r>
      <w:r>
        <w:rPr>
          <w:rFonts w:hint="eastAsia"/>
          <w:sz w:val="21"/>
          <w:szCs w:val="21"/>
        </w:rPr>
        <w:t>6-</w:t>
      </w:r>
      <w:r>
        <w:rPr>
          <w:rFonts w:hint="eastAsia"/>
          <w:sz w:val="21"/>
          <w:szCs w:val="21"/>
        </w:rPr>
        <w:t>角部立柱；</w:t>
      </w:r>
      <w:r>
        <w:rPr>
          <w:rFonts w:hint="eastAsia"/>
          <w:sz w:val="21"/>
          <w:szCs w:val="21"/>
        </w:rPr>
        <w:t>7-</w:t>
      </w:r>
      <w:r>
        <w:rPr>
          <w:rFonts w:hint="eastAsia"/>
          <w:sz w:val="21"/>
          <w:szCs w:val="21"/>
        </w:rPr>
        <w:t>撑杆；</w:t>
      </w:r>
      <w:r>
        <w:rPr>
          <w:rFonts w:hint="eastAsia"/>
          <w:sz w:val="21"/>
          <w:szCs w:val="21"/>
        </w:rPr>
        <w:t>8-</w:t>
      </w:r>
      <w:r>
        <w:rPr>
          <w:rFonts w:hint="eastAsia"/>
          <w:sz w:val="21"/>
          <w:szCs w:val="21"/>
        </w:rPr>
        <w:t>洞口边立柱；</w:t>
      </w:r>
      <w:r>
        <w:rPr>
          <w:rFonts w:hint="eastAsia"/>
          <w:sz w:val="21"/>
          <w:szCs w:val="21"/>
        </w:rPr>
        <w:t>9-</w:t>
      </w:r>
      <w:r>
        <w:rPr>
          <w:rFonts w:hint="eastAsia"/>
          <w:sz w:val="21"/>
          <w:szCs w:val="21"/>
        </w:rPr>
        <w:t>过梁</w:t>
      </w:r>
    </w:p>
    <w:p w:rsidR="0010629C" w:rsidRDefault="003B67C8">
      <w:pPr>
        <w:pStyle w:val="3"/>
        <w:numPr>
          <w:ilvl w:val="2"/>
          <w:numId w:val="4"/>
        </w:numPr>
        <w:ind w:left="0"/>
      </w:pPr>
      <w:r>
        <w:rPr>
          <w:rFonts w:hint="eastAsia"/>
        </w:rPr>
        <w:t>低层冷弯薄壁型钢房屋结构</w:t>
      </w:r>
      <w:proofErr w:type="gramStart"/>
      <w:r>
        <w:rPr>
          <w:rFonts w:hint="eastAsia"/>
        </w:rPr>
        <w:t>的抗剪墙体</w:t>
      </w:r>
      <w:proofErr w:type="gramEnd"/>
      <w:r>
        <w:rPr>
          <w:rFonts w:hint="eastAsia"/>
        </w:rPr>
        <w:t>，在上、下墙体间应设置抗拔件，与基础间也应设置地脚螺栓和抗拔件（图</w:t>
      </w:r>
      <w:r>
        <w:rPr>
          <w:rFonts w:hint="eastAsia"/>
        </w:rPr>
        <w:t>5.3.11</w:t>
      </w:r>
      <w:r>
        <w:rPr>
          <w:rFonts w:hint="eastAsia"/>
        </w:rPr>
        <w:t>）。</w:t>
      </w:r>
    </w:p>
    <w:p w:rsidR="0010629C" w:rsidRDefault="003B67C8">
      <w:pPr>
        <w:pStyle w:val="ab"/>
        <w:ind w:firstLine="360"/>
        <w:rPr>
          <w:szCs w:val="21"/>
        </w:rPr>
      </w:pPr>
      <w:r>
        <w:rPr>
          <w:noProof/>
          <w:szCs w:val="21"/>
        </w:rPr>
        <w:drawing>
          <wp:inline distT="0" distB="0" distL="0" distR="0">
            <wp:extent cx="2392045" cy="13125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5" cstate="print">
                      <a:extLst>
                        <a:ext uri="{28A0092B-C50C-407E-A947-70E740481C1C}">
                          <a14:useLocalDpi xmlns:a14="http://schemas.microsoft.com/office/drawing/2010/main" val="0"/>
                        </a:ext>
                      </a:extLst>
                    </a:blip>
                    <a:srcRect l="30242" t="27451" r="20162" b="12778"/>
                    <a:stretch>
                      <a:fillRect/>
                    </a:stretch>
                  </pic:blipFill>
                  <pic:spPr>
                    <a:xfrm>
                      <a:off x="0" y="0"/>
                      <a:ext cx="2398552" cy="1316279"/>
                    </a:xfrm>
                    <a:prstGeom prst="rect">
                      <a:avLst/>
                    </a:prstGeom>
                    <a:noFill/>
                    <a:ln>
                      <a:noFill/>
                    </a:ln>
                  </pic:spPr>
                </pic:pic>
              </a:graphicData>
            </a:graphic>
          </wp:inline>
        </w:drawing>
      </w:r>
    </w:p>
    <w:p w:rsidR="0010629C" w:rsidRDefault="003B67C8">
      <w:pPr>
        <w:pStyle w:val="ab"/>
        <w:ind w:firstLine="360"/>
        <w:rPr>
          <w:szCs w:val="21"/>
        </w:rPr>
      </w:pPr>
      <w:r>
        <w:rPr>
          <w:rFonts w:hint="eastAsia"/>
          <w:szCs w:val="21"/>
        </w:rPr>
        <w:t>图</w:t>
      </w:r>
      <w:r>
        <w:rPr>
          <w:rFonts w:hint="eastAsia"/>
          <w:szCs w:val="21"/>
        </w:rPr>
        <w:t xml:space="preserve">5.3.11 </w:t>
      </w:r>
      <w:proofErr w:type="gramStart"/>
      <w:r>
        <w:rPr>
          <w:rFonts w:hint="eastAsia"/>
          <w:szCs w:val="21"/>
        </w:rPr>
        <w:t>抗剪墙</w:t>
      </w:r>
      <w:proofErr w:type="gramEnd"/>
      <w:r>
        <w:rPr>
          <w:rFonts w:hint="eastAsia"/>
          <w:szCs w:val="21"/>
        </w:rPr>
        <w:t>连接件示意</w:t>
      </w:r>
    </w:p>
    <w:p w:rsidR="0010629C" w:rsidRDefault="003B67C8">
      <w:pPr>
        <w:pStyle w:val="ab"/>
        <w:ind w:firstLine="360"/>
      </w:pPr>
      <w:r>
        <w:rPr>
          <w:rFonts w:hint="eastAsia"/>
          <w:szCs w:val="21"/>
        </w:rPr>
        <w:t>1-</w:t>
      </w:r>
      <w:r>
        <w:rPr>
          <w:rFonts w:hint="eastAsia"/>
          <w:szCs w:val="21"/>
        </w:rPr>
        <w:t>抗拔件；</w:t>
      </w:r>
      <w:r>
        <w:rPr>
          <w:rFonts w:hint="eastAsia"/>
          <w:szCs w:val="21"/>
        </w:rPr>
        <w:t>2-</w:t>
      </w:r>
      <w:r>
        <w:rPr>
          <w:rFonts w:hint="eastAsia"/>
          <w:szCs w:val="21"/>
        </w:rPr>
        <w:t>地脚螺栓</w:t>
      </w:r>
    </w:p>
    <w:p w:rsidR="0010629C" w:rsidRDefault="003B67C8">
      <w:pPr>
        <w:pStyle w:val="3"/>
        <w:numPr>
          <w:ilvl w:val="2"/>
          <w:numId w:val="4"/>
        </w:numPr>
        <w:ind w:left="0"/>
      </w:pPr>
      <w:r>
        <w:rPr>
          <w:rFonts w:hint="eastAsia"/>
        </w:rPr>
        <w:t>屋面承重结构可采用桁架或斜梁，斜梁上端支承于抱合截面的屋脊梁。</w:t>
      </w:r>
    </w:p>
    <w:p w:rsidR="0010629C" w:rsidRDefault="003B67C8">
      <w:pPr>
        <w:pStyle w:val="3"/>
        <w:numPr>
          <w:ilvl w:val="2"/>
          <w:numId w:val="4"/>
        </w:numPr>
        <w:ind w:left="0"/>
      </w:pPr>
      <w:r>
        <w:rPr>
          <w:rFonts w:hint="eastAsia"/>
        </w:rPr>
        <w:t>在屋架上弦应铺设结构板或设置</w:t>
      </w:r>
      <w:proofErr w:type="gramStart"/>
      <w:r>
        <w:rPr>
          <w:rFonts w:hint="eastAsia"/>
        </w:rPr>
        <w:t>屋面钢拉带</w:t>
      </w:r>
      <w:proofErr w:type="gramEnd"/>
      <w:r>
        <w:rPr>
          <w:rFonts w:hint="eastAsia"/>
        </w:rPr>
        <w:t>支撑。当屋架</w:t>
      </w:r>
      <w:proofErr w:type="gramStart"/>
      <w:r>
        <w:rPr>
          <w:rFonts w:hint="eastAsia"/>
        </w:rPr>
        <w:t>采用钢拉带</w:t>
      </w:r>
      <w:proofErr w:type="gramEnd"/>
      <w:r>
        <w:rPr>
          <w:rFonts w:hint="eastAsia"/>
        </w:rPr>
        <w:t>支撑时，支撑与所有屋架的交点处</w:t>
      </w:r>
      <w:proofErr w:type="gramStart"/>
      <w:r>
        <w:rPr>
          <w:rFonts w:hint="eastAsia"/>
        </w:rPr>
        <w:t>应用自钻</w:t>
      </w:r>
      <w:proofErr w:type="gramEnd"/>
      <w:r>
        <w:rPr>
          <w:rFonts w:hint="eastAsia"/>
        </w:rPr>
        <w:t>螺钉连接。交叉钢带拉条的厚度应不小</w:t>
      </w:r>
      <w:r>
        <w:rPr>
          <w:rFonts w:hint="eastAsia"/>
        </w:rPr>
        <w:lastRenderedPageBreak/>
        <w:t>于</w:t>
      </w:r>
      <w:r>
        <w:rPr>
          <w:rFonts w:hint="eastAsia"/>
        </w:rPr>
        <w:t>0.8mm</w:t>
      </w:r>
      <w:r>
        <w:rPr>
          <w:rFonts w:hint="eastAsia"/>
        </w:rPr>
        <w:t>。屋架下弦宜铺设结构板或设置纵向支撑杆件。在屋架腹杆处</w:t>
      </w:r>
      <w:proofErr w:type="gramStart"/>
      <w:r>
        <w:rPr>
          <w:rFonts w:hint="eastAsia"/>
        </w:rPr>
        <w:t>宜设置</w:t>
      </w:r>
      <w:proofErr w:type="gramEnd"/>
      <w:r>
        <w:rPr>
          <w:rFonts w:hint="eastAsia"/>
        </w:rPr>
        <w:t>纵向侧向支撑和交叉支撑。</w:t>
      </w:r>
    </w:p>
    <w:p w:rsidR="0010629C" w:rsidRDefault="003B67C8">
      <w:pPr>
        <w:pStyle w:val="3"/>
        <w:numPr>
          <w:ilvl w:val="2"/>
          <w:numId w:val="4"/>
        </w:numPr>
        <w:ind w:left="0"/>
      </w:pPr>
      <w:r>
        <w:rPr>
          <w:rFonts w:hint="eastAsia"/>
        </w:rPr>
        <w:t>冷弯薄壁型钢结构中的外墙和内墙应满足本标准中第</w:t>
      </w:r>
      <w:r>
        <w:rPr>
          <w:rFonts w:hint="eastAsia"/>
        </w:rPr>
        <w:t>6</w:t>
      </w:r>
      <w:r>
        <w:rPr>
          <w:rFonts w:hint="eastAsia"/>
        </w:rPr>
        <w:t>、</w:t>
      </w:r>
      <w:r>
        <w:rPr>
          <w:rFonts w:hint="eastAsia"/>
        </w:rPr>
        <w:t>7</w:t>
      </w:r>
      <w:r>
        <w:rPr>
          <w:rFonts w:hint="eastAsia"/>
        </w:rPr>
        <w:t>章中对围护墙和隔墙的相关要求，且宜采用工厂拼装为整墙、现场安装的形式。</w:t>
      </w:r>
    </w:p>
    <w:p w:rsidR="0010629C" w:rsidRDefault="003B67C8">
      <w:pPr>
        <w:pStyle w:val="3"/>
        <w:numPr>
          <w:ilvl w:val="2"/>
          <w:numId w:val="4"/>
        </w:numPr>
        <w:ind w:left="0"/>
      </w:pPr>
      <w:r>
        <w:rPr>
          <w:rFonts w:hint="eastAsia"/>
        </w:rPr>
        <w:t>墙板、楼盖及屋架系统的构件及连接节点的设计应符合</w:t>
      </w:r>
      <w:proofErr w:type="gramStart"/>
      <w:r>
        <w:rPr>
          <w:rFonts w:hint="eastAsia"/>
        </w:rPr>
        <w:t>现行行业</w:t>
      </w:r>
      <w:proofErr w:type="gramEnd"/>
      <w:r>
        <w:rPr>
          <w:rFonts w:hint="eastAsia"/>
        </w:rPr>
        <w:t>标准《低层冷弯薄壁型钢房屋建筑技术规程》</w:t>
      </w:r>
      <w:r>
        <w:rPr>
          <w:rFonts w:hint="eastAsia"/>
        </w:rPr>
        <w:t>JGJ 227</w:t>
      </w:r>
      <w:r>
        <w:rPr>
          <w:rFonts w:hint="eastAsia"/>
        </w:rPr>
        <w:t>的规定。</w:t>
      </w:r>
    </w:p>
    <w:p w:rsidR="0010629C" w:rsidRDefault="003B67C8">
      <w:pPr>
        <w:pStyle w:val="2"/>
        <w:spacing w:before="156" w:after="156"/>
      </w:pPr>
      <w:bookmarkStart w:id="250" w:name="_Toc518571782"/>
      <w:bookmarkStart w:id="251" w:name="_Toc518572121"/>
      <w:bookmarkStart w:id="252" w:name="_Toc517514496"/>
      <w:bookmarkStart w:id="253" w:name="_Toc517514597"/>
      <w:r>
        <w:rPr>
          <w:rFonts w:hint="eastAsia"/>
        </w:rPr>
        <w:t>多高层钢结构设计</w:t>
      </w:r>
      <w:bookmarkEnd w:id="250"/>
      <w:bookmarkEnd w:id="251"/>
      <w:bookmarkEnd w:id="252"/>
      <w:bookmarkEnd w:id="253"/>
    </w:p>
    <w:p w:rsidR="0010629C" w:rsidRDefault="003B67C8">
      <w:pPr>
        <w:pStyle w:val="3"/>
        <w:numPr>
          <w:ilvl w:val="2"/>
          <w:numId w:val="4"/>
        </w:numPr>
        <w:ind w:left="0"/>
      </w:pPr>
      <w:r>
        <w:rPr>
          <w:rFonts w:hint="eastAsia"/>
        </w:rPr>
        <w:t>多高层钢结构的设计除应符合《钢结构设计标准》</w:t>
      </w:r>
      <w:r>
        <w:rPr>
          <w:rFonts w:hint="eastAsia"/>
        </w:rPr>
        <w:t>GB 50017</w:t>
      </w:r>
      <w:r>
        <w:rPr>
          <w:rFonts w:hint="eastAsia"/>
        </w:rPr>
        <w:t>的规定外，尚应符合</w:t>
      </w:r>
      <w:proofErr w:type="gramStart"/>
      <w:r>
        <w:rPr>
          <w:rFonts w:hint="eastAsia"/>
        </w:rPr>
        <w:t>现行行业</w:t>
      </w:r>
      <w:proofErr w:type="gramEnd"/>
      <w:r>
        <w:rPr>
          <w:rFonts w:hint="eastAsia"/>
        </w:rPr>
        <w:t>标准《高层民用建筑钢结构技术规程》</w:t>
      </w:r>
      <w:r>
        <w:rPr>
          <w:rFonts w:hint="eastAsia"/>
        </w:rPr>
        <w:t>JGJ 99</w:t>
      </w:r>
      <w:r>
        <w:rPr>
          <w:rFonts w:hint="eastAsia"/>
        </w:rPr>
        <w:t>的规定；当采用钢管混凝土结构时，尚应符合</w:t>
      </w:r>
      <w:proofErr w:type="gramStart"/>
      <w:r>
        <w:rPr>
          <w:rFonts w:hint="eastAsia"/>
        </w:rPr>
        <w:t>《《</w:t>
      </w:r>
      <w:proofErr w:type="gramEnd"/>
      <w:r>
        <w:rPr>
          <w:rFonts w:hint="eastAsia"/>
        </w:rPr>
        <w:t>钢管混凝土结构技术规范</w:t>
      </w:r>
      <w:proofErr w:type="gramStart"/>
      <w:r>
        <w:rPr>
          <w:rFonts w:hint="eastAsia"/>
        </w:rPr>
        <w:t>》</w:t>
      </w:r>
      <w:proofErr w:type="gramEnd"/>
      <w:r>
        <w:rPr>
          <w:rFonts w:hint="eastAsia"/>
        </w:rPr>
        <w:t>GB50936</w:t>
      </w:r>
      <w:r>
        <w:rPr>
          <w:rFonts w:hint="eastAsia"/>
        </w:rPr>
        <w:t>的规定。</w:t>
      </w:r>
    </w:p>
    <w:p w:rsidR="0010629C" w:rsidRDefault="003B67C8">
      <w:pPr>
        <w:pStyle w:val="3"/>
        <w:numPr>
          <w:ilvl w:val="2"/>
          <w:numId w:val="4"/>
        </w:numPr>
        <w:ind w:left="0"/>
      </w:pPr>
      <w:r>
        <w:rPr>
          <w:rFonts w:hint="eastAsia"/>
        </w:rPr>
        <w:t>重点设防类和标准设防类多高层高原装配式钢结构建筑适用的最大高度应符合表</w:t>
      </w:r>
      <w:r>
        <w:fldChar w:fldCharType="begin"/>
      </w:r>
      <w:r>
        <w:instrText xml:space="preserve"> STYLEREF  \s "</w:instrText>
      </w:r>
      <w:r>
        <w:instrText>标题</w:instrText>
      </w:r>
      <w:r>
        <w:instrText xml:space="preserve"> 3" </w:instrText>
      </w:r>
      <w:r>
        <w:fldChar w:fldCharType="separate"/>
      </w:r>
      <w:r>
        <w:t>5.4.2</w:t>
      </w:r>
      <w:r>
        <w:fldChar w:fldCharType="end"/>
      </w:r>
      <w:r>
        <w:rPr>
          <w:rFonts w:hint="eastAsia"/>
        </w:rPr>
        <w:t>的规定。</w:t>
      </w:r>
    </w:p>
    <w:p w:rsidR="0010629C" w:rsidRDefault="003B67C8">
      <w:pPr>
        <w:pStyle w:val="aff4"/>
        <w:rPr>
          <w:color w:val="auto"/>
        </w:rPr>
      </w:pPr>
      <w:r>
        <w:rPr>
          <w:rFonts w:hint="eastAsia"/>
          <w:color w:val="auto"/>
        </w:rPr>
        <w:t>表</w:t>
      </w:r>
      <w:r>
        <w:rPr>
          <w:color w:val="auto"/>
        </w:rPr>
        <w:fldChar w:fldCharType="begin"/>
      </w:r>
      <w:r>
        <w:rPr>
          <w:color w:val="auto"/>
        </w:rPr>
        <w:instrText xml:space="preserve"> STYLEREF  \s "</w:instrText>
      </w:r>
      <w:r>
        <w:rPr>
          <w:color w:val="auto"/>
        </w:rPr>
        <w:instrText>标题</w:instrText>
      </w:r>
      <w:r>
        <w:rPr>
          <w:color w:val="auto"/>
        </w:rPr>
        <w:instrText xml:space="preserve"> 3" </w:instrText>
      </w:r>
      <w:r>
        <w:rPr>
          <w:color w:val="auto"/>
        </w:rPr>
        <w:fldChar w:fldCharType="separate"/>
      </w:r>
      <w:r>
        <w:rPr>
          <w:color w:val="auto"/>
        </w:rPr>
        <w:t>5.4.2</w:t>
      </w:r>
      <w:r>
        <w:rPr>
          <w:color w:val="auto"/>
        </w:rPr>
        <w:fldChar w:fldCharType="end"/>
      </w:r>
      <w:r>
        <w:rPr>
          <w:rFonts w:hint="eastAsia"/>
          <w:color w:val="auto"/>
        </w:rPr>
        <w:t>多高层高原装配式钢结构适用的最大高度（</w:t>
      </w:r>
      <w:r>
        <w:rPr>
          <w:rFonts w:hint="eastAsia"/>
          <w:color w:val="auto"/>
        </w:rPr>
        <w:t>m</w:t>
      </w:r>
      <w:r>
        <w:rPr>
          <w:rFonts w:hint="eastAsia"/>
          <w:color w:val="auto"/>
        </w:rPr>
        <w:t>）</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1209"/>
        <w:gridCol w:w="914"/>
        <w:gridCol w:w="916"/>
        <w:gridCol w:w="921"/>
        <w:gridCol w:w="926"/>
        <w:gridCol w:w="1014"/>
      </w:tblGrid>
      <w:tr w:rsidR="0010629C">
        <w:trPr>
          <w:cantSplit/>
          <w:trHeight w:val="20"/>
          <w:jc w:val="center"/>
        </w:trPr>
        <w:tc>
          <w:tcPr>
            <w:tcW w:w="2381" w:type="dxa"/>
            <w:vMerge w:val="restart"/>
            <w:vAlign w:val="center"/>
          </w:tcPr>
          <w:p w:rsidR="0010629C" w:rsidRDefault="003B67C8">
            <w:pPr>
              <w:pStyle w:val="aff"/>
              <w:rPr>
                <w:color w:val="auto"/>
              </w:rPr>
            </w:pPr>
            <w:r>
              <w:rPr>
                <w:rFonts w:hint="eastAsia"/>
                <w:color w:val="auto"/>
              </w:rPr>
              <w:t>结构体系</w:t>
            </w:r>
          </w:p>
        </w:tc>
        <w:tc>
          <w:tcPr>
            <w:tcW w:w="1209" w:type="dxa"/>
            <w:vMerge w:val="restart"/>
            <w:vAlign w:val="center"/>
          </w:tcPr>
          <w:p w:rsidR="0010629C" w:rsidRDefault="003B67C8">
            <w:pPr>
              <w:pStyle w:val="aff"/>
              <w:rPr>
                <w:color w:val="auto"/>
              </w:rPr>
            </w:pPr>
            <w:r>
              <w:rPr>
                <w:rFonts w:hint="eastAsia"/>
                <w:color w:val="auto"/>
              </w:rPr>
              <w:t>6</w:t>
            </w:r>
            <w:r>
              <w:rPr>
                <w:rFonts w:hint="eastAsia"/>
                <w:color w:val="auto"/>
              </w:rPr>
              <w:t>度</w:t>
            </w:r>
          </w:p>
          <w:p w:rsidR="0010629C" w:rsidRDefault="003B67C8">
            <w:pPr>
              <w:pStyle w:val="aff"/>
              <w:rPr>
                <w:color w:val="auto"/>
              </w:rPr>
            </w:pPr>
            <w:r>
              <w:rPr>
                <w:rFonts w:hint="eastAsia"/>
                <w:color w:val="auto"/>
              </w:rPr>
              <w:t>（</w:t>
            </w:r>
            <w:r>
              <w:rPr>
                <w:rFonts w:hint="eastAsia"/>
                <w:color w:val="auto"/>
              </w:rPr>
              <w:t>0.05g</w:t>
            </w:r>
            <w:r>
              <w:rPr>
                <w:rFonts w:hint="eastAsia"/>
                <w:color w:val="auto"/>
              </w:rPr>
              <w:t>）</w:t>
            </w:r>
          </w:p>
        </w:tc>
        <w:tc>
          <w:tcPr>
            <w:tcW w:w="1830" w:type="dxa"/>
            <w:gridSpan w:val="2"/>
            <w:vAlign w:val="center"/>
          </w:tcPr>
          <w:p w:rsidR="0010629C" w:rsidRDefault="003B67C8">
            <w:pPr>
              <w:pStyle w:val="aff"/>
              <w:rPr>
                <w:color w:val="auto"/>
              </w:rPr>
            </w:pPr>
            <w:r>
              <w:rPr>
                <w:rFonts w:hint="eastAsia"/>
                <w:color w:val="auto"/>
              </w:rPr>
              <w:t>7</w:t>
            </w:r>
            <w:r>
              <w:rPr>
                <w:rFonts w:hint="eastAsia"/>
                <w:color w:val="auto"/>
              </w:rPr>
              <w:t>度</w:t>
            </w:r>
          </w:p>
        </w:tc>
        <w:tc>
          <w:tcPr>
            <w:tcW w:w="1847" w:type="dxa"/>
            <w:gridSpan w:val="2"/>
            <w:vAlign w:val="center"/>
          </w:tcPr>
          <w:p w:rsidR="0010629C" w:rsidRDefault="003B67C8">
            <w:pPr>
              <w:pStyle w:val="aff"/>
              <w:rPr>
                <w:color w:val="auto"/>
              </w:rPr>
            </w:pPr>
            <w:r>
              <w:rPr>
                <w:rFonts w:hint="eastAsia"/>
                <w:color w:val="auto"/>
              </w:rPr>
              <w:t>8</w:t>
            </w:r>
            <w:r>
              <w:rPr>
                <w:rFonts w:hint="eastAsia"/>
                <w:color w:val="auto"/>
              </w:rPr>
              <w:t>度</w:t>
            </w:r>
          </w:p>
        </w:tc>
        <w:tc>
          <w:tcPr>
            <w:tcW w:w="1014" w:type="dxa"/>
            <w:vMerge w:val="restart"/>
            <w:vAlign w:val="center"/>
          </w:tcPr>
          <w:p w:rsidR="0010629C" w:rsidRDefault="003B67C8">
            <w:pPr>
              <w:pStyle w:val="aff"/>
              <w:rPr>
                <w:color w:val="auto"/>
              </w:rPr>
            </w:pPr>
            <w:r>
              <w:rPr>
                <w:rFonts w:hint="eastAsia"/>
                <w:color w:val="auto"/>
              </w:rPr>
              <w:t>9</w:t>
            </w:r>
            <w:r>
              <w:rPr>
                <w:rFonts w:hint="eastAsia"/>
                <w:color w:val="auto"/>
              </w:rPr>
              <w:t>度</w:t>
            </w:r>
          </w:p>
          <w:p w:rsidR="0010629C" w:rsidRDefault="003B67C8">
            <w:pPr>
              <w:pStyle w:val="aff"/>
              <w:rPr>
                <w:color w:val="auto"/>
              </w:rPr>
            </w:pPr>
            <w:r>
              <w:rPr>
                <w:rFonts w:hint="eastAsia"/>
                <w:color w:val="auto"/>
              </w:rPr>
              <w:t>(0.40g)</w:t>
            </w:r>
          </w:p>
        </w:tc>
      </w:tr>
      <w:tr w:rsidR="0010629C">
        <w:trPr>
          <w:cantSplit/>
          <w:trHeight w:val="20"/>
          <w:jc w:val="center"/>
        </w:trPr>
        <w:tc>
          <w:tcPr>
            <w:tcW w:w="2381" w:type="dxa"/>
            <w:vMerge/>
            <w:vAlign w:val="center"/>
          </w:tcPr>
          <w:p w:rsidR="0010629C" w:rsidRDefault="0010629C">
            <w:pPr>
              <w:pStyle w:val="aff"/>
              <w:rPr>
                <w:color w:val="auto"/>
              </w:rPr>
            </w:pPr>
          </w:p>
        </w:tc>
        <w:tc>
          <w:tcPr>
            <w:tcW w:w="1209" w:type="dxa"/>
            <w:vMerge/>
            <w:vAlign w:val="center"/>
          </w:tcPr>
          <w:p w:rsidR="0010629C" w:rsidRDefault="0010629C">
            <w:pPr>
              <w:pStyle w:val="aff"/>
              <w:rPr>
                <w:color w:val="auto"/>
              </w:rPr>
            </w:pPr>
          </w:p>
        </w:tc>
        <w:tc>
          <w:tcPr>
            <w:tcW w:w="914" w:type="dxa"/>
            <w:vAlign w:val="center"/>
          </w:tcPr>
          <w:p w:rsidR="0010629C" w:rsidRDefault="003B67C8">
            <w:pPr>
              <w:pStyle w:val="aff"/>
              <w:rPr>
                <w:color w:val="auto"/>
              </w:rPr>
            </w:pPr>
            <w:r>
              <w:rPr>
                <w:rFonts w:hint="eastAsia"/>
                <w:color w:val="auto"/>
              </w:rPr>
              <w:t>（</w:t>
            </w:r>
            <w:r>
              <w:rPr>
                <w:rFonts w:hint="eastAsia"/>
                <w:color w:val="auto"/>
              </w:rPr>
              <w:t>0.10g</w:t>
            </w:r>
            <w:r>
              <w:rPr>
                <w:rFonts w:hint="eastAsia"/>
                <w:color w:val="auto"/>
              </w:rPr>
              <w:t>）</w:t>
            </w:r>
          </w:p>
        </w:tc>
        <w:tc>
          <w:tcPr>
            <w:tcW w:w="916" w:type="dxa"/>
            <w:vAlign w:val="center"/>
          </w:tcPr>
          <w:p w:rsidR="0010629C" w:rsidRDefault="003B67C8">
            <w:pPr>
              <w:pStyle w:val="aff"/>
              <w:rPr>
                <w:color w:val="auto"/>
              </w:rPr>
            </w:pPr>
            <w:r>
              <w:rPr>
                <w:rFonts w:hint="eastAsia"/>
                <w:color w:val="auto"/>
              </w:rPr>
              <w:t>(0.15g)</w:t>
            </w:r>
          </w:p>
        </w:tc>
        <w:tc>
          <w:tcPr>
            <w:tcW w:w="921" w:type="dxa"/>
            <w:vAlign w:val="center"/>
          </w:tcPr>
          <w:p w:rsidR="0010629C" w:rsidRDefault="003B67C8">
            <w:pPr>
              <w:pStyle w:val="aff"/>
              <w:rPr>
                <w:color w:val="auto"/>
              </w:rPr>
            </w:pPr>
            <w:r>
              <w:rPr>
                <w:rFonts w:hint="eastAsia"/>
                <w:color w:val="auto"/>
              </w:rPr>
              <w:t>(0.20g)</w:t>
            </w:r>
          </w:p>
        </w:tc>
        <w:tc>
          <w:tcPr>
            <w:tcW w:w="926" w:type="dxa"/>
            <w:vAlign w:val="center"/>
          </w:tcPr>
          <w:p w:rsidR="0010629C" w:rsidRDefault="003B67C8">
            <w:pPr>
              <w:pStyle w:val="aff"/>
              <w:rPr>
                <w:color w:val="auto"/>
              </w:rPr>
            </w:pPr>
            <w:r>
              <w:rPr>
                <w:rFonts w:hint="eastAsia"/>
                <w:color w:val="auto"/>
              </w:rPr>
              <w:t>(0.30g)</w:t>
            </w:r>
          </w:p>
        </w:tc>
        <w:tc>
          <w:tcPr>
            <w:tcW w:w="1014" w:type="dxa"/>
            <w:vMerge/>
            <w:vAlign w:val="center"/>
          </w:tcPr>
          <w:p w:rsidR="0010629C" w:rsidRDefault="0010629C">
            <w:pPr>
              <w:pStyle w:val="aff"/>
              <w:rPr>
                <w:color w:val="auto"/>
              </w:rPr>
            </w:pPr>
          </w:p>
        </w:tc>
      </w:tr>
      <w:tr w:rsidR="0010629C">
        <w:trPr>
          <w:cantSplit/>
          <w:trHeight w:val="20"/>
          <w:jc w:val="center"/>
        </w:trPr>
        <w:tc>
          <w:tcPr>
            <w:tcW w:w="2381" w:type="dxa"/>
            <w:vAlign w:val="center"/>
          </w:tcPr>
          <w:p w:rsidR="0010629C" w:rsidRDefault="003B67C8">
            <w:pPr>
              <w:pStyle w:val="aff"/>
              <w:rPr>
                <w:color w:val="auto"/>
              </w:rPr>
            </w:pPr>
            <w:r>
              <w:rPr>
                <w:rFonts w:hint="eastAsia"/>
                <w:color w:val="auto"/>
              </w:rPr>
              <w:t>钢框架</w:t>
            </w:r>
          </w:p>
        </w:tc>
        <w:tc>
          <w:tcPr>
            <w:tcW w:w="1209" w:type="dxa"/>
            <w:vAlign w:val="center"/>
          </w:tcPr>
          <w:p w:rsidR="0010629C" w:rsidRDefault="003B67C8">
            <w:pPr>
              <w:pStyle w:val="aff"/>
              <w:rPr>
                <w:color w:val="auto"/>
              </w:rPr>
            </w:pPr>
            <w:r>
              <w:rPr>
                <w:color w:val="auto"/>
              </w:rPr>
              <w:t>110</w:t>
            </w:r>
          </w:p>
        </w:tc>
        <w:tc>
          <w:tcPr>
            <w:tcW w:w="914" w:type="dxa"/>
            <w:vAlign w:val="center"/>
          </w:tcPr>
          <w:p w:rsidR="0010629C" w:rsidRDefault="003B67C8">
            <w:pPr>
              <w:pStyle w:val="aff"/>
              <w:rPr>
                <w:color w:val="auto"/>
              </w:rPr>
            </w:pPr>
            <w:r>
              <w:rPr>
                <w:rFonts w:hint="eastAsia"/>
                <w:color w:val="auto"/>
              </w:rPr>
              <w:t>110</w:t>
            </w:r>
          </w:p>
        </w:tc>
        <w:tc>
          <w:tcPr>
            <w:tcW w:w="916" w:type="dxa"/>
            <w:vAlign w:val="center"/>
          </w:tcPr>
          <w:p w:rsidR="0010629C" w:rsidRDefault="003B67C8">
            <w:pPr>
              <w:pStyle w:val="aff"/>
              <w:rPr>
                <w:color w:val="auto"/>
              </w:rPr>
            </w:pPr>
            <w:r>
              <w:rPr>
                <w:rFonts w:hint="eastAsia"/>
                <w:color w:val="auto"/>
              </w:rPr>
              <w:t>90</w:t>
            </w:r>
          </w:p>
        </w:tc>
        <w:tc>
          <w:tcPr>
            <w:tcW w:w="921" w:type="dxa"/>
            <w:vAlign w:val="center"/>
          </w:tcPr>
          <w:p w:rsidR="0010629C" w:rsidRDefault="003B67C8">
            <w:pPr>
              <w:pStyle w:val="aff"/>
              <w:rPr>
                <w:color w:val="auto"/>
              </w:rPr>
            </w:pPr>
            <w:r>
              <w:rPr>
                <w:rFonts w:hint="eastAsia"/>
                <w:color w:val="auto"/>
              </w:rPr>
              <w:t>90</w:t>
            </w:r>
          </w:p>
        </w:tc>
        <w:tc>
          <w:tcPr>
            <w:tcW w:w="926" w:type="dxa"/>
            <w:vAlign w:val="center"/>
          </w:tcPr>
          <w:p w:rsidR="0010629C" w:rsidRDefault="003B67C8">
            <w:pPr>
              <w:pStyle w:val="aff"/>
              <w:rPr>
                <w:color w:val="auto"/>
              </w:rPr>
            </w:pPr>
            <w:r>
              <w:rPr>
                <w:rFonts w:hint="eastAsia"/>
                <w:color w:val="auto"/>
              </w:rPr>
              <w:t>7</w:t>
            </w:r>
            <w:r>
              <w:rPr>
                <w:color w:val="auto"/>
              </w:rPr>
              <w:t>0</w:t>
            </w:r>
          </w:p>
        </w:tc>
        <w:tc>
          <w:tcPr>
            <w:tcW w:w="1014" w:type="dxa"/>
            <w:vAlign w:val="center"/>
          </w:tcPr>
          <w:p w:rsidR="0010629C" w:rsidRDefault="003B67C8">
            <w:pPr>
              <w:pStyle w:val="aff"/>
              <w:rPr>
                <w:color w:val="auto"/>
              </w:rPr>
            </w:pPr>
            <w:r>
              <w:rPr>
                <w:rFonts w:hint="eastAsia"/>
                <w:color w:val="auto"/>
              </w:rPr>
              <w:t>50</w:t>
            </w:r>
          </w:p>
        </w:tc>
      </w:tr>
      <w:tr w:rsidR="0010629C">
        <w:trPr>
          <w:cantSplit/>
          <w:trHeight w:val="20"/>
          <w:jc w:val="center"/>
        </w:trPr>
        <w:tc>
          <w:tcPr>
            <w:tcW w:w="2381" w:type="dxa"/>
            <w:vAlign w:val="center"/>
          </w:tcPr>
          <w:p w:rsidR="0010629C" w:rsidRDefault="003B67C8">
            <w:pPr>
              <w:pStyle w:val="aff"/>
              <w:rPr>
                <w:color w:val="auto"/>
              </w:rPr>
            </w:pPr>
            <w:r>
              <w:rPr>
                <w:rFonts w:hint="eastAsia"/>
                <w:color w:val="auto"/>
              </w:rPr>
              <w:t>钢框架</w:t>
            </w:r>
            <w:r>
              <w:rPr>
                <w:rFonts w:hint="eastAsia"/>
                <w:color w:val="auto"/>
              </w:rPr>
              <w:t>-</w:t>
            </w:r>
            <w:r>
              <w:rPr>
                <w:rFonts w:hint="eastAsia"/>
                <w:color w:val="auto"/>
              </w:rPr>
              <w:t>中心支撑</w:t>
            </w:r>
          </w:p>
        </w:tc>
        <w:tc>
          <w:tcPr>
            <w:tcW w:w="1209" w:type="dxa"/>
            <w:vAlign w:val="center"/>
          </w:tcPr>
          <w:p w:rsidR="0010629C" w:rsidRDefault="003B67C8">
            <w:pPr>
              <w:pStyle w:val="aff"/>
              <w:rPr>
                <w:color w:val="auto"/>
              </w:rPr>
            </w:pPr>
            <w:r>
              <w:rPr>
                <w:color w:val="auto"/>
              </w:rPr>
              <w:t>220</w:t>
            </w:r>
          </w:p>
        </w:tc>
        <w:tc>
          <w:tcPr>
            <w:tcW w:w="914" w:type="dxa"/>
            <w:vAlign w:val="center"/>
          </w:tcPr>
          <w:p w:rsidR="0010629C" w:rsidRDefault="003B67C8">
            <w:pPr>
              <w:pStyle w:val="aff"/>
              <w:rPr>
                <w:color w:val="auto"/>
              </w:rPr>
            </w:pPr>
            <w:r>
              <w:rPr>
                <w:rFonts w:hint="eastAsia"/>
                <w:color w:val="auto"/>
              </w:rPr>
              <w:t>220</w:t>
            </w:r>
          </w:p>
        </w:tc>
        <w:tc>
          <w:tcPr>
            <w:tcW w:w="916" w:type="dxa"/>
            <w:vAlign w:val="center"/>
          </w:tcPr>
          <w:p w:rsidR="0010629C" w:rsidRDefault="003B67C8">
            <w:pPr>
              <w:pStyle w:val="aff"/>
              <w:rPr>
                <w:color w:val="auto"/>
              </w:rPr>
            </w:pPr>
            <w:r>
              <w:rPr>
                <w:rFonts w:hint="eastAsia"/>
                <w:color w:val="auto"/>
              </w:rPr>
              <w:t>200</w:t>
            </w:r>
          </w:p>
        </w:tc>
        <w:tc>
          <w:tcPr>
            <w:tcW w:w="921" w:type="dxa"/>
            <w:vAlign w:val="center"/>
          </w:tcPr>
          <w:p w:rsidR="0010629C" w:rsidRDefault="003B67C8">
            <w:pPr>
              <w:pStyle w:val="aff"/>
              <w:rPr>
                <w:color w:val="auto"/>
              </w:rPr>
            </w:pPr>
            <w:r>
              <w:rPr>
                <w:rFonts w:hint="eastAsia"/>
                <w:color w:val="auto"/>
              </w:rPr>
              <w:t>180</w:t>
            </w:r>
          </w:p>
        </w:tc>
        <w:tc>
          <w:tcPr>
            <w:tcW w:w="926" w:type="dxa"/>
            <w:vAlign w:val="center"/>
          </w:tcPr>
          <w:p w:rsidR="0010629C" w:rsidRDefault="003B67C8">
            <w:pPr>
              <w:pStyle w:val="aff"/>
              <w:rPr>
                <w:color w:val="auto"/>
              </w:rPr>
            </w:pPr>
            <w:r>
              <w:rPr>
                <w:rFonts w:hint="eastAsia"/>
                <w:color w:val="auto"/>
              </w:rPr>
              <w:t>15</w:t>
            </w:r>
            <w:r>
              <w:rPr>
                <w:color w:val="auto"/>
              </w:rPr>
              <w:t>0</w:t>
            </w:r>
          </w:p>
        </w:tc>
        <w:tc>
          <w:tcPr>
            <w:tcW w:w="1014" w:type="dxa"/>
            <w:vAlign w:val="center"/>
          </w:tcPr>
          <w:p w:rsidR="0010629C" w:rsidRDefault="003B67C8">
            <w:pPr>
              <w:pStyle w:val="aff"/>
              <w:rPr>
                <w:color w:val="auto"/>
              </w:rPr>
            </w:pPr>
            <w:r>
              <w:rPr>
                <w:rFonts w:hint="eastAsia"/>
                <w:color w:val="auto"/>
              </w:rPr>
              <w:t>12</w:t>
            </w:r>
            <w:r>
              <w:rPr>
                <w:color w:val="auto"/>
              </w:rPr>
              <w:t>0</w:t>
            </w:r>
          </w:p>
        </w:tc>
      </w:tr>
      <w:tr w:rsidR="0010629C">
        <w:trPr>
          <w:cantSplit/>
          <w:trHeight w:val="20"/>
          <w:jc w:val="center"/>
        </w:trPr>
        <w:tc>
          <w:tcPr>
            <w:tcW w:w="2381" w:type="dxa"/>
            <w:vAlign w:val="center"/>
          </w:tcPr>
          <w:p w:rsidR="0010629C" w:rsidRDefault="003B67C8">
            <w:pPr>
              <w:pStyle w:val="aff"/>
              <w:rPr>
                <w:color w:val="auto"/>
              </w:rPr>
            </w:pPr>
            <w:r>
              <w:rPr>
                <w:rFonts w:hint="eastAsia"/>
                <w:color w:val="auto"/>
              </w:rPr>
              <w:t>钢框架­偏心支撑</w:t>
            </w:r>
          </w:p>
          <w:p w:rsidR="0010629C" w:rsidRDefault="003B67C8">
            <w:pPr>
              <w:pStyle w:val="aff"/>
              <w:rPr>
                <w:color w:val="auto"/>
              </w:rPr>
            </w:pPr>
            <w:r>
              <w:rPr>
                <w:rFonts w:hint="eastAsia"/>
                <w:color w:val="auto"/>
              </w:rPr>
              <w:t>钢框架</w:t>
            </w:r>
            <w:r>
              <w:rPr>
                <w:rFonts w:hint="eastAsia"/>
                <w:color w:val="auto"/>
              </w:rPr>
              <w:t>-</w:t>
            </w:r>
            <w:r>
              <w:rPr>
                <w:rFonts w:hint="eastAsia"/>
                <w:color w:val="auto"/>
              </w:rPr>
              <w:t>屈曲约束支撑</w:t>
            </w:r>
          </w:p>
          <w:p w:rsidR="0010629C" w:rsidRDefault="003B67C8">
            <w:pPr>
              <w:pStyle w:val="aff"/>
              <w:rPr>
                <w:color w:val="auto"/>
              </w:rPr>
            </w:pPr>
            <w:r>
              <w:rPr>
                <w:rFonts w:hint="eastAsia"/>
                <w:color w:val="auto"/>
              </w:rPr>
              <w:t>钢框架</w:t>
            </w:r>
            <w:r>
              <w:rPr>
                <w:rFonts w:hint="eastAsia"/>
                <w:color w:val="auto"/>
              </w:rPr>
              <w:t>-</w:t>
            </w:r>
            <w:r>
              <w:rPr>
                <w:rFonts w:hint="eastAsia"/>
                <w:color w:val="auto"/>
              </w:rPr>
              <w:t>延性墙板</w:t>
            </w:r>
          </w:p>
        </w:tc>
        <w:tc>
          <w:tcPr>
            <w:tcW w:w="1209" w:type="dxa"/>
            <w:vAlign w:val="center"/>
          </w:tcPr>
          <w:p w:rsidR="0010629C" w:rsidRDefault="003B67C8">
            <w:pPr>
              <w:pStyle w:val="aff"/>
              <w:rPr>
                <w:color w:val="auto"/>
              </w:rPr>
            </w:pPr>
            <w:r>
              <w:rPr>
                <w:rFonts w:hint="eastAsia"/>
                <w:color w:val="auto"/>
              </w:rPr>
              <w:t>240</w:t>
            </w:r>
          </w:p>
        </w:tc>
        <w:tc>
          <w:tcPr>
            <w:tcW w:w="914" w:type="dxa"/>
            <w:vAlign w:val="center"/>
          </w:tcPr>
          <w:p w:rsidR="0010629C" w:rsidRDefault="003B67C8">
            <w:pPr>
              <w:pStyle w:val="aff"/>
              <w:rPr>
                <w:color w:val="auto"/>
              </w:rPr>
            </w:pPr>
            <w:r>
              <w:rPr>
                <w:rFonts w:hint="eastAsia"/>
                <w:color w:val="auto"/>
              </w:rPr>
              <w:t>240</w:t>
            </w:r>
          </w:p>
        </w:tc>
        <w:tc>
          <w:tcPr>
            <w:tcW w:w="916" w:type="dxa"/>
            <w:vAlign w:val="center"/>
          </w:tcPr>
          <w:p w:rsidR="0010629C" w:rsidRDefault="003B67C8">
            <w:pPr>
              <w:pStyle w:val="aff"/>
              <w:rPr>
                <w:color w:val="auto"/>
              </w:rPr>
            </w:pPr>
            <w:r>
              <w:rPr>
                <w:rFonts w:hint="eastAsia"/>
                <w:color w:val="auto"/>
              </w:rPr>
              <w:t>220</w:t>
            </w:r>
          </w:p>
        </w:tc>
        <w:tc>
          <w:tcPr>
            <w:tcW w:w="921" w:type="dxa"/>
            <w:vAlign w:val="center"/>
          </w:tcPr>
          <w:p w:rsidR="0010629C" w:rsidRDefault="003B67C8">
            <w:pPr>
              <w:pStyle w:val="aff"/>
              <w:rPr>
                <w:color w:val="auto"/>
              </w:rPr>
            </w:pPr>
            <w:r>
              <w:rPr>
                <w:rFonts w:hint="eastAsia"/>
                <w:color w:val="auto"/>
              </w:rPr>
              <w:t>200</w:t>
            </w:r>
          </w:p>
        </w:tc>
        <w:tc>
          <w:tcPr>
            <w:tcW w:w="926" w:type="dxa"/>
            <w:vAlign w:val="center"/>
          </w:tcPr>
          <w:p w:rsidR="0010629C" w:rsidRDefault="003B67C8">
            <w:pPr>
              <w:pStyle w:val="aff"/>
              <w:rPr>
                <w:color w:val="auto"/>
              </w:rPr>
            </w:pPr>
            <w:r>
              <w:rPr>
                <w:rFonts w:hint="eastAsia"/>
                <w:color w:val="auto"/>
              </w:rPr>
              <w:t>180</w:t>
            </w:r>
          </w:p>
        </w:tc>
        <w:tc>
          <w:tcPr>
            <w:tcW w:w="1014" w:type="dxa"/>
            <w:vAlign w:val="center"/>
          </w:tcPr>
          <w:p w:rsidR="0010629C" w:rsidRDefault="003B67C8">
            <w:pPr>
              <w:pStyle w:val="aff"/>
              <w:rPr>
                <w:color w:val="auto"/>
              </w:rPr>
            </w:pPr>
            <w:r>
              <w:rPr>
                <w:rFonts w:hint="eastAsia"/>
                <w:color w:val="auto"/>
              </w:rPr>
              <w:t>160</w:t>
            </w:r>
          </w:p>
        </w:tc>
      </w:tr>
      <w:tr w:rsidR="0010629C">
        <w:trPr>
          <w:cantSplit/>
          <w:trHeight w:val="20"/>
          <w:jc w:val="center"/>
        </w:trPr>
        <w:tc>
          <w:tcPr>
            <w:tcW w:w="2381" w:type="dxa"/>
            <w:vAlign w:val="center"/>
          </w:tcPr>
          <w:p w:rsidR="0010629C" w:rsidRDefault="003B67C8">
            <w:pPr>
              <w:pStyle w:val="aff"/>
              <w:rPr>
                <w:color w:val="auto"/>
              </w:rPr>
            </w:pPr>
            <w:r>
              <w:rPr>
                <w:rFonts w:hint="eastAsia"/>
                <w:color w:val="auto"/>
              </w:rPr>
              <w:t>筒体</w:t>
            </w:r>
            <w:r>
              <w:rPr>
                <w:rFonts w:hint="eastAsia"/>
                <w:color w:val="auto"/>
              </w:rPr>
              <w:t>(</w:t>
            </w:r>
            <w:r>
              <w:rPr>
                <w:rFonts w:hint="eastAsia"/>
                <w:color w:val="auto"/>
              </w:rPr>
              <w:t>框筒、筒中筒、桁架筒、束筒</w:t>
            </w:r>
            <w:r>
              <w:rPr>
                <w:rFonts w:hint="eastAsia"/>
                <w:color w:val="auto"/>
              </w:rPr>
              <w:t>)</w:t>
            </w:r>
          </w:p>
          <w:p w:rsidR="0010629C" w:rsidRDefault="003B67C8">
            <w:pPr>
              <w:pStyle w:val="aff"/>
              <w:rPr>
                <w:color w:val="auto"/>
              </w:rPr>
            </w:pPr>
            <w:r>
              <w:rPr>
                <w:rFonts w:hint="eastAsia"/>
                <w:color w:val="auto"/>
              </w:rPr>
              <w:t>巨型结构</w:t>
            </w:r>
          </w:p>
        </w:tc>
        <w:tc>
          <w:tcPr>
            <w:tcW w:w="1209" w:type="dxa"/>
            <w:vAlign w:val="center"/>
          </w:tcPr>
          <w:p w:rsidR="0010629C" w:rsidRDefault="003B67C8">
            <w:pPr>
              <w:pStyle w:val="aff"/>
              <w:rPr>
                <w:color w:val="auto"/>
              </w:rPr>
            </w:pPr>
            <w:r>
              <w:rPr>
                <w:color w:val="auto"/>
              </w:rPr>
              <w:t>300</w:t>
            </w:r>
          </w:p>
        </w:tc>
        <w:tc>
          <w:tcPr>
            <w:tcW w:w="914" w:type="dxa"/>
            <w:vAlign w:val="center"/>
          </w:tcPr>
          <w:p w:rsidR="0010629C" w:rsidRDefault="003B67C8">
            <w:pPr>
              <w:pStyle w:val="aff"/>
              <w:rPr>
                <w:color w:val="auto"/>
              </w:rPr>
            </w:pPr>
            <w:r>
              <w:rPr>
                <w:rFonts w:hint="eastAsia"/>
                <w:color w:val="auto"/>
              </w:rPr>
              <w:t>300</w:t>
            </w:r>
          </w:p>
        </w:tc>
        <w:tc>
          <w:tcPr>
            <w:tcW w:w="916" w:type="dxa"/>
            <w:vAlign w:val="center"/>
          </w:tcPr>
          <w:p w:rsidR="0010629C" w:rsidRDefault="003B67C8">
            <w:pPr>
              <w:pStyle w:val="aff"/>
              <w:rPr>
                <w:color w:val="auto"/>
              </w:rPr>
            </w:pPr>
            <w:r>
              <w:rPr>
                <w:rFonts w:hint="eastAsia"/>
                <w:color w:val="auto"/>
              </w:rPr>
              <w:t>280</w:t>
            </w:r>
          </w:p>
        </w:tc>
        <w:tc>
          <w:tcPr>
            <w:tcW w:w="921" w:type="dxa"/>
            <w:vAlign w:val="center"/>
          </w:tcPr>
          <w:p w:rsidR="0010629C" w:rsidRDefault="003B67C8">
            <w:pPr>
              <w:pStyle w:val="aff"/>
              <w:rPr>
                <w:color w:val="auto"/>
              </w:rPr>
            </w:pPr>
            <w:r>
              <w:rPr>
                <w:rFonts w:hint="eastAsia"/>
                <w:color w:val="auto"/>
              </w:rPr>
              <w:t>260</w:t>
            </w:r>
          </w:p>
        </w:tc>
        <w:tc>
          <w:tcPr>
            <w:tcW w:w="926" w:type="dxa"/>
            <w:vAlign w:val="center"/>
          </w:tcPr>
          <w:p w:rsidR="0010629C" w:rsidRDefault="003B67C8">
            <w:pPr>
              <w:pStyle w:val="aff"/>
              <w:rPr>
                <w:color w:val="auto"/>
              </w:rPr>
            </w:pPr>
            <w:r>
              <w:rPr>
                <w:color w:val="auto"/>
              </w:rPr>
              <w:t>2</w:t>
            </w:r>
            <w:r>
              <w:rPr>
                <w:rFonts w:hint="eastAsia"/>
                <w:color w:val="auto"/>
              </w:rPr>
              <w:t>4</w:t>
            </w:r>
            <w:r>
              <w:rPr>
                <w:color w:val="auto"/>
              </w:rPr>
              <w:t>0</w:t>
            </w:r>
          </w:p>
        </w:tc>
        <w:tc>
          <w:tcPr>
            <w:tcW w:w="1014" w:type="dxa"/>
            <w:vAlign w:val="center"/>
          </w:tcPr>
          <w:p w:rsidR="0010629C" w:rsidRDefault="003B67C8">
            <w:pPr>
              <w:pStyle w:val="aff"/>
              <w:rPr>
                <w:color w:val="auto"/>
              </w:rPr>
            </w:pPr>
            <w:r>
              <w:rPr>
                <w:rFonts w:hint="eastAsia"/>
                <w:color w:val="auto"/>
              </w:rPr>
              <w:t>180</w:t>
            </w:r>
          </w:p>
        </w:tc>
      </w:tr>
      <w:tr w:rsidR="0010629C">
        <w:trPr>
          <w:cantSplit/>
          <w:trHeight w:val="20"/>
          <w:jc w:val="center"/>
        </w:trPr>
        <w:tc>
          <w:tcPr>
            <w:tcW w:w="2381" w:type="dxa"/>
            <w:vAlign w:val="center"/>
          </w:tcPr>
          <w:p w:rsidR="0010629C" w:rsidRDefault="003B67C8">
            <w:pPr>
              <w:pStyle w:val="aff"/>
              <w:rPr>
                <w:color w:val="auto"/>
              </w:rPr>
            </w:pPr>
            <w:r>
              <w:rPr>
                <w:rFonts w:hint="eastAsia"/>
                <w:color w:val="auto"/>
              </w:rPr>
              <w:t>交错桁架</w:t>
            </w:r>
          </w:p>
        </w:tc>
        <w:tc>
          <w:tcPr>
            <w:tcW w:w="1209" w:type="dxa"/>
            <w:vAlign w:val="center"/>
          </w:tcPr>
          <w:p w:rsidR="0010629C" w:rsidRDefault="003B67C8">
            <w:pPr>
              <w:pStyle w:val="aff"/>
              <w:rPr>
                <w:color w:val="auto"/>
              </w:rPr>
            </w:pPr>
            <w:r>
              <w:rPr>
                <w:rFonts w:hint="eastAsia"/>
                <w:color w:val="auto"/>
              </w:rPr>
              <w:t>90</w:t>
            </w:r>
          </w:p>
        </w:tc>
        <w:tc>
          <w:tcPr>
            <w:tcW w:w="914" w:type="dxa"/>
            <w:vAlign w:val="center"/>
          </w:tcPr>
          <w:p w:rsidR="0010629C" w:rsidRDefault="003B67C8">
            <w:pPr>
              <w:pStyle w:val="aff"/>
              <w:rPr>
                <w:color w:val="auto"/>
              </w:rPr>
            </w:pPr>
            <w:r>
              <w:rPr>
                <w:rFonts w:hint="eastAsia"/>
                <w:color w:val="auto"/>
              </w:rPr>
              <w:t>60</w:t>
            </w:r>
          </w:p>
        </w:tc>
        <w:tc>
          <w:tcPr>
            <w:tcW w:w="916" w:type="dxa"/>
            <w:vAlign w:val="center"/>
          </w:tcPr>
          <w:p w:rsidR="0010629C" w:rsidRDefault="003B67C8">
            <w:pPr>
              <w:pStyle w:val="aff"/>
              <w:rPr>
                <w:color w:val="auto"/>
              </w:rPr>
            </w:pPr>
            <w:r>
              <w:rPr>
                <w:rFonts w:hint="eastAsia"/>
                <w:color w:val="auto"/>
              </w:rPr>
              <w:t>60</w:t>
            </w:r>
          </w:p>
        </w:tc>
        <w:tc>
          <w:tcPr>
            <w:tcW w:w="921" w:type="dxa"/>
            <w:vAlign w:val="center"/>
          </w:tcPr>
          <w:p w:rsidR="0010629C" w:rsidRDefault="003B67C8">
            <w:pPr>
              <w:pStyle w:val="aff"/>
              <w:rPr>
                <w:color w:val="auto"/>
              </w:rPr>
            </w:pPr>
            <w:r>
              <w:rPr>
                <w:rFonts w:hint="eastAsia"/>
                <w:color w:val="auto"/>
              </w:rPr>
              <w:t>40</w:t>
            </w:r>
          </w:p>
        </w:tc>
        <w:tc>
          <w:tcPr>
            <w:tcW w:w="926" w:type="dxa"/>
            <w:vAlign w:val="center"/>
          </w:tcPr>
          <w:p w:rsidR="0010629C" w:rsidRDefault="003B67C8">
            <w:pPr>
              <w:pStyle w:val="aff"/>
              <w:rPr>
                <w:color w:val="auto"/>
              </w:rPr>
            </w:pPr>
            <w:r>
              <w:rPr>
                <w:rFonts w:hint="eastAsia"/>
                <w:color w:val="auto"/>
              </w:rPr>
              <w:t>40</w:t>
            </w:r>
          </w:p>
        </w:tc>
        <w:tc>
          <w:tcPr>
            <w:tcW w:w="1014" w:type="dxa"/>
            <w:vAlign w:val="center"/>
          </w:tcPr>
          <w:p w:rsidR="0010629C" w:rsidRDefault="003B67C8">
            <w:pPr>
              <w:pStyle w:val="aff"/>
              <w:rPr>
                <w:color w:val="auto"/>
              </w:rPr>
            </w:pPr>
            <w:r>
              <w:rPr>
                <w:rFonts w:hint="eastAsia"/>
                <w:color w:val="auto"/>
              </w:rPr>
              <w:t>——</w:t>
            </w:r>
          </w:p>
        </w:tc>
      </w:tr>
    </w:tbl>
    <w:p w:rsidR="0010629C" w:rsidRDefault="003B67C8">
      <w:pPr>
        <w:pStyle w:val="3"/>
        <w:numPr>
          <w:ilvl w:val="2"/>
          <w:numId w:val="4"/>
        </w:numPr>
        <w:ind w:left="0"/>
      </w:pPr>
      <w:r>
        <w:rPr>
          <w:rFonts w:hint="eastAsia"/>
        </w:rPr>
        <w:t>在风荷载</w:t>
      </w:r>
      <w:proofErr w:type="gramStart"/>
      <w:r>
        <w:rPr>
          <w:rFonts w:hint="eastAsia"/>
        </w:rPr>
        <w:t>或多遇地震</w:t>
      </w:r>
      <w:proofErr w:type="gramEnd"/>
      <w:r>
        <w:rPr>
          <w:rFonts w:hint="eastAsia"/>
        </w:rPr>
        <w:t>标准</w:t>
      </w:r>
      <w:proofErr w:type="gramStart"/>
      <w:r>
        <w:rPr>
          <w:rFonts w:hint="eastAsia"/>
        </w:rPr>
        <w:t>值作用</w:t>
      </w:r>
      <w:proofErr w:type="gramEnd"/>
      <w:r>
        <w:rPr>
          <w:rFonts w:hint="eastAsia"/>
        </w:rPr>
        <w:t>下，层间位移角不宜大于</w:t>
      </w:r>
      <w:r>
        <w:rPr>
          <w:rFonts w:hint="eastAsia"/>
        </w:rPr>
        <w:t>1/250</w:t>
      </w:r>
      <w:r>
        <w:rPr>
          <w:rFonts w:hint="eastAsia"/>
        </w:rPr>
        <w:t>（采用钢管混凝土柱时不宜大于</w:t>
      </w:r>
      <w:r>
        <w:rPr>
          <w:rFonts w:hint="eastAsia"/>
        </w:rPr>
        <w:t>1/300</w:t>
      </w:r>
      <w:r>
        <w:rPr>
          <w:rFonts w:hint="eastAsia"/>
        </w:rPr>
        <w:t>）。高原装配式钢结构住宅在风荷载标准</w:t>
      </w:r>
      <w:proofErr w:type="gramStart"/>
      <w:r>
        <w:rPr>
          <w:rFonts w:hint="eastAsia"/>
        </w:rPr>
        <w:t>值作用</w:t>
      </w:r>
      <w:proofErr w:type="gramEnd"/>
      <w:r>
        <w:rPr>
          <w:rFonts w:hint="eastAsia"/>
        </w:rPr>
        <w:t>下的层间位移角尚不应大于</w:t>
      </w:r>
      <w:r>
        <w:rPr>
          <w:rFonts w:hint="eastAsia"/>
        </w:rPr>
        <w:t>1/300</w:t>
      </w:r>
      <w:r>
        <w:rPr>
          <w:rFonts w:hint="eastAsia"/>
        </w:rPr>
        <w:t>，屋顶水平位移与建筑高度之比不宜大于</w:t>
      </w:r>
      <w:r>
        <w:rPr>
          <w:rFonts w:hint="eastAsia"/>
        </w:rPr>
        <w:t>1/450</w:t>
      </w:r>
      <w:r>
        <w:rPr>
          <w:rFonts w:hint="eastAsia"/>
        </w:rPr>
        <w:t>。</w:t>
      </w:r>
    </w:p>
    <w:p w:rsidR="0010629C" w:rsidRDefault="003B67C8">
      <w:pPr>
        <w:pStyle w:val="3"/>
        <w:numPr>
          <w:ilvl w:val="2"/>
          <w:numId w:val="4"/>
        </w:numPr>
        <w:ind w:left="0"/>
      </w:pPr>
      <w:r>
        <w:rPr>
          <w:rFonts w:hint="eastAsia"/>
        </w:rPr>
        <w:t>构件之间连接宜采用高强度螺栓连接；当采用焊接时，应采取可靠措施确保焊接施工的质量。</w:t>
      </w:r>
      <w:r>
        <w:br w:type="page"/>
      </w:r>
    </w:p>
    <w:p w:rsidR="0010629C" w:rsidRDefault="003B67C8">
      <w:pPr>
        <w:pStyle w:val="1"/>
        <w:spacing w:before="156" w:after="156"/>
      </w:pPr>
      <w:bookmarkStart w:id="254" w:name="_Toc470078549"/>
      <w:bookmarkStart w:id="255" w:name="_Toc470078115"/>
      <w:bookmarkStart w:id="256" w:name="_Toc470078547"/>
      <w:bookmarkStart w:id="257" w:name="_Toc470076484"/>
      <w:bookmarkStart w:id="258" w:name="_Toc470075429"/>
      <w:bookmarkStart w:id="259" w:name="_Toc470076486"/>
      <w:bookmarkStart w:id="260" w:name="_Toc470076487"/>
      <w:bookmarkStart w:id="261" w:name="_Toc470078546"/>
      <w:bookmarkStart w:id="262" w:name="_Toc470075431"/>
      <w:bookmarkStart w:id="263" w:name="_Toc470076060"/>
      <w:bookmarkStart w:id="264" w:name="_Toc470075428"/>
      <w:bookmarkStart w:id="265" w:name="_Toc470076057"/>
      <w:bookmarkStart w:id="266" w:name="_Toc470078114"/>
      <w:bookmarkStart w:id="267" w:name="_Toc470076493"/>
      <w:bookmarkStart w:id="268" w:name="_Toc470075433"/>
      <w:bookmarkStart w:id="269" w:name="_Toc470078123"/>
      <w:bookmarkStart w:id="270" w:name="_Toc470076062"/>
      <w:bookmarkStart w:id="271" w:name="_Toc470076059"/>
      <w:bookmarkStart w:id="272" w:name="_Toc470076058"/>
      <w:bookmarkStart w:id="273" w:name="_Toc470076489"/>
      <w:bookmarkStart w:id="274" w:name="_Toc470076064"/>
      <w:bookmarkStart w:id="275" w:name="_Toc470076492"/>
      <w:bookmarkStart w:id="276" w:name="_Toc470078545"/>
      <w:bookmarkStart w:id="277" w:name="_Toc470078550"/>
      <w:bookmarkStart w:id="278" w:name="_Toc470076061"/>
      <w:bookmarkStart w:id="279" w:name="_Toc470075430"/>
      <w:bookmarkStart w:id="280" w:name="_Toc470078116"/>
      <w:bookmarkStart w:id="281" w:name="_Toc470078548"/>
      <w:bookmarkStart w:id="282" w:name="_Toc470078118"/>
      <w:bookmarkStart w:id="283" w:name="_Toc470078117"/>
      <w:bookmarkStart w:id="284" w:name="_Toc470078544"/>
      <w:bookmarkStart w:id="285" w:name="_Toc470076485"/>
      <w:bookmarkStart w:id="286" w:name="_Toc470075443"/>
      <w:bookmarkStart w:id="287" w:name="_Toc470078119"/>
      <w:bookmarkStart w:id="288" w:name="_Toc470076488"/>
      <w:bookmarkStart w:id="289" w:name="_Toc470078559"/>
      <w:bookmarkStart w:id="290" w:name="_Toc470075434"/>
      <w:bookmarkStart w:id="291" w:name="_Toc470075436"/>
      <w:bookmarkStart w:id="292" w:name="_Toc470075437"/>
      <w:bookmarkStart w:id="293" w:name="_Toc470075438"/>
      <w:bookmarkStart w:id="294" w:name="_Toc470078120"/>
      <w:bookmarkStart w:id="295" w:name="_Toc470076491"/>
      <w:bookmarkStart w:id="296" w:name="_Toc470078122"/>
      <w:bookmarkStart w:id="297" w:name="_Toc470075435"/>
      <w:bookmarkStart w:id="298" w:name="_Toc470076065"/>
      <w:bookmarkStart w:id="299" w:name="_Toc470078121"/>
      <w:bookmarkStart w:id="300" w:name="_Toc470076063"/>
      <w:bookmarkStart w:id="301" w:name="_Toc470076499"/>
      <w:bookmarkStart w:id="302" w:name="_Toc470078553"/>
      <w:bookmarkStart w:id="303" w:name="_Toc470078558"/>
      <w:bookmarkStart w:id="304" w:name="_Toc470075432"/>
      <w:bookmarkStart w:id="305" w:name="_Toc470076498"/>
      <w:bookmarkStart w:id="306" w:name="_Toc470075444"/>
      <w:bookmarkStart w:id="307" w:name="_Toc470076494"/>
      <w:bookmarkStart w:id="308" w:name="_Toc470076073"/>
      <w:bookmarkStart w:id="309" w:name="_Toc470078557"/>
      <w:bookmarkStart w:id="310" w:name="_Toc470076500"/>
      <w:bookmarkStart w:id="311" w:name="_Toc470078551"/>
      <w:bookmarkStart w:id="312" w:name="_Toc470076496"/>
      <w:bookmarkStart w:id="313" w:name="_Toc470078552"/>
      <w:bookmarkStart w:id="314" w:name="_Toc470075439"/>
      <w:bookmarkStart w:id="315" w:name="_Toc470076490"/>
      <w:bookmarkStart w:id="316" w:name="_Toc470076066"/>
      <w:bookmarkStart w:id="317" w:name="_Toc470076067"/>
      <w:bookmarkStart w:id="318" w:name="_Toc470075440"/>
      <w:bookmarkStart w:id="319" w:name="_Toc470078129"/>
      <w:bookmarkStart w:id="320" w:name="_Toc470076497"/>
      <w:bookmarkStart w:id="321" w:name="_Toc470078130"/>
      <w:bookmarkStart w:id="322" w:name="_Toc470076068"/>
      <w:bookmarkStart w:id="323" w:name="_Toc470075442"/>
      <w:bookmarkStart w:id="324" w:name="_Toc470075446"/>
      <w:bookmarkStart w:id="325" w:name="_Toc470078132"/>
      <w:bookmarkStart w:id="326" w:name="_Toc470078125"/>
      <w:bookmarkStart w:id="327" w:name="_Toc470078136"/>
      <w:bookmarkStart w:id="328" w:name="_Toc470076075"/>
      <w:bookmarkStart w:id="329" w:name="_Toc470078134"/>
      <w:bookmarkStart w:id="330" w:name="_Toc470076506"/>
      <w:bookmarkStart w:id="331" w:name="_Toc470078560"/>
      <w:bookmarkStart w:id="332" w:name="_Toc470075450"/>
      <w:bookmarkStart w:id="333" w:name="_Toc470078124"/>
      <w:bookmarkStart w:id="334" w:name="_Toc470078565"/>
      <w:bookmarkStart w:id="335" w:name="_Toc470075451"/>
      <w:bookmarkStart w:id="336" w:name="_Toc470076076"/>
      <w:bookmarkStart w:id="337" w:name="_Toc470076069"/>
      <w:bookmarkStart w:id="338" w:name="_Toc470076070"/>
      <w:bookmarkStart w:id="339" w:name="_Toc470078556"/>
      <w:bookmarkStart w:id="340" w:name="_Toc470078127"/>
      <w:bookmarkStart w:id="341" w:name="_Toc470076502"/>
      <w:bookmarkStart w:id="342" w:name="_Toc470075441"/>
      <w:bookmarkStart w:id="343" w:name="_Toc470078126"/>
      <w:bookmarkStart w:id="344" w:name="_Toc470076495"/>
      <w:bookmarkStart w:id="345" w:name="_Toc470076071"/>
      <w:bookmarkStart w:id="346" w:name="_Toc470076072"/>
      <w:bookmarkStart w:id="347" w:name="_Toc470078128"/>
      <w:bookmarkStart w:id="348" w:name="_Toc470078554"/>
      <w:bookmarkStart w:id="349" w:name="_Toc470078555"/>
      <w:bookmarkStart w:id="350" w:name="_Toc470076503"/>
      <w:bookmarkStart w:id="351" w:name="_Toc470076077"/>
      <w:bookmarkStart w:id="352" w:name="_Toc470078135"/>
      <w:bookmarkStart w:id="353" w:name="_Toc470075453"/>
      <w:bookmarkStart w:id="354" w:name="_Toc470078571"/>
      <w:bookmarkStart w:id="355" w:name="_Toc470078138"/>
      <w:bookmarkStart w:id="356" w:name="_Toc470078140"/>
      <w:bookmarkStart w:id="357" w:name="_Toc470076509"/>
      <w:bookmarkStart w:id="358" w:name="_Toc470076079"/>
      <w:bookmarkStart w:id="359" w:name="_Toc470078133"/>
      <w:bookmarkStart w:id="360" w:name="_Toc470075449"/>
      <w:bookmarkStart w:id="361" w:name="_Toc470076505"/>
      <w:bookmarkStart w:id="362" w:name="_Toc470078137"/>
      <w:bookmarkStart w:id="363" w:name="_Toc470076508"/>
      <w:bookmarkStart w:id="364" w:name="_Toc470078568"/>
      <w:bookmarkStart w:id="365" w:name="_Toc470076078"/>
      <w:bookmarkStart w:id="366" w:name="_Toc470076085"/>
      <w:bookmarkStart w:id="367" w:name="_Toc470075448"/>
      <w:bookmarkStart w:id="368" w:name="_Toc470078562"/>
      <w:bookmarkStart w:id="369" w:name="_Toc470078561"/>
      <w:bookmarkStart w:id="370" w:name="_Toc470075445"/>
      <w:bookmarkStart w:id="371" w:name="_Toc470076074"/>
      <w:bookmarkStart w:id="372" w:name="_Toc470076504"/>
      <w:bookmarkStart w:id="373" w:name="_Toc470078566"/>
      <w:bookmarkStart w:id="374" w:name="_Toc470075447"/>
      <w:bookmarkStart w:id="375" w:name="_Toc470078564"/>
      <w:bookmarkStart w:id="376" w:name="_Toc470078563"/>
      <w:bookmarkStart w:id="377" w:name="_Toc470076501"/>
      <w:bookmarkStart w:id="378" w:name="_Toc470076084"/>
      <w:bookmarkStart w:id="379" w:name="_Toc470078131"/>
      <w:bookmarkStart w:id="380" w:name="_Toc470076080"/>
      <w:bookmarkStart w:id="381" w:name="_Toc470075452"/>
      <w:bookmarkStart w:id="382" w:name="_Toc470075459"/>
      <w:bookmarkStart w:id="383" w:name="_Toc470075454"/>
      <w:bookmarkStart w:id="384" w:name="_Toc470078142"/>
      <w:bookmarkStart w:id="385" w:name="_Toc470078570"/>
      <w:bookmarkStart w:id="386" w:name="_Toc470076515"/>
      <w:bookmarkStart w:id="387" w:name="_Toc470078257"/>
      <w:bookmarkStart w:id="388" w:name="_Toc470076513"/>
      <w:bookmarkStart w:id="389" w:name="_Toc470075456"/>
      <w:bookmarkStart w:id="390" w:name="_Toc470075455"/>
      <w:bookmarkStart w:id="391" w:name="_Toc470078572"/>
      <w:bookmarkStart w:id="392" w:name="_Toc470076514"/>
      <w:bookmarkStart w:id="393" w:name="_Toc470078145"/>
      <w:bookmarkStart w:id="394" w:name="_Toc470078157"/>
      <w:bookmarkStart w:id="395" w:name="_Toc470076511"/>
      <w:bookmarkStart w:id="396" w:name="_Toc470076181"/>
      <w:bookmarkStart w:id="397" w:name="_Toc470076507"/>
      <w:bookmarkStart w:id="398" w:name="_Toc470076083"/>
      <w:bookmarkStart w:id="399" w:name="_Toc470078687"/>
      <w:bookmarkStart w:id="400" w:name="_Toc470078143"/>
      <w:bookmarkStart w:id="401" w:name="_Toc470075457"/>
      <w:bookmarkStart w:id="402" w:name="_Toc470076086"/>
      <w:bookmarkStart w:id="403" w:name="_Toc470076081"/>
      <w:bookmarkStart w:id="404" w:name="_Toc470076512"/>
      <w:bookmarkStart w:id="405" w:name="_Toc470078567"/>
      <w:bookmarkStart w:id="406" w:name="_Toc470078139"/>
      <w:bookmarkStart w:id="407" w:name="_Toc470076082"/>
      <w:bookmarkStart w:id="408" w:name="_Toc470076510"/>
      <w:bookmarkStart w:id="409" w:name="_Toc470078668"/>
      <w:bookmarkStart w:id="410" w:name="_Toc470078569"/>
      <w:bookmarkStart w:id="411" w:name="_Toc470076627"/>
      <w:bookmarkStart w:id="412" w:name="_Toc470078573"/>
      <w:bookmarkStart w:id="413" w:name="_Toc470078141"/>
      <w:bookmarkStart w:id="414" w:name="_Toc470076609"/>
      <w:bookmarkStart w:id="415" w:name="_Toc470078587"/>
      <w:bookmarkStart w:id="416" w:name="_Toc470076201"/>
      <w:bookmarkStart w:id="417" w:name="_Toc470075471"/>
      <w:bookmarkStart w:id="418" w:name="_Toc470076182"/>
      <w:bookmarkStart w:id="419" w:name="_Toc470078669"/>
      <w:bookmarkStart w:id="420" w:name="_Toc470076629"/>
      <w:bookmarkStart w:id="421" w:name="_Toc470078269"/>
      <w:bookmarkStart w:id="422" w:name="_Toc470075553"/>
      <w:bookmarkStart w:id="423" w:name="_Toc470076527"/>
      <w:bookmarkStart w:id="424" w:name="_Toc470076100"/>
      <w:bookmarkStart w:id="425" w:name="_Toc470078238"/>
      <w:bookmarkStart w:id="426" w:name="_Toc470078239"/>
      <w:bookmarkStart w:id="427" w:name="_Toc470075552"/>
      <w:bookmarkStart w:id="428" w:name="_Toc470076200"/>
      <w:bookmarkStart w:id="429" w:name="_Toc470076628"/>
      <w:bookmarkStart w:id="430" w:name="_Toc470078270"/>
      <w:bookmarkStart w:id="431" w:name="_Toc470075573"/>
      <w:bookmarkStart w:id="432" w:name="_Toc470076608"/>
      <w:bookmarkStart w:id="433" w:name="_Toc470078271"/>
      <w:bookmarkStart w:id="434" w:name="_Toc470075458"/>
      <w:bookmarkStart w:id="435" w:name="_Toc470075571"/>
      <w:bookmarkStart w:id="436" w:name="_Toc470078144"/>
      <w:bookmarkStart w:id="437" w:name="_Toc470075584"/>
      <w:bookmarkStart w:id="438" w:name="_Toc470078574"/>
      <w:bookmarkStart w:id="439" w:name="_Toc470076216"/>
      <w:bookmarkStart w:id="440" w:name="_Toc470076214"/>
      <w:bookmarkStart w:id="441" w:name="_Toc470078701"/>
      <w:bookmarkStart w:id="442" w:name="_Toc470078702"/>
      <w:bookmarkStart w:id="443" w:name="_Toc470076087"/>
      <w:bookmarkStart w:id="444" w:name="_Toc470076088"/>
      <w:bookmarkStart w:id="445" w:name="_Toc470078575"/>
      <w:bookmarkStart w:id="446" w:name="_Toc470075585"/>
      <w:bookmarkStart w:id="447" w:name="_Toc470075587"/>
      <w:bookmarkStart w:id="448" w:name="_Toc470078689"/>
      <w:bookmarkStart w:id="449" w:name="_Toc470078723"/>
      <w:bookmarkStart w:id="450" w:name="_Toc470075583"/>
      <w:bookmarkStart w:id="451" w:name="_Toc470078700"/>
      <w:bookmarkStart w:id="452" w:name="_Toc470076639"/>
      <w:bookmarkStart w:id="453" w:name="_Toc470075586"/>
      <w:bookmarkStart w:id="454" w:name="_Toc470075588"/>
      <w:bookmarkStart w:id="455" w:name="_Toc470078293"/>
      <w:bookmarkStart w:id="456" w:name="_Toc470076213"/>
      <w:bookmarkStart w:id="457" w:name="_Toc470078258"/>
      <w:bookmarkStart w:id="458" w:name="_Toc470078272"/>
      <w:bookmarkStart w:id="459" w:name="_Toc470075608"/>
      <w:bookmarkStart w:id="460" w:name="_Toc470076643"/>
      <w:bookmarkStart w:id="461" w:name="_Toc470076215"/>
      <w:bookmarkStart w:id="462" w:name="_Toc470078273"/>
      <w:bookmarkStart w:id="463" w:name="_Toc470076642"/>
      <w:bookmarkStart w:id="464" w:name="_Toc470076202"/>
      <w:bookmarkStart w:id="465" w:name="_Toc470075606"/>
      <w:bookmarkStart w:id="466" w:name="_Toc470078705"/>
      <w:bookmarkStart w:id="467" w:name="_Toc470075572"/>
      <w:bookmarkStart w:id="468" w:name="_Toc470076641"/>
      <w:bookmarkStart w:id="469" w:name="_Toc470075607"/>
      <w:bookmarkStart w:id="470" w:name="_Toc470078699"/>
      <w:bookmarkStart w:id="471" w:name="_Toc470076640"/>
      <w:bookmarkStart w:id="472" w:name="_Toc470078688"/>
      <w:bookmarkStart w:id="473" w:name="_Toc470076235"/>
      <w:bookmarkStart w:id="474" w:name="_Toc470076237"/>
      <w:bookmarkStart w:id="475" w:name="_Toc470078259"/>
      <w:bookmarkStart w:id="476" w:name="_Toc470076212"/>
      <w:bookmarkStart w:id="477" w:name="_Toc470076218"/>
      <w:bookmarkStart w:id="478" w:name="_Toc470076662"/>
      <w:bookmarkStart w:id="479" w:name="_Toc470076703"/>
      <w:bookmarkStart w:id="480" w:name="_Toc470078275"/>
      <w:bookmarkStart w:id="481" w:name="_Toc470075605"/>
      <w:bookmarkStart w:id="482" w:name="_Toc470076664"/>
      <w:bookmarkStart w:id="483" w:name="_Toc470076645"/>
      <w:bookmarkStart w:id="484" w:name="_Toc470075589"/>
      <w:bookmarkStart w:id="485" w:name="_Toc470078722"/>
      <w:bookmarkStart w:id="486" w:name="_Toc470076661"/>
      <w:bookmarkStart w:id="487" w:name="_Toc470078721"/>
      <w:bookmarkStart w:id="488" w:name="_Toc470076644"/>
      <w:bookmarkStart w:id="489" w:name="_Toc470078292"/>
      <w:bookmarkStart w:id="490" w:name="_Toc470078291"/>
      <w:bookmarkStart w:id="491" w:name="_Toc470078703"/>
      <w:bookmarkStart w:id="492" w:name="_Toc470076663"/>
      <w:bookmarkStart w:id="493" w:name="_Toc470075609"/>
      <w:bookmarkStart w:id="494" w:name="_Toc470078725"/>
      <w:bookmarkStart w:id="495" w:name="_Toc470076238"/>
      <w:bookmarkStart w:id="496" w:name="_Toc470075646"/>
      <w:bookmarkStart w:id="497" w:name="_Toc470078321"/>
      <w:bookmarkStart w:id="498" w:name="_Toc470076702"/>
      <w:bookmarkStart w:id="499" w:name="_Toc470075635"/>
      <w:bookmarkStart w:id="500" w:name="_Toc470078274"/>
      <w:bookmarkStart w:id="501" w:name="_Toc470076236"/>
      <w:bookmarkStart w:id="502" w:name="_Toc470078751"/>
      <w:bookmarkStart w:id="503" w:name="_Toc470075648"/>
      <w:bookmarkStart w:id="504" w:name="_Toc470075647"/>
      <w:bookmarkStart w:id="505" w:name="_Toc470076275"/>
      <w:bookmarkStart w:id="506" w:name="_Toc470078704"/>
      <w:bookmarkStart w:id="507" w:name="_Toc470076234"/>
      <w:bookmarkStart w:id="508" w:name="_Toc470078294"/>
      <w:bookmarkStart w:id="509" w:name="_Toc470076217"/>
      <w:bookmarkStart w:id="510" w:name="_Toc470075649"/>
      <w:bookmarkStart w:id="511" w:name="_Toc470078766"/>
      <w:bookmarkStart w:id="512" w:name="_Toc470076705"/>
      <w:bookmarkStart w:id="513" w:name="_Toc470078764"/>
      <w:bookmarkStart w:id="514" w:name="_Toc470076276"/>
      <w:bookmarkStart w:id="515" w:name="_Toc470076278"/>
      <w:bookmarkStart w:id="516" w:name="_Toc470075650"/>
      <w:bookmarkStart w:id="517" w:name="_Toc470078762"/>
      <w:bookmarkStart w:id="518" w:name="_Toc470076264"/>
      <w:bookmarkStart w:id="519" w:name="_Toc470078724"/>
      <w:bookmarkStart w:id="520" w:name="_Toc470078333"/>
      <w:bookmarkStart w:id="521" w:name="_Toc470076691"/>
      <w:bookmarkStart w:id="522" w:name="_Toc470076277"/>
      <w:bookmarkStart w:id="523" w:name="_Toc470078334"/>
      <w:bookmarkStart w:id="524" w:name="_Toc470078763"/>
      <w:bookmarkStart w:id="525" w:name="_Toc470076665"/>
      <w:bookmarkStart w:id="526" w:name="_Toc470078332"/>
      <w:bookmarkStart w:id="527" w:name="_Toc470078354"/>
      <w:bookmarkStart w:id="528" w:name="_Toc470076704"/>
      <w:bookmarkStart w:id="529" w:name="_Toc470076298"/>
      <w:bookmarkStart w:id="530" w:name="_Toc470078337"/>
      <w:bookmarkStart w:id="531" w:name="_Toc470078295"/>
      <w:bookmarkStart w:id="532" w:name="_Toc470078784"/>
      <w:bookmarkStart w:id="533" w:name="_Toc470078767"/>
      <w:bookmarkStart w:id="534" w:name="_Toc470078778"/>
      <w:bookmarkStart w:id="535" w:name="_Toc470078765"/>
      <w:bookmarkStart w:id="536" w:name="_Toc470078335"/>
      <w:bookmarkStart w:id="537" w:name="_Toc470078338"/>
      <w:bookmarkStart w:id="538" w:name="_Toc470075668"/>
      <w:bookmarkStart w:id="539" w:name="_Toc470076725"/>
      <w:bookmarkStart w:id="540" w:name="_Toc470078785"/>
      <w:bookmarkStart w:id="541" w:name="_Toc470076706"/>
      <w:bookmarkStart w:id="542" w:name="_Toc470076708"/>
      <w:bookmarkStart w:id="543" w:name="_Toc470076735"/>
      <w:bookmarkStart w:id="544" w:name="_Toc470076297"/>
      <w:bookmarkStart w:id="545" w:name="_Toc470078795"/>
      <w:bookmarkStart w:id="546" w:name="_Toc470078794"/>
      <w:bookmarkStart w:id="547" w:name="_Toc470076309"/>
      <w:bookmarkStart w:id="548" w:name="_Toc470078791"/>
      <w:bookmarkStart w:id="549" w:name="_Toc470076736"/>
      <w:bookmarkStart w:id="550" w:name="_Toc470078336"/>
      <w:bookmarkStart w:id="551" w:name="_Toc470076718"/>
      <w:bookmarkStart w:id="552" w:name="_Toc470075652"/>
      <w:bookmarkStart w:id="553" w:name="_Toc470078768"/>
      <w:bookmarkStart w:id="554" w:name="_Toc470076305"/>
      <w:bookmarkStart w:id="555" w:name="_Toc470078363"/>
      <w:bookmarkStart w:id="556" w:name="_Toc470075680"/>
      <w:bookmarkStart w:id="557" w:name="_Toc470078348"/>
      <w:bookmarkStart w:id="558" w:name="_Toc470076308"/>
      <w:bookmarkStart w:id="559" w:name="_Toc470076724"/>
      <w:bookmarkStart w:id="560" w:name="_Toc470076280"/>
      <w:bookmarkStart w:id="561" w:name="_Toc470075674"/>
      <w:bookmarkStart w:id="562" w:name="_Toc470076281"/>
      <w:bookmarkStart w:id="563" w:name="_Toc470076279"/>
      <w:bookmarkStart w:id="564" w:name="_Toc470076707"/>
      <w:bookmarkStart w:id="565" w:name="_Toc470076303"/>
      <w:bookmarkStart w:id="566" w:name="_Toc470076730"/>
      <w:bookmarkStart w:id="567" w:name="_Toc470075662"/>
      <w:bookmarkStart w:id="568" w:name="_Toc470075651"/>
      <w:bookmarkStart w:id="569" w:name="_Toc470075669"/>
      <w:bookmarkStart w:id="570" w:name="_Toc470078365"/>
      <w:bookmarkStart w:id="571" w:name="_Toc470076291"/>
      <w:bookmarkStart w:id="572" w:name="_Toc470078355"/>
      <w:bookmarkStart w:id="573" w:name="_Toc470078360"/>
      <w:bookmarkStart w:id="574" w:name="_Toc470078802"/>
      <w:bookmarkStart w:id="575" w:name="_Toc470076304"/>
      <w:bookmarkStart w:id="576" w:name="_Toc470075677"/>
      <w:bookmarkStart w:id="577" w:name="_Toc470076731"/>
      <w:bookmarkStart w:id="578" w:name="_Toc470076742"/>
      <w:bookmarkStart w:id="579" w:name="_Toc470076316"/>
      <w:bookmarkStart w:id="580" w:name="_Toc470078366"/>
      <w:bookmarkStart w:id="581" w:name="_Toc470076732"/>
      <w:bookmarkStart w:id="582" w:name="_Toc470078361"/>
      <w:bookmarkStart w:id="583" w:name="_Toc470075678"/>
      <w:bookmarkStart w:id="584" w:name="_Toc470076737"/>
      <w:bookmarkStart w:id="585" w:name="_Toc470075683"/>
      <w:bookmarkStart w:id="586" w:name="_Toc470076741"/>
      <w:bookmarkStart w:id="587" w:name="_Toc470078364"/>
      <w:bookmarkStart w:id="588" w:name="_Toc470076310"/>
      <w:bookmarkStart w:id="589" w:name="_Toc470078369"/>
      <w:bookmarkStart w:id="590" w:name="_Toc470078793"/>
      <w:bookmarkStart w:id="591" w:name="_Toc470076738"/>
      <w:bookmarkStart w:id="592" w:name="_Toc470075682"/>
      <w:bookmarkStart w:id="593" w:name="_Toc470076306"/>
      <w:bookmarkStart w:id="594" w:name="_Toc470075679"/>
      <w:bookmarkStart w:id="595" w:name="_Toc470078790"/>
      <w:bookmarkStart w:id="596" w:name="_Toc470075676"/>
      <w:bookmarkStart w:id="597" w:name="_Toc470078362"/>
      <w:bookmarkStart w:id="598" w:name="_Toc470078792"/>
      <w:bookmarkStart w:id="599" w:name="_Toc470076733"/>
      <w:bookmarkStart w:id="600" w:name="_Toc470076734"/>
      <w:bookmarkStart w:id="601" w:name="_Toc470078796"/>
      <w:bookmarkStart w:id="602" w:name="_Toc470075675"/>
      <w:bookmarkStart w:id="603" w:name="_Toc470078372"/>
      <w:bookmarkStart w:id="604" w:name="_Toc470075687"/>
      <w:bookmarkStart w:id="605" w:name="_Toc470076307"/>
      <w:bookmarkStart w:id="606" w:name="_Toc470075681"/>
      <w:bookmarkStart w:id="607" w:name="_Toc470076739"/>
      <w:bookmarkStart w:id="608" w:name="_Toc470078373"/>
      <w:bookmarkStart w:id="609" w:name="_Toc470076314"/>
      <w:bookmarkStart w:id="610" w:name="_Toc470078367"/>
      <w:bookmarkStart w:id="611" w:name="_Toc470076315"/>
      <w:bookmarkStart w:id="612" w:name="_Toc470078805"/>
      <w:bookmarkStart w:id="613" w:name="_Toc470075697"/>
      <w:bookmarkStart w:id="614" w:name="_Toc470078801"/>
      <w:bookmarkStart w:id="615" w:name="_Toc470078370"/>
      <w:bookmarkStart w:id="616" w:name="_Toc470078371"/>
      <w:bookmarkStart w:id="617" w:name="_Toc470078798"/>
      <w:bookmarkStart w:id="618" w:name="_Toc470076740"/>
      <w:bookmarkStart w:id="619" w:name="_Toc470076313"/>
      <w:bookmarkStart w:id="620" w:name="_Toc470078375"/>
      <w:bookmarkStart w:id="621" w:name="_Toc470076320"/>
      <w:bookmarkStart w:id="622" w:name="_Toc470078813"/>
      <w:bookmarkStart w:id="623" w:name="_Toc470075689"/>
      <w:bookmarkStart w:id="624" w:name="_Toc470078799"/>
      <w:bookmarkStart w:id="625" w:name="_Toc470076746"/>
      <w:bookmarkStart w:id="626" w:name="_Toc470076311"/>
      <w:bookmarkStart w:id="627" w:name="_Toc470078368"/>
      <w:bookmarkStart w:id="628" w:name="_Toc470075686"/>
      <w:bookmarkStart w:id="629" w:name="_Toc470078377"/>
      <w:bookmarkStart w:id="630" w:name="_Toc470076312"/>
      <w:bookmarkStart w:id="631" w:name="_Toc470075685"/>
      <w:bookmarkStart w:id="632" w:name="_Toc470078804"/>
      <w:bookmarkStart w:id="633" w:name="_Toc470078376"/>
      <w:bookmarkStart w:id="634" w:name="_Toc470076747"/>
      <w:bookmarkStart w:id="635" w:name="_Toc470078800"/>
      <w:bookmarkStart w:id="636" w:name="_Toc470078797"/>
      <w:bookmarkStart w:id="637" w:name="_Toc470075684"/>
      <w:bookmarkStart w:id="638" w:name="_Toc470078391"/>
      <w:bookmarkStart w:id="639" w:name="_Toc470076764"/>
      <w:bookmarkStart w:id="640" w:name="_Toc470076318"/>
      <w:bookmarkStart w:id="641" w:name="_Toc470075691"/>
      <w:bookmarkStart w:id="642" w:name="_Toc470076336"/>
      <w:bookmarkStart w:id="643" w:name="_Toc470076763"/>
      <w:bookmarkStart w:id="644" w:name="_Toc470075698"/>
      <w:bookmarkStart w:id="645" w:name="_Toc470076745"/>
      <w:bookmarkStart w:id="646" w:name="_Toc470076743"/>
      <w:bookmarkStart w:id="647" w:name="_Toc470078395"/>
      <w:bookmarkStart w:id="648" w:name="_Toc470075710"/>
      <w:bookmarkStart w:id="649" w:name="_Toc470078822"/>
      <w:bookmarkStart w:id="650" w:name="_Toc470075708"/>
      <w:bookmarkStart w:id="651" w:name="_Toc470078383"/>
      <w:bookmarkStart w:id="652" w:name="_Toc470076337"/>
      <w:bookmarkStart w:id="653" w:name="_Toc470078803"/>
      <w:bookmarkStart w:id="654" w:name="_Toc470078806"/>
      <w:bookmarkStart w:id="655" w:name="_Toc470078823"/>
      <w:bookmarkStart w:id="656" w:name="_Toc470076338"/>
      <w:bookmarkStart w:id="657" w:name="_Toc470076326"/>
      <w:bookmarkStart w:id="658" w:name="_Toc470076753"/>
      <w:bookmarkStart w:id="659" w:name="_Toc470076754"/>
      <w:bookmarkStart w:id="660" w:name="_Toc470078384"/>
      <w:bookmarkStart w:id="661" w:name="_Toc470075688"/>
      <w:bookmarkStart w:id="662" w:name="_Toc470076744"/>
      <w:bookmarkStart w:id="663" w:name="_Toc470075690"/>
      <w:bookmarkStart w:id="664" w:name="_Toc470078374"/>
      <w:bookmarkStart w:id="665" w:name="_Toc470076319"/>
      <w:bookmarkStart w:id="666" w:name="_Toc470076327"/>
      <w:bookmarkStart w:id="667" w:name="_Toc470078807"/>
      <w:bookmarkStart w:id="668" w:name="_Toc470078393"/>
      <w:bookmarkStart w:id="669" w:name="_Toc470076317"/>
      <w:bookmarkStart w:id="670" w:name="_Toc470075709"/>
      <w:bookmarkStart w:id="671" w:name="_Toc470075739"/>
      <w:bookmarkStart w:id="672" w:name="_Toc470075740"/>
      <w:bookmarkStart w:id="673" w:name="_Toc470075707"/>
      <w:bookmarkStart w:id="674" w:name="_Toc470078825"/>
      <w:bookmarkStart w:id="675" w:name="_Toc470078824"/>
      <w:bookmarkStart w:id="676" w:name="_Toc470078821"/>
      <w:bookmarkStart w:id="677" w:name="_Toc470076794"/>
      <w:bookmarkStart w:id="678" w:name="_Toc470075711"/>
      <w:bookmarkStart w:id="679" w:name="_Toc470076765"/>
      <w:bookmarkStart w:id="680" w:name="_Toc470078394"/>
      <w:bookmarkStart w:id="681" w:name="_Toc470076762"/>
      <w:bookmarkStart w:id="682" w:name="_Toc470078814"/>
      <w:bookmarkStart w:id="683" w:name="_Toc470076335"/>
      <w:bookmarkStart w:id="684" w:name="_Toc470075705"/>
      <w:bookmarkStart w:id="685" w:name="_Toc470076767"/>
      <w:bookmarkStart w:id="686" w:name="_Toc470076367"/>
      <w:bookmarkStart w:id="687" w:name="_Toc470078426"/>
      <w:bookmarkStart w:id="688" w:name="_Toc470078392"/>
      <w:bookmarkStart w:id="689" w:name="_Toc470078396"/>
      <w:bookmarkStart w:id="690" w:name="_Toc470076766"/>
      <w:bookmarkStart w:id="691" w:name="_Toc470076797"/>
      <w:bookmarkStart w:id="692" w:name="_Toc470076761"/>
      <w:bookmarkStart w:id="693" w:name="_Toc470075738"/>
      <w:bookmarkStart w:id="694" w:name="_Toc470078826"/>
      <w:bookmarkStart w:id="695" w:name="_Toc470078424"/>
      <w:bookmarkStart w:id="696" w:name="_Toc470076368"/>
      <w:bookmarkStart w:id="697" w:name="_Toc470078398"/>
      <w:bookmarkStart w:id="698" w:name="_Toc470078854"/>
      <w:bookmarkStart w:id="699" w:name="_Toc470076339"/>
      <w:bookmarkStart w:id="700" w:name="_Toc470076334"/>
      <w:bookmarkStart w:id="701" w:name="_Toc470075706"/>
      <w:bookmarkStart w:id="702" w:name="_Toc470076795"/>
      <w:bookmarkStart w:id="703" w:name="_Toc470075745"/>
      <w:bookmarkStart w:id="704" w:name="_Toc470076372"/>
      <w:bookmarkStart w:id="705" w:name="_Toc470078431"/>
      <w:bookmarkStart w:id="706" w:name="_Toc470076340"/>
      <w:bookmarkStart w:id="707" w:name="_Toc470076375"/>
      <w:bookmarkStart w:id="708" w:name="_Toc470076341"/>
      <w:bookmarkStart w:id="709" w:name="_Toc470076798"/>
      <w:bookmarkStart w:id="710" w:name="_Toc470078397"/>
      <w:bookmarkStart w:id="711" w:name="_Toc470075744"/>
      <w:bookmarkStart w:id="712" w:name="_Toc470076370"/>
      <w:bookmarkStart w:id="713" w:name="_Toc470076796"/>
      <w:bookmarkStart w:id="714" w:name="_Toc470078425"/>
      <w:bookmarkStart w:id="715" w:name="_Toc470078855"/>
      <w:bookmarkStart w:id="716" w:name="_Toc470078428"/>
      <w:bookmarkStart w:id="717" w:name="_Toc470076371"/>
      <w:bookmarkStart w:id="718" w:name="_Toc470078861"/>
      <w:bookmarkStart w:id="719" w:name="_Toc470075746"/>
      <w:bookmarkStart w:id="720" w:name="_Toc470076768"/>
      <w:bookmarkStart w:id="721" w:name="_Toc470078857"/>
      <w:bookmarkStart w:id="722" w:name="_Toc470075741"/>
      <w:bookmarkStart w:id="723" w:name="_Toc470076369"/>
      <w:bookmarkStart w:id="724" w:name="_Toc470078427"/>
      <w:bookmarkStart w:id="725" w:name="_Toc470076800"/>
      <w:bookmarkStart w:id="726" w:name="_Toc470078828"/>
      <w:bookmarkStart w:id="727" w:name="_Toc470078827"/>
      <w:bookmarkStart w:id="728" w:name="_Toc470075743"/>
      <w:bookmarkStart w:id="729" w:name="_Toc470078859"/>
      <w:bookmarkStart w:id="730" w:name="_Toc470075712"/>
      <w:bookmarkStart w:id="731" w:name="_Toc470075742"/>
      <w:bookmarkStart w:id="732" w:name="_Toc470078856"/>
      <w:bookmarkStart w:id="733" w:name="_Toc470076374"/>
      <w:bookmarkStart w:id="734" w:name="_Toc470078868"/>
      <w:bookmarkStart w:id="735" w:name="_Toc470078436"/>
      <w:bookmarkStart w:id="736" w:name="_Toc470078860"/>
      <w:bookmarkStart w:id="737" w:name="_Toc470076801"/>
      <w:bookmarkStart w:id="738" w:name="_Toc470078432"/>
      <w:bookmarkStart w:id="739" w:name="_Toc470078430"/>
      <w:bookmarkStart w:id="740" w:name="_Toc470076804"/>
      <w:bookmarkStart w:id="741" w:name="_Toc470076373"/>
      <w:bookmarkStart w:id="742" w:name="_Toc470078858"/>
      <w:bookmarkStart w:id="743" w:name="_Toc470078864"/>
      <w:bookmarkStart w:id="744" w:name="_Toc470078434"/>
      <w:bookmarkStart w:id="745" w:name="_Toc470078429"/>
      <w:bookmarkStart w:id="746" w:name="_Toc470075749"/>
      <w:bookmarkStart w:id="747" w:name="_Toc470076806"/>
      <w:bookmarkStart w:id="748" w:name="_Toc470078866"/>
      <w:bookmarkStart w:id="749" w:name="_Toc470078867"/>
      <w:bookmarkStart w:id="750" w:name="_Toc470075750"/>
      <w:bookmarkStart w:id="751" w:name="_Toc470076807"/>
      <w:bookmarkStart w:id="752" w:name="_Toc470078863"/>
      <w:bookmarkStart w:id="753" w:name="_Toc470076803"/>
      <w:bookmarkStart w:id="754" w:name="_Toc470076376"/>
      <w:bookmarkStart w:id="755" w:name="_Toc470075748"/>
      <w:bookmarkStart w:id="756" w:name="_Toc470076802"/>
      <w:bookmarkStart w:id="757" w:name="_Toc470076381"/>
      <w:bookmarkStart w:id="758" w:name="_Toc470078433"/>
      <w:bookmarkStart w:id="759" w:name="_Toc470075747"/>
      <w:bookmarkStart w:id="760" w:name="_Toc470078435"/>
      <w:bookmarkStart w:id="761" w:name="_Toc470075751"/>
      <w:bookmarkStart w:id="762" w:name="_Toc470075752"/>
      <w:bookmarkStart w:id="763" w:name="_Toc470078862"/>
      <w:bookmarkStart w:id="764" w:name="_Toc470076377"/>
      <w:bookmarkStart w:id="765" w:name="_Toc470076799"/>
      <w:bookmarkStart w:id="766" w:name="_Toc470076805"/>
      <w:bookmarkStart w:id="767" w:name="_Toc470076380"/>
      <w:bookmarkStart w:id="768" w:name="_Toc470078865"/>
      <w:bookmarkStart w:id="769" w:name="_Toc470078437"/>
      <w:bookmarkStart w:id="770" w:name="_Toc470076808"/>
      <w:bookmarkStart w:id="771" w:name="_Toc470078438"/>
      <w:bookmarkStart w:id="772" w:name="_Toc470076379"/>
      <w:bookmarkStart w:id="773" w:name="_Toc470076378"/>
      <w:bookmarkStart w:id="774" w:name="_Toc469479103"/>
      <w:bookmarkStart w:id="775" w:name="_Toc470078869"/>
      <w:bookmarkStart w:id="776" w:name="_Toc470076809"/>
      <w:bookmarkStart w:id="777" w:name="_Toc470076382"/>
      <w:bookmarkStart w:id="778" w:name="_Toc517514598"/>
      <w:bookmarkStart w:id="779" w:name="_Toc518571783"/>
      <w:bookmarkStart w:id="780" w:name="_Toc518572122"/>
      <w:bookmarkStart w:id="781" w:name="_Toc517514497"/>
      <w:bookmarkStart w:id="782" w:name="_Toc469559014"/>
      <w:bookmarkStart w:id="783" w:name="_Toc469315263"/>
      <w:bookmarkStart w:id="784" w:name="_Toc466638781"/>
      <w:bookmarkStart w:id="785" w:name="_Toc466628870"/>
      <w:bookmarkStart w:id="786" w:name="_Toc469479182"/>
      <w:bookmarkStart w:id="787" w:name="_Toc466629238"/>
      <w:bookmarkStart w:id="788" w:name="_Toc469315343"/>
      <w:bookmarkEnd w:id="232"/>
      <w:bookmarkEnd w:id="233"/>
      <w:bookmarkEnd w:id="234"/>
      <w:bookmarkEnd w:id="235"/>
      <w:bookmarkEnd w:id="236"/>
      <w:bookmarkEnd w:id="237"/>
      <w:bookmarkEnd w:id="23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Fonts w:hint="eastAsia"/>
        </w:rPr>
        <w:lastRenderedPageBreak/>
        <w:t>外围护系统</w:t>
      </w:r>
      <w:bookmarkEnd w:id="774"/>
      <w:bookmarkEnd w:id="775"/>
      <w:bookmarkEnd w:id="776"/>
      <w:bookmarkEnd w:id="777"/>
      <w:r>
        <w:rPr>
          <w:rFonts w:hint="eastAsia"/>
        </w:rPr>
        <w:t>设计</w:t>
      </w:r>
      <w:bookmarkEnd w:id="778"/>
      <w:bookmarkEnd w:id="779"/>
      <w:bookmarkEnd w:id="780"/>
      <w:bookmarkEnd w:id="781"/>
    </w:p>
    <w:p w:rsidR="0010629C" w:rsidRDefault="003B67C8">
      <w:pPr>
        <w:pStyle w:val="2"/>
        <w:spacing w:before="156" w:after="156"/>
      </w:pPr>
      <w:bookmarkStart w:id="789" w:name="_Toc518571784"/>
      <w:bookmarkStart w:id="790" w:name="_Toc518572123"/>
      <w:bookmarkStart w:id="791" w:name="_Toc517514498"/>
      <w:bookmarkStart w:id="792" w:name="_Toc517514599"/>
      <w:r>
        <w:rPr>
          <w:rFonts w:hint="eastAsia"/>
        </w:rPr>
        <w:t>一般规定</w:t>
      </w:r>
      <w:bookmarkEnd w:id="789"/>
      <w:bookmarkEnd w:id="790"/>
      <w:bookmarkEnd w:id="791"/>
      <w:bookmarkEnd w:id="792"/>
    </w:p>
    <w:p w:rsidR="0010629C" w:rsidRDefault="003B67C8">
      <w:pPr>
        <w:pStyle w:val="3"/>
        <w:ind w:left="0"/>
      </w:pPr>
      <w:r>
        <w:rPr>
          <w:rFonts w:hint="eastAsia"/>
        </w:rPr>
        <w:t>高原装配式钢结构建筑应合</w:t>
      </w:r>
      <w:proofErr w:type="gramStart"/>
      <w:r>
        <w:rPr>
          <w:rFonts w:hint="eastAsia"/>
        </w:rPr>
        <w:t>理确定</w:t>
      </w:r>
      <w:proofErr w:type="gramEnd"/>
      <w:r>
        <w:rPr>
          <w:rFonts w:hint="eastAsia"/>
        </w:rPr>
        <w:t>外围护系统的设计使用年限，住宅建筑的外围护系统的设计使用年限应与主体结构相协调。</w:t>
      </w:r>
    </w:p>
    <w:p w:rsidR="0010629C" w:rsidRDefault="003B67C8">
      <w:pPr>
        <w:pStyle w:val="3"/>
        <w:ind w:left="0"/>
      </w:pPr>
      <w:r>
        <w:rPr>
          <w:rFonts w:hint="eastAsia"/>
        </w:rPr>
        <w:t>外围护系统的立面设计应符合本标准第</w:t>
      </w:r>
      <w:r>
        <w:rPr>
          <w:rFonts w:hint="eastAsia"/>
        </w:rPr>
        <w:t>4.3</w:t>
      </w:r>
      <w:r>
        <w:rPr>
          <w:rFonts w:hint="eastAsia"/>
        </w:rPr>
        <w:t>节中的要求，并选择适宜的围护系统方案和部品、材料。</w:t>
      </w:r>
    </w:p>
    <w:p w:rsidR="0010629C" w:rsidRDefault="003B67C8">
      <w:pPr>
        <w:pStyle w:val="3"/>
        <w:ind w:left="0"/>
      </w:pPr>
      <w:r>
        <w:rPr>
          <w:rFonts w:hint="eastAsia"/>
        </w:rPr>
        <w:t>外围护系统的设计应符合模数协调和标准化要求，并应满足建筑立面效果、制作工艺、运输及施工安装的条件。</w:t>
      </w:r>
    </w:p>
    <w:p w:rsidR="0010629C" w:rsidRDefault="003B67C8">
      <w:pPr>
        <w:pStyle w:val="3"/>
        <w:ind w:left="0"/>
      </w:pPr>
      <w:r>
        <w:rPr>
          <w:rFonts w:hint="eastAsia"/>
        </w:rPr>
        <w:t>外围护系统设计应包括下列内容：</w:t>
      </w:r>
    </w:p>
    <w:p w:rsidR="0010629C" w:rsidRDefault="003B67C8">
      <w:pPr>
        <w:ind w:firstLine="482"/>
      </w:pPr>
      <w:r>
        <w:rPr>
          <w:rFonts w:hint="eastAsia"/>
          <w:b/>
        </w:rPr>
        <w:t>1</w:t>
      </w:r>
      <w:r>
        <w:rPr>
          <w:rFonts w:hint="eastAsia"/>
        </w:rPr>
        <w:tab/>
      </w:r>
      <w:r>
        <w:rPr>
          <w:rFonts w:hint="eastAsia"/>
        </w:rPr>
        <w:t>外围护系统的性能要求。</w:t>
      </w:r>
    </w:p>
    <w:p w:rsidR="0010629C" w:rsidRDefault="003B67C8">
      <w:pPr>
        <w:ind w:firstLine="482"/>
      </w:pPr>
      <w:r>
        <w:rPr>
          <w:rFonts w:hint="eastAsia"/>
          <w:b/>
        </w:rPr>
        <w:t>2</w:t>
      </w:r>
      <w:r>
        <w:rPr>
          <w:rFonts w:hint="eastAsia"/>
        </w:rPr>
        <w:tab/>
      </w:r>
      <w:r>
        <w:rPr>
          <w:rFonts w:hint="eastAsia"/>
        </w:rPr>
        <w:t>外墙板及屋面板的模数协调要求。</w:t>
      </w:r>
    </w:p>
    <w:p w:rsidR="0010629C" w:rsidRDefault="003B67C8">
      <w:pPr>
        <w:ind w:firstLine="482"/>
      </w:pPr>
      <w:r>
        <w:rPr>
          <w:rFonts w:hint="eastAsia"/>
          <w:b/>
        </w:rPr>
        <w:t>3</w:t>
      </w:r>
      <w:r>
        <w:rPr>
          <w:rFonts w:hint="eastAsia"/>
        </w:rPr>
        <w:tab/>
      </w:r>
      <w:r>
        <w:rPr>
          <w:rFonts w:hint="eastAsia"/>
        </w:rPr>
        <w:t>屋面结构支承构造节点。</w:t>
      </w:r>
    </w:p>
    <w:p w:rsidR="0010629C" w:rsidRDefault="003B67C8">
      <w:pPr>
        <w:ind w:firstLine="482"/>
      </w:pPr>
      <w:r>
        <w:rPr>
          <w:rFonts w:hint="eastAsia"/>
          <w:b/>
        </w:rPr>
        <w:t>4</w:t>
      </w:r>
      <w:r>
        <w:rPr>
          <w:rFonts w:hint="eastAsia"/>
        </w:rPr>
        <w:tab/>
      </w:r>
      <w:r>
        <w:rPr>
          <w:rFonts w:hint="eastAsia"/>
        </w:rPr>
        <w:t>外墙板连接、接缝及外门窗洞口等构造节点。</w:t>
      </w:r>
    </w:p>
    <w:p w:rsidR="0010629C" w:rsidRDefault="003B67C8">
      <w:pPr>
        <w:ind w:firstLine="482"/>
      </w:pPr>
      <w:r>
        <w:rPr>
          <w:rFonts w:hint="eastAsia"/>
          <w:b/>
        </w:rPr>
        <w:t>5</w:t>
      </w:r>
      <w:r>
        <w:rPr>
          <w:rFonts w:hint="eastAsia"/>
        </w:rPr>
        <w:tab/>
      </w:r>
      <w:r>
        <w:rPr>
          <w:rFonts w:hint="eastAsia"/>
        </w:rPr>
        <w:t>阳台、空调板、装饰件等连接构造节点。</w:t>
      </w:r>
    </w:p>
    <w:p w:rsidR="0010629C" w:rsidRDefault="003B67C8">
      <w:pPr>
        <w:pStyle w:val="3"/>
        <w:ind w:left="0"/>
      </w:pPr>
      <w:r>
        <w:rPr>
          <w:rFonts w:hint="eastAsia"/>
        </w:rPr>
        <w:t>外围护系统应根据西藏地区的气候条件、使用功能要求等综合确定抗风性能、抗震性能、耐撞击性能、防火性能、水密性能、气密性能、隔声性能、热工性能和耐久性能要求，屋面系统</w:t>
      </w:r>
      <w:r>
        <w:t>还应满足结构性能要求</w:t>
      </w:r>
      <w:r>
        <w:rPr>
          <w:rFonts w:hint="eastAsia"/>
        </w:rPr>
        <w:t>。</w:t>
      </w:r>
    </w:p>
    <w:p w:rsidR="0010629C" w:rsidRDefault="003B67C8">
      <w:pPr>
        <w:pStyle w:val="3"/>
        <w:ind w:left="0"/>
      </w:pPr>
      <w:r>
        <w:t>当主体结构承受</w:t>
      </w:r>
      <w:r>
        <w:t>50</w:t>
      </w:r>
      <w:r>
        <w:t>年重现期风荷载</w:t>
      </w:r>
      <w:proofErr w:type="gramStart"/>
      <w:r>
        <w:t>或多遇地震</w:t>
      </w:r>
      <w:proofErr w:type="gramEnd"/>
      <w:r>
        <w:t>作用标准值时，</w:t>
      </w:r>
      <w:r>
        <w:rPr>
          <w:rFonts w:hint="eastAsia"/>
        </w:rPr>
        <w:t>外墙板</w:t>
      </w:r>
      <w:r>
        <w:t>不得因层间</w:t>
      </w:r>
      <w:r>
        <w:rPr>
          <w:rFonts w:hint="eastAsia"/>
        </w:rPr>
        <w:t>位移</w:t>
      </w:r>
      <w:r>
        <w:t>而发生</w:t>
      </w:r>
      <w:r>
        <w:rPr>
          <w:rFonts w:hint="eastAsia"/>
        </w:rPr>
        <w:t>塑性</w:t>
      </w:r>
      <w:r>
        <w:t>变形、</w:t>
      </w:r>
      <w:r>
        <w:rPr>
          <w:rFonts w:hint="eastAsia"/>
        </w:rPr>
        <w:t>板面</w:t>
      </w:r>
      <w:r>
        <w:t>开裂、零件脱落等损坏；</w:t>
      </w:r>
      <w:r>
        <w:rPr>
          <w:rFonts w:hint="eastAsia"/>
        </w:rPr>
        <w:t>当</w:t>
      </w:r>
      <w:r>
        <w:t>主体结构的层间位移</w:t>
      </w:r>
      <w:proofErr w:type="gramStart"/>
      <w:r>
        <w:t>角达到</w:t>
      </w:r>
      <w:proofErr w:type="gramEnd"/>
      <w:r>
        <w:t>1/100</w:t>
      </w:r>
      <w:r>
        <w:t>时，</w:t>
      </w:r>
      <w:r>
        <w:rPr>
          <w:rFonts w:hint="eastAsia"/>
        </w:rPr>
        <w:t>外墙板</w:t>
      </w:r>
      <w:r>
        <w:t>不得掉落。</w:t>
      </w:r>
    </w:p>
    <w:p w:rsidR="0010629C" w:rsidRDefault="003B67C8">
      <w:pPr>
        <w:pStyle w:val="3"/>
        <w:ind w:left="0"/>
      </w:pPr>
      <w:r>
        <w:rPr>
          <w:rFonts w:hint="eastAsia"/>
        </w:rPr>
        <w:t>建筑屋面应符合下列规定：</w:t>
      </w:r>
    </w:p>
    <w:p w:rsidR="0010629C" w:rsidRDefault="003B67C8">
      <w:pPr>
        <w:ind w:firstLine="482"/>
      </w:pPr>
      <w:r>
        <w:rPr>
          <w:rFonts w:hint="eastAsia"/>
          <w:b/>
        </w:rPr>
        <w:t>1</w:t>
      </w:r>
      <w:r>
        <w:rPr>
          <w:rFonts w:hint="eastAsia"/>
        </w:rPr>
        <w:tab/>
      </w:r>
      <w:r>
        <w:rPr>
          <w:rFonts w:hint="eastAsia"/>
        </w:rPr>
        <w:t>应根据现行国家标准《屋面工程技术规范》</w:t>
      </w:r>
      <w:r>
        <w:rPr>
          <w:rFonts w:hint="eastAsia"/>
        </w:rPr>
        <w:t>GB 50345</w:t>
      </w:r>
      <w:r>
        <w:rPr>
          <w:rFonts w:hint="eastAsia"/>
        </w:rPr>
        <w:t>中规定的屋面防水等级进行防水设防，并应具有良好的排水功能，</w:t>
      </w:r>
      <w:proofErr w:type="gramStart"/>
      <w:r>
        <w:rPr>
          <w:rFonts w:hint="eastAsia"/>
        </w:rPr>
        <w:t>宜设置</w:t>
      </w:r>
      <w:proofErr w:type="gramEnd"/>
      <w:r>
        <w:rPr>
          <w:rFonts w:hint="eastAsia"/>
        </w:rPr>
        <w:t>有组织排水系统。</w:t>
      </w:r>
    </w:p>
    <w:p w:rsidR="0010629C" w:rsidRDefault="003B67C8">
      <w:pPr>
        <w:ind w:firstLine="482"/>
      </w:pPr>
      <w:r>
        <w:rPr>
          <w:rFonts w:hint="eastAsia"/>
          <w:b/>
        </w:rPr>
        <w:t>2</w:t>
      </w:r>
      <w:r>
        <w:rPr>
          <w:rFonts w:hint="eastAsia"/>
        </w:rPr>
        <w:tab/>
      </w:r>
      <w:r>
        <w:t>太阳能系统应与屋面进行一体化设计</w:t>
      </w:r>
      <w:r>
        <w:rPr>
          <w:rFonts w:hint="eastAsia"/>
        </w:rPr>
        <w:t>，电气性能应满足国家</w:t>
      </w:r>
      <w:r>
        <w:t>现行标准</w:t>
      </w:r>
      <w:r>
        <w:rPr>
          <w:rFonts w:hint="eastAsia"/>
        </w:rPr>
        <w:t>《民用建筑太阳能热水系统应用技术规范》</w:t>
      </w:r>
      <w:r>
        <w:t>GB 50364</w:t>
      </w:r>
      <w:r>
        <w:rPr>
          <w:rFonts w:hint="eastAsia"/>
        </w:rPr>
        <w:t>、</w:t>
      </w:r>
      <w:r>
        <w:t>《民用建筑太阳能光伏系统应用技术要求》</w:t>
      </w:r>
      <w:r>
        <w:t>JGJ 203</w:t>
      </w:r>
      <w:r>
        <w:t>的规定</w:t>
      </w:r>
      <w:r>
        <w:rPr>
          <w:rFonts w:hint="eastAsia"/>
        </w:rPr>
        <w:t>。</w:t>
      </w:r>
    </w:p>
    <w:p w:rsidR="0010629C" w:rsidRDefault="003B67C8">
      <w:pPr>
        <w:ind w:firstLine="482"/>
      </w:pPr>
      <w:r>
        <w:rPr>
          <w:rFonts w:hint="eastAsia"/>
          <w:b/>
        </w:rPr>
        <w:t>3</w:t>
      </w:r>
      <w:r>
        <w:rPr>
          <w:rFonts w:hint="eastAsia"/>
        </w:rPr>
        <w:tab/>
      </w:r>
      <w:r>
        <w:rPr>
          <w:rFonts w:hint="eastAsia"/>
        </w:rPr>
        <w:t>采光顶与金属屋面的设计应符合</w:t>
      </w:r>
      <w:proofErr w:type="gramStart"/>
      <w:r>
        <w:rPr>
          <w:rFonts w:hint="eastAsia"/>
        </w:rPr>
        <w:t>现行行业</w:t>
      </w:r>
      <w:proofErr w:type="gramEnd"/>
      <w:r>
        <w:rPr>
          <w:rFonts w:hint="eastAsia"/>
        </w:rPr>
        <w:t>标准《采光顶与金属屋面技术规程》</w:t>
      </w:r>
      <w:r>
        <w:rPr>
          <w:rFonts w:hint="eastAsia"/>
        </w:rPr>
        <w:t>JGJ 255</w:t>
      </w:r>
      <w:r>
        <w:rPr>
          <w:rFonts w:hint="eastAsia"/>
        </w:rPr>
        <w:t>的规定。</w:t>
      </w:r>
    </w:p>
    <w:p w:rsidR="0010629C" w:rsidRDefault="003B67C8">
      <w:pPr>
        <w:pStyle w:val="2"/>
        <w:spacing w:before="156" w:after="156"/>
      </w:pPr>
      <w:bookmarkStart w:id="793" w:name="_Toc518572124"/>
      <w:bookmarkStart w:id="794" w:name="_Toc517514600"/>
      <w:bookmarkStart w:id="795" w:name="_Toc518571785"/>
      <w:bookmarkStart w:id="796" w:name="_Toc517514499"/>
      <w:r>
        <w:rPr>
          <w:rFonts w:hint="eastAsia"/>
        </w:rPr>
        <w:lastRenderedPageBreak/>
        <w:t>外墙设计</w:t>
      </w:r>
      <w:bookmarkEnd w:id="793"/>
      <w:bookmarkEnd w:id="794"/>
      <w:bookmarkEnd w:id="795"/>
      <w:bookmarkEnd w:id="796"/>
    </w:p>
    <w:p w:rsidR="0010629C" w:rsidRDefault="003B67C8">
      <w:pPr>
        <w:pStyle w:val="3"/>
        <w:ind w:left="0"/>
      </w:pPr>
      <w:r>
        <w:rPr>
          <w:rFonts w:hint="eastAsia"/>
        </w:rPr>
        <w:t>高原装配式钢结构建筑宜采用装配式外墙系统，并根据不同的建筑类型及结构形式选择适宜的外墙类型：</w:t>
      </w:r>
    </w:p>
    <w:p w:rsidR="0010629C" w:rsidRDefault="003B67C8">
      <w:pPr>
        <w:ind w:firstLine="480"/>
      </w:pPr>
      <w:r>
        <w:rPr>
          <w:rFonts w:hint="eastAsia"/>
        </w:rPr>
        <w:t xml:space="preserve">1 </w:t>
      </w:r>
      <w:r>
        <w:rPr>
          <w:rFonts w:hint="eastAsia"/>
        </w:rPr>
        <w:t>普通多高层钢结构外墙可采用内嵌式、外挂式、</w:t>
      </w:r>
      <w:proofErr w:type="gramStart"/>
      <w:r>
        <w:rPr>
          <w:rFonts w:hint="eastAsia"/>
        </w:rPr>
        <w:t>嵌挂结合</w:t>
      </w:r>
      <w:proofErr w:type="gramEnd"/>
      <w:r>
        <w:rPr>
          <w:rFonts w:hint="eastAsia"/>
        </w:rPr>
        <w:t>等与主体结构连接形式，并宜分层悬挂或承托；可选用预制混凝土墙板、拼装大板、轻质条板、骨架外墙、建筑幕墙等类型，且宜采用结构与保温一体化构造；</w:t>
      </w:r>
    </w:p>
    <w:p w:rsidR="0010629C" w:rsidRDefault="003B67C8">
      <w:pPr>
        <w:ind w:firstLine="480"/>
      </w:pPr>
      <w:r>
        <w:rPr>
          <w:rFonts w:hint="eastAsia"/>
        </w:rPr>
        <w:t xml:space="preserve">2 </w:t>
      </w:r>
      <w:r>
        <w:rPr>
          <w:rFonts w:hint="eastAsia"/>
        </w:rPr>
        <w:t>多层轻型钢框架结构外墙可采用轻质条形板材，轻质</w:t>
      </w:r>
      <w:proofErr w:type="gramStart"/>
      <w:r>
        <w:rPr>
          <w:rFonts w:hint="eastAsia"/>
        </w:rPr>
        <w:t>条板宜双层</w:t>
      </w:r>
      <w:proofErr w:type="gramEnd"/>
      <w:r>
        <w:rPr>
          <w:rFonts w:hint="eastAsia"/>
        </w:rPr>
        <w:t>布置，内层墙板嵌入框架内与结构共同受力；也可以骨架外墙；</w:t>
      </w:r>
    </w:p>
    <w:p w:rsidR="0010629C" w:rsidRDefault="003B67C8">
      <w:pPr>
        <w:ind w:firstLine="480"/>
      </w:pPr>
      <w:r>
        <w:rPr>
          <w:rFonts w:hint="eastAsia"/>
        </w:rPr>
        <w:t xml:space="preserve">3 </w:t>
      </w:r>
      <w:r>
        <w:rPr>
          <w:rFonts w:hint="eastAsia"/>
        </w:rPr>
        <w:t>低层冷弯薄壁型钢结构应采用轻钢骨架复合外墙系统。</w:t>
      </w:r>
    </w:p>
    <w:p w:rsidR="0010629C" w:rsidRDefault="003B67C8">
      <w:pPr>
        <w:pStyle w:val="3"/>
        <w:ind w:left="0"/>
      </w:pPr>
      <w:r>
        <w:rPr>
          <w:rFonts w:hint="eastAsia"/>
        </w:rPr>
        <w:t>预制外墙用材料应符合下列规定：</w:t>
      </w:r>
    </w:p>
    <w:p w:rsidR="0010629C" w:rsidRDefault="003B67C8">
      <w:pPr>
        <w:ind w:firstLine="480"/>
      </w:pPr>
      <w:r>
        <w:rPr>
          <w:rFonts w:hint="eastAsia"/>
        </w:rPr>
        <w:t xml:space="preserve">1 </w:t>
      </w:r>
      <w:r>
        <w:rPr>
          <w:rFonts w:hint="eastAsia"/>
        </w:rPr>
        <w:t>预制混凝土外墙板用材料应符合</w:t>
      </w:r>
      <w:proofErr w:type="gramStart"/>
      <w:r>
        <w:rPr>
          <w:rFonts w:hint="eastAsia"/>
        </w:rPr>
        <w:t>现行行业</w:t>
      </w:r>
      <w:proofErr w:type="gramEnd"/>
      <w:r>
        <w:rPr>
          <w:rFonts w:hint="eastAsia"/>
        </w:rPr>
        <w:t>标准《装配式混凝土结构技术规程》</w:t>
      </w:r>
      <w:r>
        <w:rPr>
          <w:rFonts w:hint="eastAsia"/>
        </w:rPr>
        <w:t>JGJ 1</w:t>
      </w:r>
      <w:r>
        <w:rPr>
          <w:rFonts w:hint="eastAsia"/>
        </w:rPr>
        <w:t>的规定。</w:t>
      </w:r>
    </w:p>
    <w:p w:rsidR="0010629C" w:rsidRDefault="003B67C8">
      <w:pPr>
        <w:ind w:firstLine="480"/>
      </w:pPr>
      <w:r>
        <w:t>2</w:t>
      </w:r>
      <w:r>
        <w:rPr>
          <w:rFonts w:hint="eastAsia"/>
        </w:rPr>
        <w:t xml:space="preserve"> </w:t>
      </w:r>
      <w:r>
        <w:rPr>
          <w:rFonts w:hint="eastAsia"/>
        </w:rPr>
        <w:t>拼装大板用材料包括龙骨、基板、面板、保温材料、密封材料、连接固定材料等，各类材料应符合国家现行有关标准的规定。</w:t>
      </w:r>
    </w:p>
    <w:p w:rsidR="0010629C" w:rsidRDefault="003B67C8">
      <w:pPr>
        <w:ind w:firstLine="480"/>
      </w:pPr>
      <w:r>
        <w:rPr>
          <w:rFonts w:hint="eastAsia"/>
        </w:rPr>
        <w:t xml:space="preserve">3 </w:t>
      </w:r>
      <w:r>
        <w:rPr>
          <w:rFonts w:hint="eastAsia"/>
        </w:rPr>
        <w:t>作为内嵌墙板且参与主体</w:t>
      </w:r>
      <w:proofErr w:type="gramStart"/>
      <w:r>
        <w:rPr>
          <w:rFonts w:hint="eastAsia"/>
        </w:rPr>
        <w:t>结构抗侧的</w:t>
      </w:r>
      <w:proofErr w:type="gramEnd"/>
      <w:r>
        <w:rPr>
          <w:rFonts w:hint="eastAsia"/>
        </w:rPr>
        <w:t>外墙板材料应符合</w:t>
      </w:r>
      <w:proofErr w:type="gramStart"/>
      <w:r>
        <w:rPr>
          <w:rFonts w:hint="eastAsia"/>
        </w:rPr>
        <w:t>现行行业</w:t>
      </w:r>
      <w:proofErr w:type="gramEnd"/>
      <w:r>
        <w:rPr>
          <w:rFonts w:hint="eastAsia"/>
        </w:rPr>
        <w:t>标准《轻型钢结构住宅技术规程》</w:t>
      </w:r>
      <w:r>
        <w:rPr>
          <w:rFonts w:hint="eastAsia"/>
        </w:rPr>
        <w:t>JGJ2090</w:t>
      </w:r>
      <w:r>
        <w:rPr>
          <w:rFonts w:hint="eastAsia"/>
        </w:rPr>
        <w:t>的规定，其他预制条板材料应符合国家现行相关标准的规定。</w:t>
      </w:r>
    </w:p>
    <w:p w:rsidR="0010629C" w:rsidRDefault="003B67C8">
      <w:pPr>
        <w:pStyle w:val="3"/>
        <w:ind w:left="0"/>
      </w:pPr>
      <w:r>
        <w:rPr>
          <w:rFonts w:hint="eastAsia"/>
        </w:rPr>
        <w:t>预制外墙与主体结构的连接应符合下列规定：</w:t>
      </w:r>
    </w:p>
    <w:p w:rsidR="0010629C" w:rsidRDefault="003B67C8">
      <w:pPr>
        <w:ind w:firstLine="482"/>
      </w:pPr>
      <w:r>
        <w:rPr>
          <w:rFonts w:hint="eastAsia"/>
          <w:b/>
        </w:rPr>
        <w:t>1</w:t>
      </w:r>
      <w:r>
        <w:rPr>
          <w:rFonts w:hint="eastAsia"/>
        </w:rPr>
        <w:tab/>
      </w:r>
      <w:r>
        <w:t>连接</w:t>
      </w:r>
      <w:r>
        <w:rPr>
          <w:rFonts w:hint="eastAsia"/>
        </w:rPr>
        <w:t>节点</w:t>
      </w:r>
      <w:r>
        <w:t>在保证</w:t>
      </w:r>
      <w:r>
        <w:rPr>
          <w:rFonts w:hint="eastAsia"/>
        </w:rPr>
        <w:t>主体</w:t>
      </w:r>
      <w:r>
        <w:t>结构整体受力的前提下，应</w:t>
      </w:r>
      <w:r>
        <w:rPr>
          <w:rFonts w:hint="eastAsia"/>
        </w:rPr>
        <w:t>牢固可靠、</w:t>
      </w:r>
      <w:r>
        <w:t>受力明确、</w:t>
      </w:r>
      <w:proofErr w:type="gramStart"/>
      <w:r>
        <w:rPr>
          <w:rFonts w:hint="eastAsia"/>
        </w:rPr>
        <w:t>传力简捷</w:t>
      </w:r>
      <w:proofErr w:type="gramEnd"/>
      <w:r>
        <w:rPr>
          <w:rFonts w:hint="eastAsia"/>
        </w:rPr>
        <w:t>、</w:t>
      </w:r>
      <w:r>
        <w:t>构造</w:t>
      </w:r>
      <w:r>
        <w:rPr>
          <w:rFonts w:hint="eastAsia"/>
        </w:rPr>
        <w:t>合理。</w:t>
      </w:r>
    </w:p>
    <w:p w:rsidR="0010629C" w:rsidRDefault="003B67C8">
      <w:pPr>
        <w:ind w:firstLine="482"/>
      </w:pPr>
      <w:r>
        <w:rPr>
          <w:rFonts w:hint="eastAsia"/>
          <w:b/>
        </w:rPr>
        <w:t>2</w:t>
      </w:r>
      <w:r>
        <w:rPr>
          <w:rFonts w:hint="eastAsia"/>
        </w:rPr>
        <w:tab/>
      </w:r>
      <w:r>
        <w:t>连接节点应具有足够的承载力</w:t>
      </w:r>
      <w:r>
        <w:rPr>
          <w:rFonts w:hint="eastAsia"/>
        </w:rPr>
        <w:t>。</w:t>
      </w:r>
      <w:r>
        <w:t>承载能力极限状态下，连接节点不应发生破坏；</w:t>
      </w:r>
      <w:r>
        <w:rPr>
          <w:rFonts w:hint="eastAsia"/>
        </w:rPr>
        <w:t>当单个连接节点失效时，外墙板不应掉落。</w:t>
      </w:r>
    </w:p>
    <w:p w:rsidR="0010629C" w:rsidRDefault="003B67C8">
      <w:pPr>
        <w:ind w:firstLine="482"/>
      </w:pPr>
      <w:r>
        <w:rPr>
          <w:rFonts w:hint="eastAsia"/>
          <w:b/>
        </w:rPr>
        <w:t>3</w:t>
      </w:r>
      <w:r>
        <w:rPr>
          <w:rFonts w:hint="eastAsia"/>
        </w:rPr>
        <w:tab/>
      </w:r>
      <w:r>
        <w:rPr>
          <w:rFonts w:hint="eastAsia"/>
        </w:rPr>
        <w:t>当连接部位</w:t>
      </w:r>
      <w:r>
        <w:t>应采用柔性连接方式</w:t>
      </w:r>
      <w:r>
        <w:rPr>
          <w:rFonts w:hint="eastAsia"/>
        </w:rPr>
        <w:t>时</w:t>
      </w:r>
      <w:r>
        <w:t>，</w:t>
      </w:r>
      <w:r>
        <w:rPr>
          <w:rFonts w:hint="eastAsia"/>
        </w:rPr>
        <w:t>连接节点应具有</w:t>
      </w:r>
      <w:r>
        <w:t>适应主体结构</w:t>
      </w:r>
      <w:r>
        <w:rPr>
          <w:rFonts w:hint="eastAsia"/>
        </w:rPr>
        <w:t>变形的能力。</w:t>
      </w:r>
    </w:p>
    <w:p w:rsidR="0010629C" w:rsidRDefault="003B67C8">
      <w:pPr>
        <w:ind w:firstLine="482"/>
      </w:pPr>
      <w:r>
        <w:rPr>
          <w:rFonts w:hint="eastAsia"/>
          <w:b/>
        </w:rPr>
        <w:t>4</w:t>
      </w:r>
      <w:r>
        <w:rPr>
          <w:rFonts w:hint="eastAsia"/>
        </w:rPr>
        <w:tab/>
      </w:r>
      <w:r>
        <w:rPr>
          <w:rFonts w:hint="eastAsia"/>
        </w:rPr>
        <w:t>节点设计应便于工厂加工、现场安装就位和调整。</w:t>
      </w:r>
    </w:p>
    <w:p w:rsidR="0010629C" w:rsidRDefault="003B67C8">
      <w:pPr>
        <w:ind w:firstLine="482"/>
      </w:pPr>
      <w:r>
        <w:rPr>
          <w:rFonts w:hint="eastAsia"/>
          <w:b/>
        </w:rPr>
        <w:t>5</w:t>
      </w:r>
      <w:r>
        <w:rPr>
          <w:rFonts w:hint="eastAsia"/>
        </w:rPr>
        <w:tab/>
      </w:r>
      <w:r>
        <w:rPr>
          <w:rFonts w:hint="eastAsia"/>
        </w:rPr>
        <w:t>连接件的耐久性应满足使用年限要求。</w:t>
      </w:r>
    </w:p>
    <w:p w:rsidR="0010629C" w:rsidRDefault="003B67C8">
      <w:pPr>
        <w:pStyle w:val="3"/>
        <w:ind w:left="0"/>
      </w:pPr>
      <w:r>
        <w:rPr>
          <w:rFonts w:hint="eastAsia"/>
        </w:rPr>
        <w:t>预制外墙接缝应符合下列规定：</w:t>
      </w:r>
    </w:p>
    <w:p w:rsidR="0010629C" w:rsidRDefault="003B67C8">
      <w:pPr>
        <w:ind w:firstLine="482"/>
      </w:pPr>
      <w:r>
        <w:rPr>
          <w:rFonts w:hint="eastAsia"/>
          <w:b/>
        </w:rPr>
        <w:t>1</w:t>
      </w:r>
      <w:r>
        <w:rPr>
          <w:rFonts w:hint="eastAsia"/>
        </w:rPr>
        <w:tab/>
      </w:r>
      <w:r>
        <w:t>接缝处应根据当地气候条件合理选用</w:t>
      </w:r>
      <w:r>
        <w:rPr>
          <w:rFonts w:hint="eastAsia"/>
        </w:rPr>
        <w:t>构造防水、材料防水相结合的</w:t>
      </w:r>
      <w:r>
        <w:t>防排水</w:t>
      </w:r>
      <w:r>
        <w:rPr>
          <w:rFonts w:hint="eastAsia"/>
        </w:rPr>
        <w:t>措施。</w:t>
      </w:r>
    </w:p>
    <w:p w:rsidR="0010629C" w:rsidRDefault="003B67C8">
      <w:pPr>
        <w:ind w:firstLine="482"/>
      </w:pPr>
      <w:r>
        <w:rPr>
          <w:rFonts w:hint="eastAsia"/>
          <w:b/>
        </w:rPr>
        <w:lastRenderedPageBreak/>
        <w:t>2</w:t>
      </w:r>
      <w:r>
        <w:rPr>
          <w:rFonts w:hint="eastAsia"/>
        </w:rPr>
        <w:tab/>
      </w:r>
      <w:r>
        <w:rPr>
          <w:rFonts w:hint="eastAsia"/>
        </w:rPr>
        <w:t>接缝宽度及接缝材料应根据外墙板材料、立面分格、结构层间位移、温度变形等综合因素确定；所选用的接缝材料及构造应满足防水、防渗、抗裂、耐久等要求；接缝材料应与外墙板具有相容性；外墙板在正常使用下，接缝处的密封材料</w:t>
      </w:r>
      <w:r>
        <w:t>不</w:t>
      </w:r>
      <w:r>
        <w:rPr>
          <w:rFonts w:hint="eastAsia"/>
        </w:rPr>
        <w:t>应</w:t>
      </w:r>
      <w:r>
        <w:t>破坏</w:t>
      </w:r>
      <w:r>
        <w:rPr>
          <w:rFonts w:hint="eastAsia"/>
        </w:rPr>
        <w:t>。</w:t>
      </w:r>
    </w:p>
    <w:p w:rsidR="0010629C" w:rsidRDefault="003B67C8">
      <w:pPr>
        <w:ind w:firstLine="482"/>
      </w:pPr>
      <w:r>
        <w:rPr>
          <w:rFonts w:hint="eastAsia"/>
          <w:b/>
        </w:rPr>
        <w:t>3</w:t>
      </w:r>
      <w:r>
        <w:rPr>
          <w:rFonts w:hint="eastAsia"/>
        </w:rPr>
        <w:tab/>
      </w:r>
      <w:r>
        <w:rPr>
          <w:rFonts w:hint="eastAsia"/>
        </w:rPr>
        <w:t>接缝处以及与主体结构的连接处应设置防止形成热桥的构造措施。</w:t>
      </w:r>
    </w:p>
    <w:p w:rsidR="0010629C" w:rsidRDefault="003B67C8">
      <w:pPr>
        <w:pStyle w:val="3"/>
        <w:ind w:left="0"/>
      </w:pPr>
      <w:r>
        <w:rPr>
          <w:rFonts w:hint="eastAsia"/>
        </w:rPr>
        <w:t>预制外墙构造应符合下列规定：</w:t>
      </w:r>
    </w:p>
    <w:p w:rsidR="0010629C" w:rsidRDefault="003B67C8">
      <w:pPr>
        <w:ind w:firstLine="482"/>
      </w:pPr>
      <w:r>
        <w:rPr>
          <w:rFonts w:hint="eastAsia"/>
          <w:b/>
        </w:rPr>
        <w:t>1</w:t>
      </w:r>
      <w:r>
        <w:rPr>
          <w:rFonts w:hint="eastAsia"/>
        </w:rPr>
        <w:tab/>
      </w:r>
      <w:r>
        <w:t>露明的金属支撑件及</w:t>
      </w:r>
      <w:r>
        <w:rPr>
          <w:rFonts w:hint="eastAsia"/>
        </w:rPr>
        <w:t>外</w:t>
      </w:r>
      <w:r>
        <w:t>墙板内侧与</w:t>
      </w:r>
      <w:r>
        <w:rPr>
          <w:rFonts w:hint="eastAsia"/>
        </w:rPr>
        <w:t>主体结构</w:t>
      </w:r>
      <w:r>
        <w:t>的调整间隙，</w:t>
      </w:r>
      <w:r>
        <w:rPr>
          <w:rFonts w:hint="eastAsia"/>
        </w:rPr>
        <w:t>应</w:t>
      </w:r>
      <w:r>
        <w:t>采用</w:t>
      </w:r>
      <w:r>
        <w:rPr>
          <w:rFonts w:hint="eastAsia"/>
        </w:rPr>
        <w:t>燃烧性能等级为</w:t>
      </w:r>
      <w:r>
        <w:rPr>
          <w:rFonts w:hint="eastAsia"/>
        </w:rPr>
        <w:t>A</w:t>
      </w:r>
      <w:r>
        <w:rPr>
          <w:rFonts w:hint="eastAsia"/>
        </w:rPr>
        <w:t>级的</w:t>
      </w:r>
      <w:r>
        <w:t>材料进行封堵，封堵构造的耐火极限不</w:t>
      </w:r>
      <w:r>
        <w:rPr>
          <w:rFonts w:hint="eastAsia"/>
        </w:rPr>
        <w:t>得</w:t>
      </w:r>
      <w:r>
        <w:t>低于墙体的耐火极限，封堵材料在耐火极限内不</w:t>
      </w:r>
      <w:r>
        <w:rPr>
          <w:rFonts w:hint="eastAsia"/>
        </w:rPr>
        <w:t>得</w:t>
      </w:r>
      <w:r>
        <w:t>开裂</w:t>
      </w:r>
      <w:r>
        <w:rPr>
          <w:rFonts w:hint="eastAsia"/>
        </w:rPr>
        <w:t>、</w:t>
      </w:r>
      <w:r>
        <w:t>脱落</w:t>
      </w:r>
      <w:r>
        <w:rPr>
          <w:rFonts w:hint="eastAsia"/>
        </w:rPr>
        <w:t>。</w:t>
      </w:r>
    </w:p>
    <w:p w:rsidR="0010629C" w:rsidRDefault="003B67C8">
      <w:pPr>
        <w:ind w:firstLine="482"/>
      </w:pPr>
      <w:r>
        <w:rPr>
          <w:rFonts w:hint="eastAsia"/>
          <w:b/>
        </w:rPr>
        <w:t>2</w:t>
      </w:r>
      <w:r>
        <w:rPr>
          <w:rFonts w:hint="eastAsia"/>
        </w:rPr>
        <w:tab/>
      </w:r>
      <w:r>
        <w:rPr>
          <w:rFonts w:hint="eastAsia"/>
        </w:rPr>
        <w:t>当采用夹心保温墙板且夹心保温材料的燃烧性能等级为</w:t>
      </w:r>
      <w:r>
        <w:t>B</w:t>
      </w:r>
      <w:r>
        <w:rPr>
          <w:vertAlign w:val="subscript"/>
        </w:rPr>
        <w:t>1</w:t>
      </w:r>
      <w:r>
        <w:rPr>
          <w:rFonts w:hint="eastAsia"/>
        </w:rPr>
        <w:t>或</w:t>
      </w:r>
      <w:r>
        <w:t>B</w:t>
      </w:r>
      <w:r>
        <w:rPr>
          <w:vertAlign w:val="subscript"/>
        </w:rPr>
        <w:t>2</w:t>
      </w:r>
      <w:r>
        <w:rPr>
          <w:rFonts w:hint="eastAsia"/>
        </w:rPr>
        <w:t>级时，内、外叶墙板应采用不燃材料且厚度均不应小于</w:t>
      </w:r>
      <w:r>
        <w:rPr>
          <w:rFonts w:hint="eastAsia"/>
        </w:rPr>
        <w:t>50mm</w:t>
      </w:r>
      <w:r>
        <w:rPr>
          <w:rFonts w:hint="eastAsia"/>
        </w:rPr>
        <w:t>。</w:t>
      </w:r>
    </w:p>
    <w:p w:rsidR="0010629C" w:rsidRDefault="003B67C8">
      <w:pPr>
        <w:ind w:firstLine="482"/>
      </w:pPr>
      <w:r>
        <w:rPr>
          <w:rFonts w:hint="eastAsia"/>
          <w:b/>
        </w:rPr>
        <w:t>3</w:t>
      </w:r>
      <w:r>
        <w:rPr>
          <w:rFonts w:hint="eastAsia"/>
        </w:rPr>
        <w:tab/>
      </w:r>
      <w:r>
        <w:rPr>
          <w:rFonts w:hint="eastAsia"/>
        </w:rPr>
        <w:t>块材饰面应采用耐久性好、不易污染的材料；当采用面砖时，应采用反打工艺在工厂内完成，面砖应选择背面设有粘结后防止脱落措施的材料。</w:t>
      </w:r>
    </w:p>
    <w:p w:rsidR="0010629C" w:rsidRDefault="003B67C8">
      <w:pPr>
        <w:pStyle w:val="3"/>
        <w:ind w:left="0"/>
      </w:pPr>
      <w:r>
        <w:rPr>
          <w:rFonts w:hint="eastAsia"/>
        </w:rPr>
        <w:t>蒸压加气混凝土外墙板的性能、连接构造、板缝构造、内外面层做法等要求应符合</w:t>
      </w:r>
      <w:proofErr w:type="gramStart"/>
      <w:r>
        <w:rPr>
          <w:rFonts w:hint="eastAsia"/>
        </w:rPr>
        <w:t>现行行业</w:t>
      </w:r>
      <w:proofErr w:type="gramEnd"/>
      <w:r>
        <w:rPr>
          <w:rFonts w:hint="eastAsia"/>
        </w:rPr>
        <w:t>标准《蒸压加气混凝土建筑应用技术规程》</w:t>
      </w:r>
      <w:r>
        <w:t>JGJ/T 17</w:t>
      </w:r>
      <w:r>
        <w:rPr>
          <w:rFonts w:hint="eastAsia"/>
        </w:rPr>
        <w:t>的相关规定。</w:t>
      </w:r>
    </w:p>
    <w:p w:rsidR="0010629C" w:rsidRDefault="003B67C8">
      <w:pPr>
        <w:pStyle w:val="3"/>
        <w:ind w:left="0"/>
      </w:pPr>
      <w:r>
        <w:rPr>
          <w:rFonts w:hint="eastAsia"/>
        </w:rPr>
        <w:t>发泡混凝土复合夹心外墙板的性能、连接构造、板缝构造、内外面层做法等要求应符合</w:t>
      </w:r>
      <w:proofErr w:type="gramStart"/>
      <w:r>
        <w:rPr>
          <w:rFonts w:hint="eastAsia"/>
        </w:rPr>
        <w:t>现行行业</w:t>
      </w:r>
      <w:proofErr w:type="gramEnd"/>
      <w:r>
        <w:rPr>
          <w:rFonts w:hint="eastAsia"/>
        </w:rPr>
        <w:t>标准《轻型钢结构住宅技术规程》</w:t>
      </w:r>
      <w:r>
        <w:rPr>
          <w:rFonts w:hint="eastAsia"/>
        </w:rPr>
        <w:t>JGJ209-2010</w:t>
      </w:r>
      <w:r>
        <w:rPr>
          <w:rFonts w:hint="eastAsia"/>
        </w:rPr>
        <w:t>和《钢结构镶嵌</w:t>
      </w:r>
      <w:r>
        <w:rPr>
          <w:rFonts w:hint="eastAsia"/>
        </w:rPr>
        <w:t>ASA</w:t>
      </w:r>
      <w:r>
        <w:rPr>
          <w:rFonts w:hint="eastAsia"/>
        </w:rPr>
        <w:t>板节能建筑构造》</w:t>
      </w:r>
      <w:r>
        <w:rPr>
          <w:rFonts w:hint="eastAsia"/>
        </w:rPr>
        <w:t>08CJ13</w:t>
      </w:r>
      <w:r>
        <w:rPr>
          <w:rFonts w:hint="eastAsia"/>
        </w:rPr>
        <w:t>的相关规定。</w:t>
      </w:r>
    </w:p>
    <w:p w:rsidR="0010629C" w:rsidRDefault="003B67C8">
      <w:pPr>
        <w:pStyle w:val="3"/>
        <w:ind w:left="0"/>
      </w:pPr>
      <w:r>
        <w:rPr>
          <w:rFonts w:hint="eastAsia"/>
        </w:rPr>
        <w:t>普通及轻型钢框架结构中，骨架外墙应符合下列规定：</w:t>
      </w:r>
    </w:p>
    <w:p w:rsidR="0010629C" w:rsidRDefault="003B67C8">
      <w:pPr>
        <w:ind w:firstLine="482"/>
      </w:pPr>
      <w:r>
        <w:rPr>
          <w:rFonts w:hint="eastAsia"/>
          <w:b/>
        </w:rPr>
        <w:t>1</w:t>
      </w:r>
      <w:r>
        <w:rPr>
          <w:rFonts w:hint="eastAsia"/>
        </w:rPr>
        <w:tab/>
      </w:r>
      <w:r>
        <w:rPr>
          <w:rFonts w:hint="eastAsia"/>
        </w:rPr>
        <w:t>骨架</w:t>
      </w:r>
      <w:r>
        <w:t>应具有足够的承载能力、刚度和稳定性</w:t>
      </w:r>
      <w:r>
        <w:rPr>
          <w:rFonts w:hint="eastAsia"/>
        </w:rPr>
        <w:t>，并应与主体结构有可靠连接；骨架</w:t>
      </w:r>
      <w:r>
        <w:rPr>
          <w:kern w:val="0"/>
        </w:rPr>
        <w:t>应进行整体及连接节点验算</w:t>
      </w:r>
      <w:r>
        <w:rPr>
          <w:rFonts w:hint="eastAsia"/>
          <w:kern w:val="0"/>
        </w:rPr>
        <w:t>。</w:t>
      </w:r>
    </w:p>
    <w:p w:rsidR="0010629C" w:rsidRDefault="003B67C8">
      <w:pPr>
        <w:ind w:firstLine="482"/>
      </w:pPr>
      <w:r>
        <w:rPr>
          <w:rFonts w:hint="eastAsia"/>
          <w:b/>
        </w:rPr>
        <w:t>2</w:t>
      </w:r>
      <w:r>
        <w:rPr>
          <w:rFonts w:hint="eastAsia"/>
        </w:rPr>
        <w:tab/>
      </w:r>
      <w:r>
        <w:t>墙内</w:t>
      </w:r>
      <w:r>
        <w:rPr>
          <w:rFonts w:hint="eastAsia"/>
        </w:rPr>
        <w:t>敷设</w:t>
      </w:r>
      <w:r>
        <w:t>电气线路</w:t>
      </w:r>
      <w:r>
        <w:rPr>
          <w:rFonts w:hint="eastAsia"/>
        </w:rPr>
        <w:t>时，</w:t>
      </w:r>
      <w:r>
        <w:t>应对</w:t>
      </w:r>
      <w:r>
        <w:rPr>
          <w:rFonts w:hint="eastAsia"/>
        </w:rPr>
        <w:t>其</w:t>
      </w:r>
      <w:proofErr w:type="gramStart"/>
      <w:r>
        <w:t>进行</w:t>
      </w:r>
      <w:r>
        <w:rPr>
          <w:rFonts w:hint="eastAsia"/>
        </w:rPr>
        <w:t>穿</w:t>
      </w:r>
      <w:proofErr w:type="gramEnd"/>
      <w:r>
        <w:rPr>
          <w:rFonts w:hint="eastAsia"/>
        </w:rPr>
        <w:t>管</w:t>
      </w:r>
      <w:r>
        <w:t>保护</w:t>
      </w:r>
      <w:r>
        <w:rPr>
          <w:rFonts w:hint="eastAsia"/>
        </w:rPr>
        <w:t>。</w:t>
      </w:r>
    </w:p>
    <w:p w:rsidR="0010629C" w:rsidRDefault="003B67C8">
      <w:pPr>
        <w:ind w:firstLine="482"/>
      </w:pPr>
      <w:r>
        <w:rPr>
          <w:b/>
        </w:rPr>
        <w:t>3</w:t>
      </w:r>
      <w:r>
        <w:rPr>
          <w:rFonts w:hint="eastAsia"/>
        </w:rPr>
        <w:tab/>
      </w:r>
      <w:r>
        <w:rPr>
          <w:rFonts w:hint="eastAsia"/>
        </w:rPr>
        <w:t>宜根据基层墙板特点及形式进行墙面整体防水。</w:t>
      </w:r>
    </w:p>
    <w:p w:rsidR="0010629C" w:rsidRDefault="003B67C8">
      <w:pPr>
        <w:ind w:firstLine="482"/>
      </w:pPr>
      <w:r>
        <w:rPr>
          <w:rFonts w:hint="eastAsia"/>
          <w:b/>
        </w:rPr>
        <w:t>4</w:t>
      </w:r>
      <w:r>
        <w:rPr>
          <w:rFonts w:hint="eastAsia"/>
        </w:rPr>
        <w:tab/>
      </w:r>
      <w:r>
        <w:rPr>
          <w:rFonts w:hint="eastAsia"/>
        </w:rPr>
        <w:t>金属骨架组合外墙应符合下列规定：</w:t>
      </w:r>
    </w:p>
    <w:p w:rsidR="0010629C" w:rsidRDefault="003B67C8">
      <w:pPr>
        <w:ind w:firstLine="480"/>
      </w:pPr>
      <w:r>
        <w:rPr>
          <w:rFonts w:hint="eastAsia"/>
        </w:rPr>
        <w:t>1</w:t>
      </w:r>
      <w:r>
        <w:rPr>
          <w:rFonts w:hint="eastAsia"/>
        </w:rPr>
        <w:t>）金属骨架应设置有效的防腐蚀措施。</w:t>
      </w:r>
    </w:p>
    <w:p w:rsidR="0010629C" w:rsidRDefault="003B67C8">
      <w:pPr>
        <w:ind w:firstLine="480"/>
      </w:pPr>
      <w:r>
        <w:rPr>
          <w:rFonts w:hint="eastAsia"/>
        </w:rPr>
        <w:t>2</w:t>
      </w:r>
      <w:r>
        <w:rPr>
          <w:rFonts w:hint="eastAsia"/>
        </w:rPr>
        <w:t>）骨架外部、中部和内部可分别设置防护层、隔离层、保温隔汽层和内饰层，并根据使用条件设置防水透气材料、空气间层、反射材料、结构蒙皮材料和</w:t>
      </w:r>
      <w:proofErr w:type="gramStart"/>
      <w:r>
        <w:rPr>
          <w:rFonts w:hint="eastAsia"/>
        </w:rPr>
        <w:t>隔汽材料</w:t>
      </w:r>
      <w:proofErr w:type="gramEnd"/>
      <w:r>
        <w:rPr>
          <w:rFonts w:hint="eastAsia"/>
        </w:rPr>
        <w:t>等。</w:t>
      </w:r>
    </w:p>
    <w:p w:rsidR="0010629C" w:rsidRDefault="003B67C8">
      <w:pPr>
        <w:ind w:firstLine="482"/>
        <w:rPr>
          <w:shd w:val="clear" w:color="auto" w:fill="FFFFFF"/>
        </w:rPr>
      </w:pPr>
      <w:r>
        <w:rPr>
          <w:rFonts w:hint="eastAsia"/>
          <w:b/>
        </w:rPr>
        <w:lastRenderedPageBreak/>
        <w:t>5</w:t>
      </w:r>
      <w:r>
        <w:rPr>
          <w:rFonts w:hint="eastAsia"/>
        </w:rPr>
        <w:tab/>
      </w:r>
      <w:r>
        <w:rPr>
          <w:rFonts w:hint="eastAsia"/>
        </w:rPr>
        <w:t>木骨架组合墙</w:t>
      </w:r>
      <w:proofErr w:type="gramStart"/>
      <w:r>
        <w:rPr>
          <w:rFonts w:hint="eastAsia"/>
        </w:rPr>
        <w:t>体</w:t>
      </w:r>
      <w:r>
        <w:rPr>
          <w:rFonts w:hint="eastAsia"/>
          <w:shd w:val="clear" w:color="auto" w:fill="FFFFFF"/>
        </w:rPr>
        <w:t>材</w:t>
      </w:r>
      <w:proofErr w:type="gramEnd"/>
      <w:r>
        <w:rPr>
          <w:rFonts w:hint="eastAsia"/>
          <w:shd w:val="clear" w:color="auto" w:fill="FFFFFF"/>
        </w:rPr>
        <w:t>料种类、</w:t>
      </w:r>
      <w:r>
        <w:rPr>
          <w:rFonts w:hint="eastAsia"/>
        </w:rPr>
        <w:t>连接构造、板缝构造、内外面层做法等应符合现行国家标准</w:t>
      </w:r>
      <w:r>
        <w:rPr>
          <w:shd w:val="clear" w:color="auto" w:fill="FFFFFF"/>
        </w:rPr>
        <w:t>《木骨架组合墙体技术规范》</w:t>
      </w:r>
      <w:r>
        <w:rPr>
          <w:shd w:val="clear" w:color="auto" w:fill="FFFFFF"/>
        </w:rPr>
        <w:t>GB50361</w:t>
      </w:r>
      <w:r>
        <w:rPr>
          <w:shd w:val="clear" w:color="auto" w:fill="FFFFFF"/>
        </w:rPr>
        <w:t>的规定</w:t>
      </w:r>
      <w:r>
        <w:rPr>
          <w:rFonts w:hint="eastAsia"/>
          <w:shd w:val="clear" w:color="auto" w:fill="FFFFFF"/>
        </w:rPr>
        <w:t>。</w:t>
      </w:r>
    </w:p>
    <w:p w:rsidR="0010629C" w:rsidRDefault="003B67C8">
      <w:pPr>
        <w:pStyle w:val="3"/>
        <w:ind w:left="0"/>
      </w:pPr>
      <w:r>
        <w:rPr>
          <w:rFonts w:hint="eastAsia"/>
        </w:rPr>
        <w:t>低层冷弯薄壁型钢房屋建筑中，骨架外墙连接构造、内外面层做法等应符合</w:t>
      </w:r>
      <w:proofErr w:type="gramStart"/>
      <w:r>
        <w:rPr>
          <w:rFonts w:hint="eastAsia"/>
        </w:rPr>
        <w:t>现行行业</w:t>
      </w:r>
      <w:proofErr w:type="gramEnd"/>
      <w:r>
        <w:rPr>
          <w:rFonts w:hint="eastAsia"/>
        </w:rPr>
        <w:t>标准</w:t>
      </w:r>
      <w:r>
        <w:rPr>
          <w:shd w:val="clear" w:color="auto" w:fill="FFFFFF"/>
        </w:rPr>
        <w:t>《低层冷弯薄壁型钢房屋建筑技术规程》</w:t>
      </w:r>
      <w:r>
        <w:rPr>
          <w:shd w:val="clear" w:color="auto" w:fill="FFFFFF"/>
        </w:rPr>
        <w:t>JGJ</w:t>
      </w:r>
      <w:r>
        <w:rPr>
          <w:rFonts w:hint="eastAsia"/>
          <w:shd w:val="clear" w:color="auto" w:fill="FFFFFF"/>
        </w:rPr>
        <w:t>227</w:t>
      </w:r>
      <w:r>
        <w:rPr>
          <w:shd w:val="clear" w:color="auto" w:fill="FFFFFF"/>
        </w:rPr>
        <w:t>的规定</w:t>
      </w:r>
      <w:r>
        <w:rPr>
          <w:rFonts w:hint="eastAsia"/>
          <w:shd w:val="clear" w:color="auto" w:fill="FFFFFF"/>
        </w:rPr>
        <w:t>。</w:t>
      </w:r>
    </w:p>
    <w:p w:rsidR="0010629C" w:rsidRDefault="003B67C8">
      <w:pPr>
        <w:pStyle w:val="3"/>
        <w:ind w:left="0"/>
      </w:pPr>
      <w:r>
        <w:rPr>
          <w:rFonts w:hint="eastAsia"/>
        </w:rPr>
        <w:t>高原装配式钢结构建筑中也可采用现场施工的湿法作业外墙，并宜根据不同的建筑类型及结构形式选择适宜的外墙类型。当采用模网抹灰或者喷浆墙体时，模网应与结构构件可靠拉结，模网表面的喷浆及抹灰层的</w:t>
      </w:r>
      <w:r>
        <w:t>总</w:t>
      </w:r>
      <w:r>
        <w:rPr>
          <w:rFonts w:hint="eastAsia"/>
        </w:rPr>
        <w:t>厚度不小于</w:t>
      </w:r>
      <w:r>
        <w:t>20mm</w:t>
      </w:r>
      <w:r>
        <w:rPr>
          <w:rFonts w:hint="eastAsia"/>
        </w:rPr>
        <w:t>。</w:t>
      </w:r>
    </w:p>
    <w:p w:rsidR="0010629C" w:rsidRDefault="003B67C8">
      <w:pPr>
        <w:pStyle w:val="3"/>
        <w:ind w:left="0"/>
      </w:pPr>
      <w:r>
        <w:rPr>
          <w:rFonts w:hint="eastAsia"/>
        </w:rPr>
        <w:t>在低多层高原装配式钢结构建筑中，也可采用现场施工外保温系统，保温层外表面抹灰层厚度不宜小于</w:t>
      </w:r>
      <w:r>
        <w:t>20mm</w:t>
      </w:r>
      <w:r>
        <w:rPr>
          <w:rFonts w:hint="eastAsia"/>
        </w:rPr>
        <w:t>，且应配置钢丝网片。</w:t>
      </w:r>
    </w:p>
    <w:p w:rsidR="0010629C" w:rsidRDefault="003B67C8">
      <w:pPr>
        <w:pStyle w:val="2"/>
        <w:spacing w:before="156" w:after="156"/>
      </w:pPr>
      <w:bookmarkStart w:id="797" w:name="_Toc517514500"/>
      <w:bookmarkStart w:id="798" w:name="_Toc518571786"/>
      <w:bookmarkStart w:id="799" w:name="_Toc518572125"/>
      <w:bookmarkStart w:id="800" w:name="_Toc517514601"/>
      <w:r>
        <w:rPr>
          <w:rFonts w:hint="eastAsia"/>
        </w:rPr>
        <w:t>门窗及幕墙设计</w:t>
      </w:r>
      <w:bookmarkEnd w:id="797"/>
      <w:bookmarkEnd w:id="798"/>
      <w:bookmarkEnd w:id="799"/>
      <w:bookmarkEnd w:id="800"/>
    </w:p>
    <w:p w:rsidR="0010629C" w:rsidRDefault="003B67C8">
      <w:pPr>
        <w:pStyle w:val="3"/>
        <w:ind w:left="0"/>
      </w:pPr>
      <w:r>
        <w:rPr>
          <w:rFonts w:hint="eastAsia"/>
        </w:rPr>
        <w:t>外围护系统中外门窗应符合下列规定：</w:t>
      </w:r>
    </w:p>
    <w:p w:rsidR="0010629C" w:rsidRDefault="003B67C8">
      <w:pPr>
        <w:ind w:firstLine="482"/>
      </w:pPr>
      <w:r>
        <w:rPr>
          <w:rFonts w:hint="eastAsia"/>
          <w:b/>
        </w:rPr>
        <w:t>1</w:t>
      </w:r>
      <w:r>
        <w:rPr>
          <w:rFonts w:hint="eastAsia"/>
        </w:rPr>
        <w:tab/>
      </w:r>
      <w:r>
        <w:rPr>
          <w:rFonts w:hint="eastAsia"/>
        </w:rPr>
        <w:t>应采用在工厂生产的标准化系列部品，并应采用带有</w:t>
      </w:r>
      <w:proofErr w:type="gramStart"/>
      <w:r>
        <w:rPr>
          <w:rFonts w:hint="eastAsia"/>
        </w:rPr>
        <w:t>批水板</w:t>
      </w:r>
      <w:proofErr w:type="gramEnd"/>
      <w:r>
        <w:rPr>
          <w:rFonts w:hint="eastAsia"/>
        </w:rPr>
        <w:t>等的外门窗配套系列部品。</w:t>
      </w:r>
    </w:p>
    <w:p w:rsidR="0010629C" w:rsidRDefault="003B67C8">
      <w:pPr>
        <w:ind w:firstLine="482"/>
      </w:pPr>
      <w:r>
        <w:rPr>
          <w:rFonts w:hint="eastAsia"/>
          <w:b/>
        </w:rPr>
        <w:t>2</w:t>
      </w:r>
      <w:r>
        <w:rPr>
          <w:rFonts w:hint="eastAsia"/>
        </w:rPr>
        <w:tab/>
      </w:r>
      <w:r>
        <w:rPr>
          <w:rFonts w:hint="eastAsia"/>
        </w:rPr>
        <w:t>外门窗应与墙体可靠连接，</w:t>
      </w:r>
      <w:r>
        <w:rPr>
          <w:snapToGrid w:val="0"/>
          <w:kern w:val="0"/>
        </w:rPr>
        <w:t>门窗洞口与外门窗框</w:t>
      </w:r>
      <w:r>
        <w:rPr>
          <w:rFonts w:hint="eastAsia"/>
          <w:snapToGrid w:val="0"/>
          <w:kern w:val="0"/>
        </w:rPr>
        <w:t>接缝处</w:t>
      </w:r>
      <w:r>
        <w:rPr>
          <w:rFonts w:hint="eastAsia"/>
        </w:rPr>
        <w:t>的气密性能、水密性能和保温性能不应低于外门窗的</w:t>
      </w:r>
      <w:r>
        <w:rPr>
          <w:rFonts w:hint="eastAsia"/>
          <w:snapToGrid w:val="0"/>
          <w:kern w:val="0"/>
        </w:rPr>
        <w:t>有关</w:t>
      </w:r>
      <w:r>
        <w:rPr>
          <w:rFonts w:hint="eastAsia"/>
        </w:rPr>
        <w:t>性能。</w:t>
      </w:r>
    </w:p>
    <w:p w:rsidR="0010629C" w:rsidRDefault="003B67C8">
      <w:pPr>
        <w:ind w:firstLine="482"/>
        <w:rPr>
          <w:b/>
        </w:rPr>
      </w:pPr>
      <w:r>
        <w:rPr>
          <w:b/>
        </w:rPr>
        <w:t>3</w:t>
      </w:r>
      <w:r>
        <w:rPr>
          <w:b/>
        </w:rPr>
        <w:tab/>
      </w:r>
      <w:r>
        <w:rPr>
          <w:rFonts w:hint="eastAsia"/>
        </w:rPr>
        <w:t>预制外墙中外门窗宜采用企口或预埋件等方法固定，</w:t>
      </w:r>
      <w:r>
        <w:t>外门窗可采用预装法</w:t>
      </w:r>
      <w:r>
        <w:rPr>
          <w:rFonts w:hint="eastAsia"/>
        </w:rPr>
        <w:t>或</w:t>
      </w:r>
      <w:r>
        <w:t>后装法设计</w:t>
      </w:r>
      <w:r>
        <w:rPr>
          <w:rFonts w:hint="eastAsia"/>
        </w:rPr>
        <w:t>；采用</w:t>
      </w:r>
      <w:r>
        <w:t>预装法时，外门窗框应在工厂与预制</w:t>
      </w:r>
      <w:r>
        <w:rPr>
          <w:rFonts w:hint="eastAsia"/>
        </w:rPr>
        <w:t>外墙</w:t>
      </w:r>
      <w:r>
        <w:t>整体成型；采用后装法时，预制外墙的门窗洞口应</w:t>
      </w:r>
      <w:r>
        <w:rPr>
          <w:rFonts w:hint="eastAsia"/>
        </w:rPr>
        <w:t>设置</w:t>
      </w:r>
      <w:r>
        <w:t>预埋</w:t>
      </w:r>
      <w:r>
        <w:rPr>
          <w:rFonts w:hint="eastAsia"/>
        </w:rPr>
        <w:t>件。</w:t>
      </w:r>
    </w:p>
    <w:p w:rsidR="0010629C" w:rsidRDefault="003B67C8">
      <w:pPr>
        <w:ind w:firstLine="482"/>
      </w:pPr>
      <w:r>
        <w:rPr>
          <w:rFonts w:hint="eastAsia"/>
          <w:b/>
        </w:rPr>
        <w:t>4</w:t>
      </w:r>
      <w:r>
        <w:rPr>
          <w:rFonts w:hint="eastAsia"/>
        </w:rPr>
        <w:tab/>
      </w:r>
      <w:r>
        <w:rPr>
          <w:rFonts w:hint="eastAsia"/>
        </w:rPr>
        <w:t>铝合金门窗的设计应符合</w:t>
      </w:r>
      <w:proofErr w:type="gramStart"/>
      <w:r>
        <w:rPr>
          <w:rFonts w:hint="eastAsia"/>
        </w:rPr>
        <w:t>现行行业</w:t>
      </w:r>
      <w:proofErr w:type="gramEnd"/>
      <w:r>
        <w:rPr>
          <w:rFonts w:hint="eastAsia"/>
        </w:rPr>
        <w:t>标准《铝合金门窗工程技术规范》</w:t>
      </w:r>
      <w:r>
        <w:rPr>
          <w:rFonts w:hint="eastAsia"/>
        </w:rPr>
        <w:t>JGJ 214</w:t>
      </w:r>
      <w:r>
        <w:rPr>
          <w:rFonts w:hint="eastAsia"/>
        </w:rPr>
        <w:t>的规定。</w:t>
      </w:r>
    </w:p>
    <w:p w:rsidR="0010629C" w:rsidRDefault="003B67C8">
      <w:pPr>
        <w:ind w:firstLine="482"/>
      </w:pPr>
      <w:r>
        <w:rPr>
          <w:rFonts w:hint="eastAsia"/>
          <w:b/>
        </w:rPr>
        <w:t>5</w:t>
      </w:r>
      <w:r>
        <w:rPr>
          <w:rFonts w:hint="eastAsia"/>
        </w:rPr>
        <w:tab/>
      </w:r>
      <w:r>
        <w:rPr>
          <w:rFonts w:hint="eastAsia"/>
        </w:rPr>
        <w:t>塑料门窗的设计应符合</w:t>
      </w:r>
      <w:proofErr w:type="gramStart"/>
      <w:r>
        <w:rPr>
          <w:rFonts w:hint="eastAsia"/>
        </w:rPr>
        <w:t>现行行业</w:t>
      </w:r>
      <w:proofErr w:type="gramEnd"/>
      <w:r>
        <w:rPr>
          <w:rFonts w:hint="eastAsia"/>
        </w:rPr>
        <w:t>标准《塑料门窗工程技术规程》</w:t>
      </w:r>
      <w:r>
        <w:rPr>
          <w:rFonts w:hint="eastAsia"/>
        </w:rPr>
        <w:t>JGJ 103</w:t>
      </w:r>
      <w:r>
        <w:rPr>
          <w:rFonts w:hint="eastAsia"/>
        </w:rPr>
        <w:t>的规定。</w:t>
      </w:r>
    </w:p>
    <w:p w:rsidR="0010629C" w:rsidRDefault="003B67C8">
      <w:pPr>
        <w:pStyle w:val="3"/>
        <w:ind w:left="0"/>
      </w:pPr>
      <w:r>
        <w:rPr>
          <w:rFonts w:hint="eastAsia"/>
        </w:rPr>
        <w:t>建筑幕墙应符合下列规定：</w:t>
      </w:r>
    </w:p>
    <w:p w:rsidR="0010629C" w:rsidRDefault="003B67C8">
      <w:pPr>
        <w:ind w:firstLine="482"/>
      </w:pPr>
      <w:r>
        <w:rPr>
          <w:rFonts w:hint="eastAsia"/>
          <w:b/>
        </w:rPr>
        <w:t>1</w:t>
      </w:r>
      <w:r>
        <w:rPr>
          <w:rFonts w:hint="eastAsia"/>
        </w:rPr>
        <w:tab/>
      </w:r>
      <w:r>
        <w:t>应根据建筑物的使用要求、建筑造型，合理选择幕墙型式</w:t>
      </w:r>
      <w:r>
        <w:rPr>
          <w:rFonts w:hint="eastAsia"/>
        </w:rPr>
        <w:t>，</w:t>
      </w:r>
      <w:r>
        <w:t>宜采用单元式幕墙系统</w:t>
      </w:r>
      <w:r>
        <w:rPr>
          <w:rFonts w:hint="eastAsia"/>
        </w:rPr>
        <w:t>。</w:t>
      </w:r>
    </w:p>
    <w:p w:rsidR="0010629C" w:rsidRDefault="003B67C8">
      <w:pPr>
        <w:ind w:firstLine="482"/>
        <w:rPr>
          <w:b/>
        </w:rPr>
      </w:pPr>
      <w:r>
        <w:rPr>
          <w:b/>
        </w:rPr>
        <w:t>2</w:t>
      </w:r>
      <w:r>
        <w:rPr>
          <w:b/>
        </w:rPr>
        <w:tab/>
      </w:r>
      <w:r>
        <w:t>应根据面板材料的不同，选择相应的幕墙结构、配套材料和构造方式等</w:t>
      </w:r>
      <w:r>
        <w:rPr>
          <w:rFonts w:hint="eastAsia"/>
        </w:rPr>
        <w:t>。</w:t>
      </w:r>
    </w:p>
    <w:p w:rsidR="0010629C" w:rsidRDefault="003B67C8">
      <w:pPr>
        <w:ind w:firstLine="482"/>
      </w:pPr>
      <w:r>
        <w:rPr>
          <w:rFonts w:hint="eastAsia"/>
          <w:b/>
        </w:rPr>
        <w:t>3</w:t>
      </w:r>
      <w:r>
        <w:rPr>
          <w:rFonts w:hint="eastAsia"/>
        </w:rPr>
        <w:tab/>
      </w:r>
      <w:r>
        <w:t>应具有适应主体结构</w:t>
      </w:r>
      <w:r>
        <w:rPr>
          <w:rFonts w:hint="eastAsia"/>
        </w:rPr>
        <w:t>层间变形</w:t>
      </w:r>
      <w:r>
        <w:t>的能力</w:t>
      </w:r>
      <w:r>
        <w:rPr>
          <w:rFonts w:hint="eastAsia"/>
        </w:rPr>
        <w:t>；主体结构中连接幕墙的预埋件、锚固件应能承受幕墙传递的荷载和作用，连接件与主体结构的锚固承载力设计值</w:t>
      </w:r>
      <w:r>
        <w:rPr>
          <w:rFonts w:hint="eastAsia"/>
        </w:rPr>
        <w:lastRenderedPageBreak/>
        <w:t>应大于连接件本身的承载力设计值。</w:t>
      </w:r>
    </w:p>
    <w:p w:rsidR="0010629C" w:rsidRDefault="003B67C8">
      <w:pPr>
        <w:ind w:firstLine="482"/>
      </w:pPr>
      <w:r>
        <w:rPr>
          <w:rFonts w:hint="eastAsia"/>
          <w:b/>
        </w:rPr>
        <w:t>4</w:t>
      </w:r>
      <w:r>
        <w:rPr>
          <w:rFonts w:hint="eastAsia"/>
        </w:rPr>
        <w:tab/>
      </w:r>
      <w:r>
        <w:rPr>
          <w:rFonts w:hint="eastAsia"/>
        </w:rPr>
        <w:t>玻璃幕墙的设计应符合</w:t>
      </w:r>
      <w:proofErr w:type="gramStart"/>
      <w:r>
        <w:rPr>
          <w:rFonts w:hint="eastAsia"/>
        </w:rPr>
        <w:t>现行行业</w:t>
      </w:r>
      <w:proofErr w:type="gramEnd"/>
      <w:r>
        <w:rPr>
          <w:rFonts w:hint="eastAsia"/>
        </w:rPr>
        <w:t>标准《玻璃幕墙工程技术规范》</w:t>
      </w:r>
      <w:r>
        <w:t>JGJ 102</w:t>
      </w:r>
      <w:r>
        <w:rPr>
          <w:rFonts w:hint="eastAsia"/>
        </w:rPr>
        <w:t>的规定。</w:t>
      </w:r>
    </w:p>
    <w:p w:rsidR="0010629C" w:rsidRDefault="003B67C8">
      <w:pPr>
        <w:ind w:firstLine="482"/>
      </w:pPr>
      <w:r>
        <w:rPr>
          <w:rFonts w:hint="eastAsia"/>
          <w:b/>
        </w:rPr>
        <w:t>5</w:t>
      </w:r>
      <w:r>
        <w:rPr>
          <w:rFonts w:hint="eastAsia"/>
        </w:rPr>
        <w:tab/>
      </w:r>
      <w:r>
        <w:rPr>
          <w:rFonts w:hint="eastAsia"/>
        </w:rPr>
        <w:t>金属与石材幕墙的设计应符合</w:t>
      </w:r>
      <w:proofErr w:type="gramStart"/>
      <w:r>
        <w:rPr>
          <w:rFonts w:hint="eastAsia"/>
        </w:rPr>
        <w:t>现行行业</w:t>
      </w:r>
      <w:proofErr w:type="gramEnd"/>
      <w:r>
        <w:rPr>
          <w:rFonts w:hint="eastAsia"/>
        </w:rPr>
        <w:t>标准《金属与石材幕墙工程技术规范》</w:t>
      </w:r>
      <w:r>
        <w:t>JGJ 133</w:t>
      </w:r>
      <w:r>
        <w:rPr>
          <w:rFonts w:hint="eastAsia"/>
        </w:rPr>
        <w:t>的规定。</w:t>
      </w:r>
    </w:p>
    <w:p w:rsidR="0010629C" w:rsidRDefault="003B67C8">
      <w:pPr>
        <w:ind w:firstLine="482"/>
      </w:pPr>
      <w:r>
        <w:rPr>
          <w:rFonts w:hint="eastAsia"/>
          <w:b/>
        </w:rPr>
        <w:t>6</w:t>
      </w:r>
      <w:r>
        <w:rPr>
          <w:rFonts w:hint="eastAsia"/>
        </w:rPr>
        <w:tab/>
      </w:r>
      <w:r>
        <w:rPr>
          <w:rFonts w:hint="eastAsia"/>
          <w:bCs/>
        </w:rPr>
        <w:t>人造板材幕墙的设计应符合</w:t>
      </w:r>
      <w:proofErr w:type="gramStart"/>
      <w:r>
        <w:rPr>
          <w:rFonts w:hint="eastAsia"/>
          <w:bCs/>
        </w:rPr>
        <w:t>现行行业</w:t>
      </w:r>
      <w:proofErr w:type="gramEnd"/>
      <w:r>
        <w:rPr>
          <w:rFonts w:hint="eastAsia"/>
          <w:bCs/>
        </w:rPr>
        <w:t>标准《人造板材幕墙工程技术规范》</w:t>
      </w:r>
      <w:r>
        <w:rPr>
          <w:bCs/>
        </w:rPr>
        <w:t>JGJ 336</w:t>
      </w:r>
      <w:r>
        <w:rPr>
          <w:rFonts w:hint="eastAsia"/>
          <w:bCs/>
        </w:rPr>
        <w:t>的规定</w:t>
      </w:r>
      <w:r>
        <w:rPr>
          <w:rFonts w:hint="eastAsia"/>
        </w:rPr>
        <w:t>。</w:t>
      </w:r>
    </w:p>
    <w:p w:rsidR="0010629C" w:rsidRDefault="0010629C">
      <w:pPr>
        <w:ind w:firstLine="480"/>
      </w:pPr>
    </w:p>
    <w:bookmarkEnd w:id="782"/>
    <w:bookmarkEnd w:id="783"/>
    <w:bookmarkEnd w:id="784"/>
    <w:bookmarkEnd w:id="785"/>
    <w:bookmarkEnd w:id="786"/>
    <w:bookmarkEnd w:id="787"/>
    <w:bookmarkEnd w:id="788"/>
    <w:p w:rsidR="0010629C" w:rsidRDefault="0010629C">
      <w:pPr>
        <w:ind w:firstLine="480"/>
      </w:pPr>
    </w:p>
    <w:p w:rsidR="0010629C" w:rsidRDefault="003B67C8">
      <w:pPr>
        <w:widowControl/>
        <w:spacing w:line="240" w:lineRule="auto"/>
        <w:ind w:firstLineChars="0" w:firstLine="0"/>
        <w:jc w:val="left"/>
      </w:pPr>
      <w:r>
        <w:br w:type="page"/>
      </w:r>
    </w:p>
    <w:p w:rsidR="0010629C" w:rsidRDefault="003B67C8">
      <w:pPr>
        <w:pStyle w:val="1"/>
        <w:spacing w:before="156" w:after="156"/>
      </w:pPr>
      <w:bookmarkStart w:id="801" w:name="_Toc470078870"/>
      <w:bookmarkStart w:id="802" w:name="_Toc469885178"/>
      <w:bookmarkStart w:id="803" w:name="_Toc470076810"/>
      <w:bookmarkStart w:id="804" w:name="_Toc470076383"/>
      <w:bookmarkStart w:id="805" w:name="_Toc517514602"/>
      <w:bookmarkStart w:id="806" w:name="_Toc518571787"/>
      <w:bookmarkStart w:id="807" w:name="_Toc518572126"/>
      <w:bookmarkStart w:id="808" w:name="_Toc517514501"/>
      <w:bookmarkStart w:id="809" w:name="_Toc469315344"/>
      <w:bookmarkStart w:id="810" w:name="_Toc466629239"/>
      <w:bookmarkStart w:id="811" w:name="_Toc466628871"/>
      <w:bookmarkStart w:id="812" w:name="_Toc469479183"/>
      <w:bookmarkStart w:id="813" w:name="_Toc466638782"/>
      <w:bookmarkStart w:id="814" w:name="_Toc469559015"/>
      <w:bookmarkStart w:id="815" w:name="_Toc469315264"/>
      <w:r>
        <w:rPr>
          <w:rFonts w:hint="eastAsia"/>
        </w:rPr>
        <w:lastRenderedPageBreak/>
        <w:t>内装与设备管线系统</w:t>
      </w:r>
      <w:bookmarkEnd w:id="801"/>
      <w:bookmarkEnd w:id="802"/>
      <w:bookmarkEnd w:id="803"/>
      <w:bookmarkEnd w:id="804"/>
      <w:r>
        <w:rPr>
          <w:rFonts w:hint="eastAsia"/>
        </w:rPr>
        <w:t>设计</w:t>
      </w:r>
      <w:bookmarkEnd w:id="805"/>
      <w:bookmarkEnd w:id="806"/>
      <w:bookmarkEnd w:id="807"/>
      <w:bookmarkEnd w:id="808"/>
    </w:p>
    <w:p w:rsidR="0010629C" w:rsidRDefault="003B67C8">
      <w:pPr>
        <w:pStyle w:val="2"/>
        <w:spacing w:before="156" w:after="156"/>
      </w:pPr>
      <w:bookmarkStart w:id="816" w:name="_Toc518571788"/>
      <w:bookmarkStart w:id="817" w:name="_Toc517514603"/>
      <w:bookmarkStart w:id="818" w:name="_Toc518572127"/>
      <w:bookmarkStart w:id="819" w:name="_Toc517514502"/>
      <w:r>
        <w:rPr>
          <w:rFonts w:hint="eastAsia"/>
        </w:rPr>
        <w:t>设备管线系统</w:t>
      </w:r>
      <w:bookmarkEnd w:id="816"/>
      <w:bookmarkEnd w:id="817"/>
      <w:bookmarkEnd w:id="818"/>
      <w:bookmarkEnd w:id="819"/>
    </w:p>
    <w:p w:rsidR="0010629C" w:rsidRDefault="003B67C8">
      <w:pPr>
        <w:pStyle w:val="3"/>
        <w:numPr>
          <w:ilvl w:val="2"/>
          <w:numId w:val="5"/>
        </w:numPr>
        <w:ind w:left="2"/>
      </w:pPr>
      <w:r>
        <w:rPr>
          <w:rFonts w:hint="eastAsia"/>
        </w:rPr>
        <w:t>高原装配式钢结构建筑的设备与管线系统应方便检查、维修、更换，维修更换时不应影响主体结构安全。</w:t>
      </w:r>
    </w:p>
    <w:p w:rsidR="0010629C" w:rsidRDefault="003B67C8">
      <w:pPr>
        <w:pStyle w:val="3"/>
        <w:numPr>
          <w:ilvl w:val="2"/>
          <w:numId w:val="5"/>
        </w:numPr>
        <w:ind w:left="2"/>
      </w:pPr>
      <w:r>
        <w:rPr>
          <w:rFonts w:hint="eastAsia"/>
        </w:rPr>
        <w:t>高原装配式钢结构建筑的设备与管线设计应符合下列规定：</w:t>
      </w:r>
    </w:p>
    <w:p w:rsidR="0010629C" w:rsidRDefault="003B67C8">
      <w:pPr>
        <w:ind w:firstLine="482"/>
        <w:rPr>
          <w:color w:val="000000" w:themeColor="text1"/>
        </w:rPr>
      </w:pPr>
      <w:r>
        <w:rPr>
          <w:b/>
        </w:rPr>
        <w:t>1</w:t>
      </w:r>
      <w:r>
        <w:tab/>
      </w:r>
      <w:r>
        <w:rPr>
          <w:rFonts w:hint="eastAsia"/>
          <w:color w:val="000000" w:themeColor="text1"/>
        </w:rPr>
        <w:t>高原装配式钢结构建筑的设备与管线宜采用集成化技术、标准化设计，当采用集成化新技术、新产品时应有可靠依据。</w:t>
      </w:r>
    </w:p>
    <w:p w:rsidR="0010629C" w:rsidRDefault="003B67C8">
      <w:pPr>
        <w:ind w:firstLine="482"/>
        <w:rPr>
          <w:b/>
          <w:color w:val="000000" w:themeColor="text1"/>
        </w:rPr>
      </w:pPr>
      <w:r>
        <w:rPr>
          <w:b/>
          <w:color w:val="000000" w:themeColor="text1"/>
        </w:rPr>
        <w:t>2</w:t>
      </w:r>
      <w:r>
        <w:rPr>
          <w:color w:val="000000" w:themeColor="text1"/>
        </w:rPr>
        <w:tab/>
      </w:r>
      <w:r>
        <w:rPr>
          <w:rFonts w:hint="eastAsia"/>
          <w:color w:val="000000" w:themeColor="text1"/>
        </w:rPr>
        <w:t>各类设备与管线应综合设计、减少平面交叉，合理利用空间。</w:t>
      </w:r>
    </w:p>
    <w:p w:rsidR="0010629C" w:rsidRDefault="003B67C8">
      <w:pPr>
        <w:ind w:firstLine="482"/>
        <w:rPr>
          <w:b/>
          <w:color w:val="000000" w:themeColor="text1"/>
        </w:rPr>
      </w:pPr>
      <w:r>
        <w:rPr>
          <w:b/>
          <w:color w:val="000000" w:themeColor="text1"/>
        </w:rPr>
        <w:t>3</w:t>
      </w:r>
      <w:r>
        <w:rPr>
          <w:rFonts w:hint="eastAsia"/>
          <w:b/>
          <w:color w:val="000000" w:themeColor="text1"/>
        </w:rPr>
        <w:t xml:space="preserve">  </w:t>
      </w:r>
      <w:r>
        <w:rPr>
          <w:rFonts w:hint="eastAsia"/>
          <w:color w:val="000000" w:themeColor="text1"/>
        </w:rPr>
        <w:t>设备与管线应合理选型、准确定位。</w:t>
      </w:r>
    </w:p>
    <w:p w:rsidR="0010629C" w:rsidRDefault="003B67C8">
      <w:pPr>
        <w:ind w:firstLine="482"/>
        <w:rPr>
          <w:b/>
          <w:color w:val="000000" w:themeColor="text1"/>
        </w:rPr>
      </w:pPr>
      <w:r>
        <w:rPr>
          <w:b/>
          <w:color w:val="000000" w:themeColor="text1"/>
        </w:rPr>
        <w:t>4</w:t>
      </w:r>
      <w:r>
        <w:rPr>
          <w:color w:val="000000" w:themeColor="text1"/>
        </w:rPr>
        <w:tab/>
      </w:r>
      <w:r>
        <w:rPr>
          <w:rFonts w:hint="eastAsia"/>
          <w:color w:val="000000" w:themeColor="text1"/>
        </w:rPr>
        <w:t>设备与管线宜在架空层或吊顶内设置。</w:t>
      </w:r>
    </w:p>
    <w:p w:rsidR="0010629C" w:rsidRDefault="003B67C8">
      <w:pPr>
        <w:ind w:firstLine="482"/>
        <w:rPr>
          <w:b/>
          <w:color w:val="000000" w:themeColor="text1"/>
        </w:rPr>
      </w:pPr>
      <w:r>
        <w:rPr>
          <w:b/>
          <w:color w:val="000000" w:themeColor="text1"/>
        </w:rPr>
        <w:t>5</w:t>
      </w:r>
      <w:r>
        <w:rPr>
          <w:color w:val="000000" w:themeColor="text1"/>
        </w:rPr>
        <w:tab/>
      </w:r>
      <w:r>
        <w:rPr>
          <w:rFonts w:hint="eastAsia"/>
          <w:color w:val="000000" w:themeColor="text1"/>
        </w:rPr>
        <w:t>设备与管线预留、预埋及安装应满足结构专业相关要求，不应在预制构件安装后大面积凿剔沟槽、开孔、开洞等。</w:t>
      </w:r>
    </w:p>
    <w:p w:rsidR="0010629C" w:rsidRDefault="003B67C8">
      <w:pPr>
        <w:ind w:firstLine="482"/>
        <w:rPr>
          <w:b/>
        </w:rPr>
      </w:pPr>
      <w:r>
        <w:rPr>
          <w:b/>
        </w:rPr>
        <w:t>6</w:t>
      </w:r>
      <w:r>
        <w:tab/>
      </w:r>
      <w:r>
        <w:rPr>
          <w:rFonts w:hint="eastAsia"/>
        </w:rPr>
        <w:t>公共管线、阀门、检修配件、计量仪表、电表箱、配电箱、智能化配线箱等应设置在公共区域。</w:t>
      </w:r>
    </w:p>
    <w:p w:rsidR="0010629C" w:rsidRDefault="003B67C8">
      <w:pPr>
        <w:ind w:firstLine="482"/>
        <w:rPr>
          <w:b/>
        </w:rPr>
      </w:pPr>
      <w:r>
        <w:rPr>
          <w:b/>
        </w:rPr>
        <w:t>7</w:t>
      </w:r>
      <w:r>
        <w:tab/>
      </w:r>
      <w:r>
        <w:rPr>
          <w:rFonts w:hint="eastAsia"/>
        </w:rPr>
        <w:t>设备与管线穿越楼板和墙体时，应采取防水、防火、隔声、密封等措施，防火封堵应符合现行国家标准《建筑设计防火规范》</w:t>
      </w:r>
      <w:r>
        <w:t>GB50016</w:t>
      </w:r>
      <w:r>
        <w:rPr>
          <w:rFonts w:hint="eastAsia"/>
        </w:rPr>
        <w:t>的规定。</w:t>
      </w:r>
    </w:p>
    <w:p w:rsidR="0010629C" w:rsidRDefault="003B67C8">
      <w:pPr>
        <w:ind w:firstLine="482"/>
      </w:pPr>
      <w:r>
        <w:rPr>
          <w:b/>
        </w:rPr>
        <w:t>8</w:t>
      </w:r>
      <w:r>
        <w:tab/>
      </w:r>
      <w:r>
        <w:rPr>
          <w:rFonts w:hint="eastAsia"/>
        </w:rPr>
        <w:t>设备与管线的抗震设计应符合现行国家标准《建筑机电工程抗震设计规范》</w:t>
      </w:r>
      <w:r>
        <w:t>GB 50981</w:t>
      </w:r>
      <w:r>
        <w:rPr>
          <w:rFonts w:hint="eastAsia"/>
        </w:rPr>
        <w:t>地有关规定。</w:t>
      </w:r>
    </w:p>
    <w:p w:rsidR="0010629C" w:rsidRDefault="003B67C8">
      <w:pPr>
        <w:ind w:firstLine="482"/>
      </w:pPr>
      <w:r>
        <w:rPr>
          <w:rFonts w:hint="eastAsia"/>
          <w:b/>
        </w:rPr>
        <w:t>9</w:t>
      </w:r>
      <w:r>
        <w:rPr>
          <w:rFonts w:hint="eastAsia"/>
        </w:rPr>
        <w:t xml:space="preserve">  </w:t>
      </w:r>
      <w:r>
        <w:rPr>
          <w:rFonts w:hint="eastAsia"/>
        </w:rPr>
        <w:t>管线设计应充分考虑由于材料伸缩和建筑沉降引起的变形。</w:t>
      </w:r>
    </w:p>
    <w:p w:rsidR="0010629C" w:rsidRDefault="003B67C8">
      <w:pPr>
        <w:pStyle w:val="3"/>
        <w:numPr>
          <w:ilvl w:val="2"/>
          <w:numId w:val="5"/>
        </w:numPr>
        <w:ind w:left="2"/>
        <w:rPr>
          <w:b/>
          <w:color w:val="000000" w:themeColor="text1"/>
        </w:rPr>
      </w:pPr>
      <w:r>
        <w:rPr>
          <w:rFonts w:hint="eastAsia"/>
          <w:color w:val="000000" w:themeColor="text1"/>
        </w:rPr>
        <w:t>给水排水设计应符合下列规定：</w:t>
      </w:r>
    </w:p>
    <w:p w:rsidR="0010629C" w:rsidRDefault="003B67C8">
      <w:pPr>
        <w:ind w:firstLine="482"/>
        <w:rPr>
          <w:b/>
        </w:rPr>
      </w:pPr>
      <w:r>
        <w:rPr>
          <w:rFonts w:hint="eastAsia"/>
          <w:b/>
        </w:rPr>
        <w:t>1</w:t>
      </w:r>
      <w:r>
        <w:tab/>
      </w:r>
      <w:r>
        <w:rPr>
          <w:rFonts w:hint="eastAsia"/>
        </w:rPr>
        <w:t>集成式厨房、卫生间应预留相应的给水、热水、排水管道接口，给水系统配水管道接口的型式和位置应便于检修。</w:t>
      </w:r>
    </w:p>
    <w:p w:rsidR="0010629C" w:rsidRDefault="003B67C8">
      <w:pPr>
        <w:ind w:firstLine="482"/>
        <w:rPr>
          <w:b/>
        </w:rPr>
      </w:pPr>
      <w:r>
        <w:rPr>
          <w:rFonts w:hint="eastAsia"/>
          <w:b/>
        </w:rPr>
        <w:t>2</w:t>
      </w:r>
      <w:r>
        <w:tab/>
      </w:r>
      <w:r>
        <w:rPr>
          <w:rFonts w:hint="eastAsia"/>
        </w:rPr>
        <w:t>给水分水器与用水器具的管道应一对一连接，管道中间不得有连接配件，并宜采用装配式的管线及其配件连接；给水分水</w:t>
      </w:r>
      <w:proofErr w:type="gramStart"/>
      <w:r>
        <w:rPr>
          <w:rFonts w:hint="eastAsia"/>
        </w:rPr>
        <w:t>器位置</w:t>
      </w:r>
      <w:proofErr w:type="gramEnd"/>
      <w:r>
        <w:rPr>
          <w:rFonts w:hint="eastAsia"/>
        </w:rPr>
        <w:t>应便于检修。</w:t>
      </w:r>
    </w:p>
    <w:p w:rsidR="0010629C" w:rsidRDefault="003B67C8">
      <w:pPr>
        <w:ind w:firstLine="482"/>
        <w:rPr>
          <w:b/>
        </w:rPr>
      </w:pPr>
      <w:r>
        <w:rPr>
          <w:rFonts w:hint="eastAsia"/>
          <w:b/>
        </w:rPr>
        <w:t>3</w:t>
      </w:r>
      <w:r>
        <w:tab/>
      </w:r>
      <w:r>
        <w:rPr>
          <w:rFonts w:hint="eastAsia"/>
        </w:rPr>
        <w:t>敷设在吊顶或楼地面架空层内的设备管道应采取防腐蚀、隔声减噪</w:t>
      </w:r>
      <w:proofErr w:type="gramStart"/>
      <w:r>
        <w:rPr>
          <w:rFonts w:hint="eastAsia"/>
        </w:rPr>
        <w:t>和防结露</w:t>
      </w:r>
      <w:proofErr w:type="gramEnd"/>
      <w:r>
        <w:rPr>
          <w:rFonts w:hint="eastAsia"/>
        </w:rPr>
        <w:t>等措施。</w:t>
      </w:r>
    </w:p>
    <w:p w:rsidR="0010629C" w:rsidRDefault="003B67C8">
      <w:pPr>
        <w:ind w:firstLine="482"/>
        <w:rPr>
          <w:b/>
          <w:color w:val="000000" w:themeColor="text1"/>
        </w:rPr>
      </w:pPr>
      <w:r>
        <w:rPr>
          <w:rFonts w:hint="eastAsia"/>
          <w:b/>
        </w:rPr>
        <w:t>4</w:t>
      </w:r>
      <w:r>
        <w:tab/>
      </w:r>
      <w:r>
        <w:rPr>
          <w:rFonts w:hint="eastAsia"/>
        </w:rPr>
        <w:t>当建筑配置太阳能热水系统时，集热器、储水罐等的布置应与主体结构、外围护系统、内装系统相协调，做好</w:t>
      </w:r>
      <w:r>
        <w:rPr>
          <w:rFonts w:hint="eastAsia"/>
          <w:color w:val="000000" w:themeColor="text1"/>
        </w:rPr>
        <w:t>预留预埋。</w:t>
      </w:r>
    </w:p>
    <w:p w:rsidR="0010629C" w:rsidRDefault="003B67C8">
      <w:pPr>
        <w:ind w:firstLine="482"/>
        <w:rPr>
          <w:color w:val="000000" w:themeColor="text1"/>
        </w:rPr>
      </w:pPr>
      <w:r>
        <w:rPr>
          <w:rFonts w:hint="eastAsia"/>
          <w:b/>
          <w:color w:val="000000" w:themeColor="text1"/>
        </w:rPr>
        <w:lastRenderedPageBreak/>
        <w:t>5</w:t>
      </w:r>
      <w:r>
        <w:rPr>
          <w:color w:val="000000" w:themeColor="text1"/>
        </w:rPr>
        <w:tab/>
      </w:r>
      <w:r>
        <w:rPr>
          <w:rFonts w:hint="eastAsia"/>
          <w:color w:val="000000" w:themeColor="text1"/>
        </w:rPr>
        <w:t>排水管道宜采用同层排水技术。</w:t>
      </w:r>
    </w:p>
    <w:p w:rsidR="0010629C" w:rsidRDefault="003B67C8">
      <w:pPr>
        <w:ind w:firstLine="482"/>
        <w:rPr>
          <w:b/>
        </w:rPr>
      </w:pPr>
      <w:r>
        <w:rPr>
          <w:rFonts w:hint="eastAsia"/>
          <w:b/>
        </w:rPr>
        <w:t>6</w:t>
      </w:r>
      <w:r>
        <w:tab/>
      </w:r>
      <w:r>
        <w:rPr>
          <w:rFonts w:hint="eastAsia"/>
        </w:rPr>
        <w:t>应选用耐腐蚀、使用寿命长、降噪性能好、便于安装及更换、连接可靠、密封性能好的管材、管件以及阀门设备。</w:t>
      </w:r>
    </w:p>
    <w:p w:rsidR="0010629C" w:rsidRDefault="003B67C8">
      <w:pPr>
        <w:pStyle w:val="3"/>
        <w:numPr>
          <w:ilvl w:val="2"/>
          <w:numId w:val="5"/>
        </w:numPr>
        <w:ind w:left="2"/>
        <w:rPr>
          <w:b/>
        </w:rPr>
      </w:pPr>
      <w:r>
        <w:rPr>
          <w:rFonts w:hint="eastAsia"/>
        </w:rPr>
        <w:t>建筑供暖、通风、空调及燃气设计应符合下列规定：</w:t>
      </w:r>
    </w:p>
    <w:p w:rsidR="0010629C" w:rsidRDefault="003B67C8">
      <w:pPr>
        <w:ind w:firstLine="482"/>
        <w:rPr>
          <w:b/>
          <w:color w:val="000000" w:themeColor="text1"/>
        </w:rPr>
      </w:pPr>
      <w:r>
        <w:rPr>
          <w:b/>
          <w:color w:val="000000" w:themeColor="text1"/>
        </w:rPr>
        <w:t>1</w:t>
      </w:r>
      <w:r>
        <w:rPr>
          <w:color w:val="000000" w:themeColor="text1"/>
        </w:rPr>
        <w:tab/>
      </w:r>
      <w:r>
        <w:rPr>
          <w:rFonts w:hint="eastAsia"/>
          <w:color w:val="000000" w:themeColor="text1"/>
        </w:rPr>
        <w:t>室内供暖系统采用低温地板辐射供暖时，宜采用干法施工。</w:t>
      </w:r>
    </w:p>
    <w:p w:rsidR="0010629C" w:rsidRDefault="003B67C8">
      <w:pPr>
        <w:ind w:firstLine="482"/>
        <w:rPr>
          <w:b/>
          <w:color w:val="000000" w:themeColor="text1"/>
        </w:rPr>
      </w:pPr>
      <w:r>
        <w:rPr>
          <w:b/>
          <w:color w:val="000000" w:themeColor="text1"/>
        </w:rPr>
        <w:t>2</w:t>
      </w:r>
      <w:r>
        <w:rPr>
          <w:color w:val="000000" w:themeColor="text1"/>
        </w:rPr>
        <w:tab/>
      </w:r>
      <w:r>
        <w:rPr>
          <w:rFonts w:hint="eastAsia"/>
          <w:color w:val="000000" w:themeColor="text1"/>
        </w:rPr>
        <w:t>室内供暖系统采用散热器供暖时，安装散热器的墙板构件应采用加强措施。</w:t>
      </w:r>
    </w:p>
    <w:p w:rsidR="0010629C" w:rsidRDefault="003B67C8">
      <w:pPr>
        <w:ind w:firstLine="482"/>
        <w:rPr>
          <w:color w:val="000000" w:themeColor="text1"/>
        </w:rPr>
      </w:pPr>
      <w:r>
        <w:rPr>
          <w:b/>
          <w:color w:val="000000" w:themeColor="text1"/>
        </w:rPr>
        <w:t>3</w:t>
      </w:r>
      <w:r>
        <w:rPr>
          <w:color w:val="000000" w:themeColor="text1"/>
        </w:rPr>
        <w:tab/>
      </w:r>
      <w:r>
        <w:rPr>
          <w:rFonts w:hint="eastAsia"/>
          <w:color w:val="000000" w:themeColor="text1"/>
        </w:rPr>
        <w:t>采用集成式卫生间或采用同层排水架空地板时，不宜采用地板辐射供暖系统。</w:t>
      </w:r>
    </w:p>
    <w:p w:rsidR="0010629C" w:rsidRDefault="003B67C8">
      <w:pPr>
        <w:ind w:firstLine="482"/>
        <w:rPr>
          <w:b/>
          <w:color w:val="000000" w:themeColor="text1"/>
        </w:rPr>
      </w:pPr>
      <w:r>
        <w:rPr>
          <w:b/>
          <w:color w:val="000000" w:themeColor="text1"/>
        </w:rPr>
        <w:t>4</w:t>
      </w:r>
      <w:r>
        <w:rPr>
          <w:color w:val="000000" w:themeColor="text1"/>
        </w:rPr>
        <w:tab/>
      </w:r>
      <w:r>
        <w:rPr>
          <w:rFonts w:hint="eastAsia"/>
          <w:color w:val="000000" w:themeColor="text1"/>
        </w:rPr>
        <w:t>冷热水管道固定于梁柱等钢构件上时，应采用绝热支架。</w:t>
      </w:r>
    </w:p>
    <w:p w:rsidR="0010629C" w:rsidRDefault="003B67C8">
      <w:pPr>
        <w:ind w:firstLine="482"/>
        <w:rPr>
          <w:b/>
          <w:color w:val="000000" w:themeColor="text1"/>
        </w:rPr>
      </w:pPr>
      <w:r>
        <w:rPr>
          <w:b/>
          <w:color w:val="000000" w:themeColor="text1"/>
        </w:rPr>
        <w:t>5</w:t>
      </w:r>
      <w:r>
        <w:rPr>
          <w:color w:val="000000" w:themeColor="text1"/>
        </w:rPr>
        <w:tab/>
      </w:r>
      <w:r>
        <w:rPr>
          <w:rFonts w:hint="eastAsia"/>
          <w:color w:val="000000" w:themeColor="text1"/>
        </w:rPr>
        <w:t>供暖、通风、空气调节及防排烟系统的设备及管道系统宜结合建筑方案整体设计，并预留接口位置；设备基础和构件应连接牢固，并按设备技术文件的要求预留地脚螺栓孔洞。</w:t>
      </w:r>
    </w:p>
    <w:p w:rsidR="0010629C" w:rsidRDefault="003B67C8">
      <w:pPr>
        <w:ind w:firstLine="482"/>
        <w:rPr>
          <w:color w:val="000000" w:themeColor="text1"/>
        </w:rPr>
      </w:pPr>
      <w:r>
        <w:rPr>
          <w:b/>
          <w:color w:val="000000" w:themeColor="text1"/>
        </w:rPr>
        <w:t>6</w:t>
      </w:r>
      <w:r>
        <w:rPr>
          <w:color w:val="000000" w:themeColor="text1"/>
        </w:rPr>
        <w:tab/>
      </w:r>
      <w:r>
        <w:rPr>
          <w:rFonts w:hint="eastAsia"/>
          <w:color w:val="000000" w:themeColor="text1"/>
        </w:rPr>
        <w:t>供暖、通风和空气调节设备均应选用节能型产品。</w:t>
      </w:r>
    </w:p>
    <w:p w:rsidR="0010629C" w:rsidRDefault="003B67C8">
      <w:pPr>
        <w:ind w:firstLine="482"/>
        <w:rPr>
          <w:color w:val="000000" w:themeColor="text1"/>
        </w:rPr>
      </w:pPr>
      <w:r>
        <w:rPr>
          <w:b/>
          <w:color w:val="000000" w:themeColor="text1"/>
        </w:rPr>
        <w:t>7</w:t>
      </w:r>
      <w:r>
        <w:rPr>
          <w:rFonts w:hint="eastAsia"/>
          <w:b/>
          <w:color w:val="000000" w:themeColor="text1"/>
        </w:rPr>
        <w:t xml:space="preserve"> </w:t>
      </w:r>
      <w:r>
        <w:rPr>
          <w:rFonts w:hint="eastAsia"/>
          <w:color w:val="000000" w:themeColor="text1"/>
        </w:rPr>
        <w:t>燃气系统管线设计应符合国家现行标准《城镇燃气设计规范》</w:t>
      </w:r>
      <w:r>
        <w:rPr>
          <w:color w:val="000000" w:themeColor="text1"/>
        </w:rPr>
        <w:t>GB50028</w:t>
      </w:r>
      <w:r>
        <w:rPr>
          <w:rFonts w:hint="eastAsia"/>
          <w:color w:val="000000" w:themeColor="text1"/>
        </w:rPr>
        <w:t>的规定。</w:t>
      </w:r>
    </w:p>
    <w:p w:rsidR="0010629C" w:rsidRDefault="003B67C8">
      <w:pPr>
        <w:pStyle w:val="3"/>
        <w:numPr>
          <w:ilvl w:val="2"/>
          <w:numId w:val="5"/>
        </w:numPr>
        <w:ind w:left="2"/>
      </w:pPr>
      <w:r>
        <w:rPr>
          <w:rFonts w:hint="eastAsia"/>
        </w:rPr>
        <w:t>电气与智能化设计应符合下列规定：</w:t>
      </w:r>
    </w:p>
    <w:p w:rsidR="0010629C" w:rsidRDefault="003B67C8">
      <w:pPr>
        <w:pStyle w:val="4"/>
        <w:numPr>
          <w:ilvl w:val="3"/>
          <w:numId w:val="5"/>
        </w:numPr>
        <w:ind w:firstLineChars="200" w:firstLine="480"/>
      </w:pPr>
      <w:r>
        <w:rPr>
          <w:rFonts w:hint="eastAsia"/>
          <w:kern w:val="0"/>
        </w:rPr>
        <w:t>电气和智能化的设备与管线宜管线分离。</w:t>
      </w:r>
    </w:p>
    <w:p w:rsidR="0010629C" w:rsidRDefault="003B67C8">
      <w:pPr>
        <w:pStyle w:val="4"/>
        <w:numPr>
          <w:ilvl w:val="3"/>
          <w:numId w:val="5"/>
        </w:numPr>
        <w:ind w:firstLineChars="200" w:firstLine="480"/>
        <w:rPr>
          <w:color w:val="000000" w:themeColor="text1"/>
        </w:rPr>
      </w:pPr>
      <w:r>
        <w:rPr>
          <w:rFonts w:hint="eastAsia"/>
          <w:color w:val="000000" w:themeColor="text1"/>
          <w:kern w:val="0"/>
        </w:rPr>
        <w:t>电气和智能化系统的竖向主干线应在公共区域的电气竖井内设置。</w:t>
      </w:r>
    </w:p>
    <w:p w:rsidR="0010629C" w:rsidRDefault="003B67C8">
      <w:pPr>
        <w:pStyle w:val="4"/>
        <w:numPr>
          <w:ilvl w:val="3"/>
          <w:numId w:val="5"/>
        </w:numPr>
        <w:ind w:firstLineChars="200" w:firstLine="480"/>
        <w:rPr>
          <w:color w:val="000000" w:themeColor="text1"/>
        </w:rPr>
      </w:pPr>
      <w:r>
        <w:rPr>
          <w:rFonts w:hint="eastAsia"/>
          <w:color w:val="000000" w:themeColor="text1"/>
          <w:kern w:val="0"/>
        </w:rPr>
        <w:t>当大型灯具、桥架、母线、配电设备等安装在预制构件上时，应采用预留预埋件固定。</w:t>
      </w:r>
    </w:p>
    <w:p w:rsidR="0010629C" w:rsidRDefault="003B67C8">
      <w:pPr>
        <w:pStyle w:val="4"/>
        <w:numPr>
          <w:ilvl w:val="3"/>
          <w:numId w:val="5"/>
        </w:numPr>
        <w:ind w:firstLineChars="200" w:firstLine="480"/>
        <w:rPr>
          <w:color w:val="000000" w:themeColor="text1"/>
        </w:rPr>
      </w:pPr>
      <w:r>
        <w:rPr>
          <w:rFonts w:hint="eastAsia"/>
          <w:color w:val="000000" w:themeColor="text1"/>
          <w:kern w:val="0"/>
        </w:rPr>
        <w:t>设置在预制构、部件上的出线口、接线盒等的孔洞均应准确定位。隔墙两侧的电气和智能化设备不应直接连通设置。</w:t>
      </w:r>
    </w:p>
    <w:p w:rsidR="0010629C" w:rsidRDefault="003B67C8">
      <w:pPr>
        <w:pStyle w:val="4"/>
        <w:numPr>
          <w:ilvl w:val="3"/>
          <w:numId w:val="5"/>
        </w:numPr>
        <w:ind w:firstLineChars="200" w:firstLine="480"/>
      </w:pPr>
      <w:r>
        <w:rPr>
          <w:rFonts w:hint="eastAsia"/>
        </w:rPr>
        <w:t>防雷引下线和共用接地装置应充分利用钢结构自身作为防雷接地装置。构件连接部位应有永久性明显标记，其预留防雷装置的端头应可靠连接。</w:t>
      </w:r>
    </w:p>
    <w:p w:rsidR="0010629C" w:rsidRDefault="003B67C8">
      <w:pPr>
        <w:pStyle w:val="4"/>
        <w:numPr>
          <w:ilvl w:val="3"/>
          <w:numId w:val="5"/>
        </w:numPr>
        <w:ind w:firstLineChars="200" w:firstLine="480"/>
      </w:pPr>
      <w:r>
        <w:rPr>
          <w:rFonts w:hint="eastAsia"/>
        </w:rPr>
        <w:t>钢结构基础应作为自然接地体，当接地电阻不满足要求时，应设人工接地体。</w:t>
      </w:r>
    </w:p>
    <w:p w:rsidR="0010629C" w:rsidRDefault="003B67C8">
      <w:pPr>
        <w:pStyle w:val="4"/>
        <w:ind w:firstLineChars="200" w:firstLine="480"/>
      </w:pPr>
      <w:r>
        <w:rPr>
          <w:rFonts w:hint="eastAsia"/>
        </w:rPr>
        <w:t>接地端子应与建筑物本身的钢结构金属物联结。</w:t>
      </w:r>
      <w:bookmarkEnd w:id="809"/>
      <w:bookmarkEnd w:id="810"/>
      <w:bookmarkEnd w:id="811"/>
      <w:bookmarkEnd w:id="812"/>
      <w:bookmarkEnd w:id="813"/>
      <w:bookmarkEnd w:id="814"/>
      <w:bookmarkEnd w:id="815"/>
    </w:p>
    <w:p w:rsidR="0010629C" w:rsidRDefault="0010629C">
      <w:pPr>
        <w:pStyle w:val="4"/>
        <w:numPr>
          <w:ilvl w:val="0"/>
          <w:numId w:val="0"/>
        </w:numPr>
        <w:ind w:left="480"/>
      </w:pPr>
    </w:p>
    <w:p w:rsidR="0010629C" w:rsidRDefault="003B67C8">
      <w:pPr>
        <w:pStyle w:val="2"/>
        <w:spacing w:before="156" w:after="156"/>
      </w:pPr>
      <w:bookmarkStart w:id="820" w:name="_Toc469885188"/>
      <w:bookmarkStart w:id="821" w:name="_Toc469885200"/>
      <w:bookmarkStart w:id="822" w:name="_Toc469885198"/>
      <w:bookmarkStart w:id="823" w:name="_Toc469885184"/>
      <w:bookmarkStart w:id="824" w:name="_Toc469885210"/>
      <w:bookmarkStart w:id="825" w:name="_Toc469885183"/>
      <w:bookmarkStart w:id="826" w:name="_Toc469885189"/>
      <w:bookmarkStart w:id="827" w:name="_Toc469885181"/>
      <w:bookmarkStart w:id="828" w:name="_Toc469885182"/>
      <w:bookmarkStart w:id="829" w:name="_Toc469885179"/>
      <w:bookmarkStart w:id="830" w:name="_Toc469885196"/>
      <w:bookmarkStart w:id="831" w:name="_Toc469885204"/>
      <w:bookmarkStart w:id="832" w:name="_Toc469885193"/>
      <w:bookmarkStart w:id="833" w:name="_Toc469885194"/>
      <w:bookmarkStart w:id="834" w:name="_Toc469885208"/>
      <w:bookmarkStart w:id="835" w:name="_Toc469885185"/>
      <w:bookmarkStart w:id="836" w:name="_Toc469885209"/>
      <w:bookmarkStart w:id="837" w:name="_Toc469885212"/>
      <w:bookmarkStart w:id="838" w:name="_Toc469885190"/>
      <w:bookmarkStart w:id="839" w:name="_Toc469885192"/>
      <w:bookmarkStart w:id="840" w:name="_Toc469885197"/>
      <w:bookmarkStart w:id="841" w:name="_Toc469885195"/>
      <w:bookmarkStart w:id="842" w:name="_Toc469885199"/>
      <w:bookmarkStart w:id="843" w:name="_Toc469885191"/>
      <w:bookmarkStart w:id="844" w:name="_Toc469885186"/>
      <w:bookmarkStart w:id="845" w:name="_Toc469885187"/>
      <w:bookmarkStart w:id="846" w:name="_Toc469885180"/>
      <w:bookmarkStart w:id="847" w:name="_Toc469885203"/>
      <w:bookmarkStart w:id="848" w:name="_Toc469885201"/>
      <w:bookmarkStart w:id="849" w:name="_Toc469885206"/>
      <w:bookmarkStart w:id="850" w:name="_Toc469885215"/>
      <w:bookmarkStart w:id="851" w:name="_Toc469885214"/>
      <w:bookmarkStart w:id="852" w:name="_Toc469885202"/>
      <w:bookmarkStart w:id="853" w:name="_Toc469885211"/>
      <w:bookmarkStart w:id="854" w:name="_Toc469885205"/>
      <w:bookmarkStart w:id="855" w:name="_Toc469885213"/>
      <w:bookmarkStart w:id="856" w:name="_Toc469885207"/>
      <w:bookmarkStart w:id="857" w:name="_Toc466628872"/>
      <w:bookmarkStart w:id="858" w:name="_Toc469315265"/>
      <w:bookmarkStart w:id="859" w:name="_Toc466638783"/>
      <w:bookmarkStart w:id="860" w:name="_Toc466629240"/>
      <w:bookmarkStart w:id="861" w:name="_Toc469315345"/>
      <w:bookmarkStart w:id="862" w:name="_Toc470078871"/>
      <w:bookmarkStart w:id="863" w:name="_Toc518571789"/>
      <w:bookmarkStart w:id="864" w:name="_Toc517514503"/>
      <w:bookmarkStart w:id="865" w:name="_Toc517514604"/>
      <w:bookmarkStart w:id="866" w:name="_Toc469479184"/>
      <w:bookmarkStart w:id="867" w:name="_Toc470076384"/>
      <w:bookmarkStart w:id="868" w:name="_Toc469559016"/>
      <w:bookmarkStart w:id="869" w:name="_Toc518572128"/>
      <w:bookmarkStart w:id="870" w:name="_Toc470076811"/>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Fonts w:hint="eastAsia"/>
        </w:rPr>
        <w:lastRenderedPageBreak/>
        <w:t>内装</w:t>
      </w:r>
      <w:bookmarkEnd w:id="857"/>
      <w:bookmarkEnd w:id="858"/>
      <w:bookmarkEnd w:id="859"/>
      <w:bookmarkEnd w:id="860"/>
      <w:bookmarkEnd w:id="861"/>
      <w:r>
        <w:rPr>
          <w:rFonts w:hint="eastAsia"/>
        </w:rPr>
        <w:t>系统</w:t>
      </w:r>
      <w:bookmarkEnd w:id="862"/>
      <w:bookmarkEnd w:id="863"/>
      <w:bookmarkEnd w:id="864"/>
      <w:bookmarkEnd w:id="865"/>
      <w:bookmarkEnd w:id="866"/>
      <w:bookmarkEnd w:id="867"/>
      <w:bookmarkEnd w:id="868"/>
      <w:bookmarkEnd w:id="869"/>
      <w:bookmarkEnd w:id="870"/>
    </w:p>
    <w:p w:rsidR="0010629C" w:rsidRDefault="003B67C8">
      <w:pPr>
        <w:pStyle w:val="3"/>
        <w:ind w:left="2"/>
      </w:pPr>
      <w:r>
        <w:rPr>
          <w:rFonts w:hint="eastAsia"/>
        </w:rPr>
        <w:t>内装部品设计与选型应符合国家现行有关抗震、防火、防水、防潮和隔声等标准的规定，并满足生产、运输和安装等要求。</w:t>
      </w:r>
    </w:p>
    <w:p w:rsidR="0010629C" w:rsidRDefault="003B67C8">
      <w:pPr>
        <w:pStyle w:val="3"/>
        <w:ind w:left="2"/>
      </w:pPr>
      <w:r>
        <w:rPr>
          <w:rFonts w:hint="eastAsia"/>
        </w:rPr>
        <w:t>高原装配式钢结构建筑的内装系统宜采用装配式装修，并宜选用具有通用性和互换性的内装部品。</w:t>
      </w:r>
    </w:p>
    <w:p w:rsidR="0010629C" w:rsidRDefault="003B67C8">
      <w:pPr>
        <w:pStyle w:val="3"/>
        <w:ind w:left="0"/>
      </w:pPr>
      <w:r>
        <w:rPr>
          <w:rFonts w:hint="eastAsia"/>
        </w:rPr>
        <w:t>高原装配式钢结构建筑的内装部品的选型与设计应满足绿色环保的要求，室内污染物限制应符合现行国家标准《民用建筑工程室内环境污染控制规范》</w:t>
      </w:r>
      <w:r>
        <w:rPr>
          <w:rFonts w:hint="eastAsia"/>
        </w:rPr>
        <w:t>GB 50325</w:t>
      </w:r>
      <w:r>
        <w:rPr>
          <w:rFonts w:hint="eastAsia"/>
        </w:rPr>
        <w:t>的相关规定。</w:t>
      </w:r>
    </w:p>
    <w:p w:rsidR="0010629C" w:rsidRDefault="003B67C8">
      <w:pPr>
        <w:pStyle w:val="3"/>
        <w:ind w:left="2"/>
        <w:rPr>
          <w:b/>
        </w:rPr>
      </w:pPr>
      <w:r>
        <w:rPr>
          <w:rFonts w:hint="eastAsia"/>
        </w:rPr>
        <w:t>内装系统设计应满足内装部品的连接、检修更换、物权归属和设备及管线使用年限的要求。</w:t>
      </w:r>
    </w:p>
    <w:p w:rsidR="0010629C" w:rsidRDefault="003B67C8">
      <w:pPr>
        <w:pStyle w:val="3"/>
        <w:ind w:left="2"/>
      </w:pPr>
      <w:r>
        <w:rPr>
          <w:rFonts w:hint="eastAsia"/>
        </w:rPr>
        <w:t>梁柱包覆宜与防火防腐构造结合，实现防火防腐包覆与内装系统的一体化，并应符合下列规定：</w:t>
      </w:r>
    </w:p>
    <w:p w:rsidR="0010629C" w:rsidRDefault="003B67C8">
      <w:pPr>
        <w:ind w:firstLine="482"/>
      </w:pPr>
      <w:r>
        <w:rPr>
          <w:rFonts w:hint="eastAsia"/>
          <w:b/>
        </w:rPr>
        <w:t>1</w:t>
      </w:r>
      <w:r>
        <w:rPr>
          <w:rFonts w:hint="eastAsia"/>
        </w:rPr>
        <w:tab/>
      </w:r>
      <w:r>
        <w:rPr>
          <w:rFonts w:hint="eastAsia"/>
        </w:rPr>
        <w:t>内装部品安装不应破坏防火构造。</w:t>
      </w:r>
    </w:p>
    <w:p w:rsidR="0010629C" w:rsidRDefault="003B67C8">
      <w:pPr>
        <w:ind w:firstLine="482"/>
      </w:pPr>
      <w:r>
        <w:rPr>
          <w:b/>
        </w:rPr>
        <w:t>2</w:t>
      </w:r>
      <w:r>
        <w:rPr>
          <w:rFonts w:hint="eastAsia"/>
        </w:rPr>
        <w:tab/>
      </w:r>
      <w:r>
        <w:rPr>
          <w:rFonts w:hint="eastAsia"/>
        </w:rPr>
        <w:t>宜采用防腐防火复合涂料。</w:t>
      </w:r>
    </w:p>
    <w:p w:rsidR="0010629C" w:rsidRDefault="003B67C8">
      <w:pPr>
        <w:ind w:firstLine="482"/>
      </w:pPr>
      <w:r>
        <w:rPr>
          <w:b/>
        </w:rPr>
        <w:t>3</w:t>
      </w:r>
      <w:r>
        <w:rPr>
          <w:rFonts w:hint="eastAsia"/>
        </w:rPr>
        <w:tab/>
      </w:r>
      <w:r>
        <w:rPr>
          <w:rFonts w:hint="eastAsia"/>
        </w:rPr>
        <w:t>使用膨胀型防火涂料应预留膨胀空间。</w:t>
      </w:r>
    </w:p>
    <w:p w:rsidR="0010629C" w:rsidRDefault="003B67C8">
      <w:pPr>
        <w:ind w:firstLine="482"/>
      </w:pPr>
      <w:r>
        <w:rPr>
          <w:b/>
        </w:rPr>
        <w:t>4</w:t>
      </w:r>
      <w:r>
        <w:rPr>
          <w:rFonts w:hint="eastAsia"/>
        </w:rPr>
        <w:tab/>
      </w:r>
      <w:r>
        <w:rPr>
          <w:rFonts w:hint="eastAsia"/>
        </w:rPr>
        <w:t>设备与管线穿越防火保护层吋，</w:t>
      </w:r>
      <w:proofErr w:type="gramStart"/>
      <w:r>
        <w:rPr>
          <w:rFonts w:hint="eastAsia"/>
        </w:rPr>
        <w:t>应按钢部件</w:t>
      </w:r>
      <w:proofErr w:type="gramEnd"/>
      <w:r>
        <w:rPr>
          <w:rFonts w:hint="eastAsia"/>
        </w:rPr>
        <w:t>原耐火极限进行有效封堵。</w:t>
      </w:r>
    </w:p>
    <w:p w:rsidR="0010629C" w:rsidRDefault="003B67C8">
      <w:pPr>
        <w:pStyle w:val="3"/>
        <w:ind w:left="2"/>
      </w:pPr>
      <w:r>
        <w:rPr>
          <w:rFonts w:hint="eastAsia"/>
        </w:rPr>
        <w:t>隔墙设计宜采用装配式部品，并应符合下列规定：</w:t>
      </w:r>
    </w:p>
    <w:p w:rsidR="0010629C" w:rsidRDefault="003B67C8">
      <w:pPr>
        <w:ind w:firstLine="482"/>
      </w:pPr>
      <w:r>
        <w:rPr>
          <w:rFonts w:hint="eastAsia"/>
          <w:b/>
        </w:rPr>
        <w:t>1</w:t>
      </w:r>
      <w:r>
        <w:rPr>
          <w:rFonts w:hint="eastAsia"/>
        </w:rPr>
        <w:tab/>
      </w:r>
      <w:r>
        <w:rPr>
          <w:rFonts w:hint="eastAsia"/>
        </w:rPr>
        <w:t>可选龙骨类、轻质水泥基板类或轻质复合板类隔墙，板材应符合国家现行标准《建筑用轻质隔墙条板》</w:t>
      </w:r>
      <w:r>
        <w:rPr>
          <w:rFonts w:hint="eastAsia"/>
        </w:rPr>
        <w:t>GB/T23451</w:t>
      </w:r>
      <w:r>
        <w:rPr>
          <w:rFonts w:hint="eastAsia"/>
        </w:rPr>
        <w:t>和《建筑轻质隔墙条板技术规程》</w:t>
      </w:r>
      <w:r>
        <w:rPr>
          <w:rFonts w:hint="eastAsia"/>
        </w:rPr>
        <w:t>JGJ/T157</w:t>
      </w:r>
      <w:r>
        <w:rPr>
          <w:rFonts w:hint="eastAsia"/>
        </w:rPr>
        <w:t>中的相关规定。</w:t>
      </w:r>
    </w:p>
    <w:p w:rsidR="0010629C" w:rsidRDefault="003B67C8">
      <w:pPr>
        <w:ind w:firstLine="482"/>
      </w:pPr>
      <w:r>
        <w:rPr>
          <w:rFonts w:hint="eastAsia"/>
          <w:b/>
        </w:rPr>
        <w:t>2</w:t>
      </w:r>
      <w:r>
        <w:rPr>
          <w:rFonts w:hint="eastAsia"/>
        </w:rPr>
        <w:tab/>
      </w:r>
      <w:r>
        <w:rPr>
          <w:rFonts w:hint="eastAsia"/>
        </w:rPr>
        <w:t>龙骨类隔墙宜在空腔内敷设管线及接线盒等。</w:t>
      </w:r>
    </w:p>
    <w:p w:rsidR="0010629C" w:rsidRDefault="003B67C8">
      <w:pPr>
        <w:ind w:firstLine="482"/>
      </w:pPr>
      <w:r>
        <w:rPr>
          <w:rFonts w:hint="eastAsia"/>
          <w:b/>
        </w:rPr>
        <w:t>3</w:t>
      </w:r>
      <w:r>
        <w:rPr>
          <w:rFonts w:hint="eastAsia"/>
        </w:rPr>
        <w:tab/>
      </w:r>
      <w:r>
        <w:rPr>
          <w:rFonts w:hint="eastAsia"/>
        </w:rPr>
        <w:t>当隔墙上需要固定电器、橱柜、洁具等较重设备或其他物品时，应采取加强措施，其承载力应符合有关要求。</w:t>
      </w:r>
    </w:p>
    <w:p w:rsidR="0010629C" w:rsidRDefault="003B67C8">
      <w:pPr>
        <w:ind w:firstLine="480"/>
      </w:pPr>
      <w:r>
        <w:rPr>
          <w:rFonts w:hint="eastAsia"/>
        </w:rPr>
        <w:t xml:space="preserve">4 </w:t>
      </w:r>
      <w:r>
        <w:rPr>
          <w:rFonts w:hint="eastAsia"/>
        </w:rPr>
        <w:t>当轻型钢框架系统中隔墙参与结构</w:t>
      </w:r>
      <w:proofErr w:type="gramStart"/>
      <w:r>
        <w:rPr>
          <w:rFonts w:hint="eastAsia"/>
        </w:rPr>
        <w:t>抗侧时</w:t>
      </w:r>
      <w:proofErr w:type="gramEnd"/>
      <w:r>
        <w:rPr>
          <w:rFonts w:hint="eastAsia"/>
        </w:rPr>
        <w:t>，隔墙应满足本标准</w:t>
      </w:r>
      <w:r>
        <w:rPr>
          <w:rFonts w:hint="eastAsia"/>
        </w:rPr>
        <w:t>5.2.2</w:t>
      </w:r>
      <w:r>
        <w:rPr>
          <w:rFonts w:hint="eastAsia"/>
        </w:rPr>
        <w:t>条的要求。</w:t>
      </w:r>
    </w:p>
    <w:p w:rsidR="0010629C" w:rsidRDefault="003B67C8">
      <w:pPr>
        <w:pStyle w:val="3"/>
        <w:ind w:left="0"/>
      </w:pPr>
      <w:r>
        <w:rPr>
          <w:rFonts w:hint="eastAsia"/>
        </w:rPr>
        <w:t>当采用装配式吊顶时，并应符合下列规定：</w:t>
      </w:r>
    </w:p>
    <w:p w:rsidR="0010629C" w:rsidRDefault="003B67C8">
      <w:pPr>
        <w:ind w:firstLine="482"/>
        <w:rPr>
          <w:b/>
        </w:rPr>
      </w:pPr>
      <w:r>
        <w:rPr>
          <w:rFonts w:hint="eastAsia"/>
          <w:b/>
        </w:rPr>
        <w:t>1</w:t>
      </w:r>
      <w:r>
        <w:rPr>
          <w:rFonts w:hint="eastAsia"/>
        </w:rPr>
        <w:tab/>
      </w:r>
      <w:r>
        <w:rPr>
          <w:rFonts w:hint="eastAsia"/>
        </w:rPr>
        <w:t>当采用开口型压型钢板组合楼板或带肋混凝土楼盖时，宜利用楼板底部</w:t>
      </w:r>
      <w:proofErr w:type="gramStart"/>
      <w:r>
        <w:rPr>
          <w:rFonts w:hint="eastAsia"/>
        </w:rPr>
        <w:t>肋侧空间</w:t>
      </w:r>
      <w:proofErr w:type="gramEnd"/>
      <w:r>
        <w:rPr>
          <w:rFonts w:hint="eastAsia"/>
        </w:rPr>
        <w:t>进行管线布置，并设置吊顶。</w:t>
      </w:r>
    </w:p>
    <w:p w:rsidR="0010629C" w:rsidRDefault="003B67C8">
      <w:pPr>
        <w:ind w:firstLine="482"/>
      </w:pPr>
      <w:r>
        <w:rPr>
          <w:rFonts w:hint="eastAsia"/>
          <w:b/>
        </w:rPr>
        <w:t>2</w:t>
      </w:r>
      <w:r>
        <w:rPr>
          <w:rFonts w:hint="eastAsia"/>
        </w:rPr>
        <w:t>厨房、卫生间的吊顶在管线集中部位应设有检修口。</w:t>
      </w:r>
    </w:p>
    <w:p w:rsidR="0010629C" w:rsidRDefault="003B67C8">
      <w:pPr>
        <w:pStyle w:val="3"/>
        <w:ind w:left="0"/>
      </w:pPr>
      <w:r>
        <w:rPr>
          <w:rFonts w:hint="eastAsia"/>
        </w:rPr>
        <w:lastRenderedPageBreak/>
        <w:t>当采用装配式楼地面，应符合下列规定：</w:t>
      </w:r>
    </w:p>
    <w:p w:rsidR="0010629C" w:rsidRDefault="003B67C8">
      <w:pPr>
        <w:ind w:firstLine="482"/>
      </w:pPr>
      <w:r>
        <w:rPr>
          <w:rFonts w:hint="eastAsia"/>
          <w:b/>
        </w:rPr>
        <w:t>1</w:t>
      </w:r>
      <w:r>
        <w:rPr>
          <w:rFonts w:hint="eastAsia"/>
        </w:rPr>
        <w:tab/>
      </w:r>
      <w:r>
        <w:rPr>
          <w:rFonts w:hint="eastAsia"/>
        </w:rPr>
        <w:t>架空地板系统的架空层内宜敷设给排水和供暖等管道。</w:t>
      </w:r>
    </w:p>
    <w:p w:rsidR="0010629C" w:rsidRDefault="003B67C8">
      <w:pPr>
        <w:ind w:firstLine="482"/>
      </w:pPr>
      <w:r>
        <w:rPr>
          <w:rFonts w:hint="eastAsia"/>
          <w:b/>
        </w:rPr>
        <w:t>2</w:t>
      </w:r>
      <w:r>
        <w:rPr>
          <w:rFonts w:hint="eastAsia"/>
        </w:rPr>
        <w:tab/>
      </w:r>
      <w:r>
        <w:t>架空地板高度应根据管线的</w:t>
      </w:r>
      <w:r>
        <w:rPr>
          <w:rFonts w:hint="eastAsia"/>
        </w:rPr>
        <w:t>管径、</w:t>
      </w:r>
      <w:r>
        <w:t>长度、坡度以及管线交叉情况进行</w:t>
      </w:r>
      <w:r>
        <w:rPr>
          <w:rFonts w:hint="eastAsia"/>
        </w:rPr>
        <w:t>计算，并宜采取减振措施。</w:t>
      </w:r>
    </w:p>
    <w:p w:rsidR="0010629C" w:rsidRDefault="003B67C8">
      <w:pPr>
        <w:ind w:firstLine="482"/>
        <w:rPr>
          <w:b/>
        </w:rPr>
      </w:pPr>
      <w:r>
        <w:rPr>
          <w:rFonts w:hint="eastAsia"/>
          <w:b/>
        </w:rPr>
        <w:t>3</w:t>
      </w:r>
      <w:r>
        <w:rPr>
          <w:rFonts w:hint="eastAsia"/>
        </w:rPr>
        <w:tab/>
      </w:r>
      <w:r>
        <w:rPr>
          <w:rFonts w:hint="eastAsia"/>
        </w:rPr>
        <w:t>当楼地面系统架空层内敷设管线时，应设置检修口。</w:t>
      </w:r>
    </w:p>
    <w:p w:rsidR="0010629C" w:rsidRDefault="003B67C8">
      <w:pPr>
        <w:pStyle w:val="3"/>
        <w:ind w:left="0"/>
      </w:pPr>
      <w:r>
        <w:rPr>
          <w:rFonts w:hint="eastAsia"/>
        </w:rPr>
        <w:t>高原装配式钢结构建筑的部品与钢部件的连接与接缝宜采用柔性设计，其缝隙变形能力应与结构弹性阶段的层间</w:t>
      </w:r>
      <w:proofErr w:type="gramStart"/>
      <w:r>
        <w:rPr>
          <w:rFonts w:hint="eastAsia"/>
        </w:rPr>
        <w:t>位移角相适应</w:t>
      </w:r>
      <w:proofErr w:type="gramEnd"/>
      <w:r>
        <w:rPr>
          <w:rFonts w:hint="eastAsia"/>
        </w:rPr>
        <w:t>。</w:t>
      </w:r>
    </w:p>
    <w:p w:rsidR="0010629C" w:rsidRDefault="0010629C">
      <w:pPr>
        <w:pStyle w:val="3"/>
        <w:numPr>
          <w:ilvl w:val="0"/>
          <w:numId w:val="0"/>
        </w:numPr>
        <w:ind w:left="284"/>
      </w:pPr>
    </w:p>
    <w:p w:rsidR="0010629C" w:rsidRDefault="003B67C8">
      <w:pPr>
        <w:pStyle w:val="1"/>
        <w:spacing w:before="156" w:after="156"/>
      </w:pPr>
      <w:bookmarkStart w:id="871" w:name="_Toc469885218"/>
      <w:bookmarkStart w:id="872" w:name="_Toc469885237"/>
      <w:bookmarkStart w:id="873" w:name="_Toc469885248"/>
      <w:bookmarkStart w:id="874" w:name="_Toc469885233"/>
      <w:bookmarkStart w:id="875" w:name="_Toc469885238"/>
      <w:bookmarkStart w:id="876" w:name="_Toc469885249"/>
      <w:bookmarkStart w:id="877" w:name="_Toc469885247"/>
      <w:bookmarkStart w:id="878" w:name="_Toc469885217"/>
      <w:bookmarkStart w:id="879" w:name="_Toc469885244"/>
      <w:bookmarkStart w:id="880" w:name="_Toc469885245"/>
      <w:bookmarkStart w:id="881" w:name="_Toc469885220"/>
      <w:bookmarkStart w:id="882" w:name="_Toc469885219"/>
      <w:bookmarkStart w:id="883" w:name="_Toc469885246"/>
      <w:bookmarkStart w:id="884" w:name="_Toc469885260"/>
      <w:bookmarkStart w:id="885" w:name="_Toc469885255"/>
      <w:bookmarkStart w:id="886" w:name="_Toc469885242"/>
      <w:bookmarkStart w:id="887" w:name="_Toc469885261"/>
      <w:bookmarkStart w:id="888" w:name="_Toc469885228"/>
      <w:bookmarkStart w:id="889" w:name="_Toc469885234"/>
      <w:bookmarkStart w:id="890" w:name="_Toc469885257"/>
      <w:bookmarkStart w:id="891" w:name="_Toc469885250"/>
      <w:bookmarkStart w:id="892" w:name="_Toc469885252"/>
      <w:bookmarkStart w:id="893" w:name="_Toc469885241"/>
      <w:bookmarkStart w:id="894" w:name="_Toc469885253"/>
      <w:bookmarkStart w:id="895" w:name="_Toc469885236"/>
      <w:bookmarkStart w:id="896" w:name="_Toc469885231"/>
      <w:bookmarkStart w:id="897" w:name="_Toc469885224"/>
      <w:bookmarkStart w:id="898" w:name="_Toc469885227"/>
      <w:bookmarkStart w:id="899" w:name="_Toc469885222"/>
      <w:bookmarkStart w:id="900" w:name="_Toc469885243"/>
      <w:bookmarkStart w:id="901" w:name="_Toc469885229"/>
      <w:bookmarkStart w:id="902" w:name="_Toc469885221"/>
      <w:bookmarkStart w:id="903" w:name="_Toc469885223"/>
      <w:bookmarkStart w:id="904" w:name="_Toc469885230"/>
      <w:bookmarkStart w:id="905" w:name="_Toc469885239"/>
      <w:bookmarkStart w:id="906" w:name="_Toc469885240"/>
      <w:bookmarkStart w:id="907" w:name="_Toc469885226"/>
      <w:bookmarkStart w:id="908" w:name="_Toc469885235"/>
      <w:bookmarkStart w:id="909" w:name="_Toc469885225"/>
      <w:bookmarkStart w:id="910" w:name="_Toc469885232"/>
      <w:bookmarkStart w:id="911" w:name="_Toc469885254"/>
      <w:bookmarkStart w:id="912" w:name="_Toc469885258"/>
      <w:bookmarkStart w:id="913" w:name="_Toc469885259"/>
      <w:bookmarkStart w:id="914" w:name="_Toc469885256"/>
      <w:bookmarkStart w:id="915" w:name="_Toc469885251"/>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br w:type="page"/>
      </w:r>
      <w:bookmarkStart w:id="916" w:name="_Toc518571790"/>
      <w:bookmarkStart w:id="917" w:name="_Toc470076385"/>
      <w:bookmarkStart w:id="918" w:name="_Toc517514605"/>
      <w:bookmarkStart w:id="919" w:name="_Toc466628873"/>
      <w:bookmarkStart w:id="920" w:name="_Toc466638784"/>
      <w:bookmarkStart w:id="921" w:name="_Toc518572129"/>
      <w:bookmarkStart w:id="922" w:name="_Toc469559017"/>
      <w:bookmarkStart w:id="923" w:name="_Toc466629241"/>
      <w:bookmarkStart w:id="924" w:name="_Toc469479185"/>
      <w:bookmarkStart w:id="925" w:name="_Toc469315266"/>
      <w:bookmarkStart w:id="926" w:name="_Toc517514504"/>
      <w:bookmarkStart w:id="927" w:name="_Toc470078872"/>
      <w:bookmarkStart w:id="928" w:name="_Toc470076812"/>
      <w:bookmarkStart w:id="929" w:name="_Toc469315346"/>
      <w:r>
        <w:rPr>
          <w:rFonts w:hint="eastAsia"/>
        </w:rPr>
        <w:lastRenderedPageBreak/>
        <w:t>生产运输</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10629C" w:rsidRDefault="003B67C8">
      <w:pPr>
        <w:pStyle w:val="2"/>
        <w:spacing w:before="156" w:after="156"/>
      </w:pPr>
      <w:bookmarkStart w:id="930" w:name="_Toc470076386"/>
      <w:bookmarkStart w:id="931" w:name="_Toc470076813"/>
      <w:bookmarkStart w:id="932" w:name="_Toc517514505"/>
      <w:bookmarkStart w:id="933" w:name="_Toc469479186"/>
      <w:bookmarkStart w:id="934" w:name="_Toc518571791"/>
      <w:bookmarkStart w:id="935" w:name="_Toc469559018"/>
      <w:bookmarkStart w:id="936" w:name="_Toc470078873"/>
      <w:bookmarkStart w:id="937" w:name="_Toc517514606"/>
      <w:bookmarkStart w:id="938" w:name="_Toc518572130"/>
      <w:r>
        <w:rPr>
          <w:rFonts w:hint="eastAsia"/>
        </w:rPr>
        <w:t>一般规定</w:t>
      </w:r>
      <w:bookmarkEnd w:id="930"/>
      <w:bookmarkEnd w:id="931"/>
      <w:bookmarkEnd w:id="932"/>
      <w:bookmarkEnd w:id="933"/>
      <w:bookmarkEnd w:id="934"/>
      <w:bookmarkEnd w:id="935"/>
      <w:bookmarkEnd w:id="936"/>
      <w:bookmarkEnd w:id="937"/>
      <w:bookmarkEnd w:id="938"/>
    </w:p>
    <w:p w:rsidR="0010629C" w:rsidRDefault="003B67C8">
      <w:pPr>
        <w:pStyle w:val="3"/>
        <w:ind w:left="2"/>
      </w:pPr>
      <w:r>
        <w:rPr>
          <w:rFonts w:hint="eastAsia"/>
        </w:rPr>
        <w:t>建筑部品部件生产企业应有固定的生产车间和自动化生产线设备，应有专门的生产、技术管理团队和产业工人，应建立技术标准体系及安全、质量、环境管理体系。</w:t>
      </w:r>
    </w:p>
    <w:p w:rsidR="0010629C" w:rsidRDefault="003B67C8">
      <w:pPr>
        <w:pStyle w:val="3"/>
        <w:ind w:left="2"/>
      </w:pPr>
      <w:r>
        <w:rPr>
          <w:rFonts w:hint="eastAsia"/>
        </w:rPr>
        <w:t>建筑部品部件应在工厂车间生产，生产过程及管理宜应用信息管理技术，生产工序</w:t>
      </w:r>
      <w:proofErr w:type="gramStart"/>
      <w:r>
        <w:rPr>
          <w:rFonts w:hint="eastAsia"/>
        </w:rPr>
        <w:t>宜形成</w:t>
      </w:r>
      <w:proofErr w:type="gramEnd"/>
      <w:r>
        <w:rPr>
          <w:rFonts w:hint="eastAsia"/>
        </w:rPr>
        <w:t>流水作业。</w:t>
      </w:r>
    </w:p>
    <w:p w:rsidR="0010629C" w:rsidRDefault="003B67C8">
      <w:pPr>
        <w:pStyle w:val="3"/>
        <w:ind w:left="2"/>
      </w:pPr>
      <w:r>
        <w:rPr>
          <w:rFonts w:hint="eastAsia"/>
        </w:rPr>
        <w:t>建筑部品部件生产前，应根据设计要求和生产条件编制生产工艺方案，对构造复杂的部品或构件宜进行工艺性试验。</w:t>
      </w:r>
    </w:p>
    <w:p w:rsidR="0010629C" w:rsidRDefault="003B67C8">
      <w:pPr>
        <w:pStyle w:val="3"/>
        <w:ind w:left="2"/>
      </w:pPr>
      <w:r>
        <w:rPr>
          <w:rFonts w:hint="eastAsia"/>
        </w:rPr>
        <w:t>建筑部品部件生产前，应有经批准的构件深化设计图或产品设计图，设计深度应满足生产、运输和安装等技术要求。</w:t>
      </w:r>
    </w:p>
    <w:p w:rsidR="0010629C" w:rsidRDefault="003B67C8">
      <w:pPr>
        <w:pStyle w:val="3"/>
        <w:ind w:left="2"/>
      </w:pPr>
      <w:r>
        <w:rPr>
          <w:rFonts w:hint="eastAsia"/>
        </w:rPr>
        <w:t>生产过程质量检验控制应符合下列规定：</w:t>
      </w:r>
    </w:p>
    <w:p w:rsidR="0010629C" w:rsidRDefault="003B67C8">
      <w:pPr>
        <w:ind w:firstLine="482"/>
      </w:pPr>
      <w:r>
        <w:rPr>
          <w:rFonts w:hint="eastAsia"/>
          <w:b/>
        </w:rPr>
        <w:t>1</w:t>
      </w:r>
      <w:r>
        <w:rPr>
          <w:rFonts w:hint="eastAsia"/>
        </w:rPr>
        <w:tab/>
      </w:r>
      <w:r>
        <w:rPr>
          <w:rFonts w:hint="eastAsia"/>
        </w:rPr>
        <w:t>首批（件）产品加工应进行自检、互检、专检，产品经检验合格形成检验记录，方可进行批量生产。</w:t>
      </w:r>
    </w:p>
    <w:p w:rsidR="0010629C" w:rsidRDefault="003B67C8">
      <w:pPr>
        <w:ind w:firstLine="482"/>
      </w:pPr>
      <w:r>
        <w:rPr>
          <w:rFonts w:hint="eastAsia"/>
          <w:b/>
        </w:rPr>
        <w:t>2</w:t>
      </w:r>
      <w:r>
        <w:rPr>
          <w:rFonts w:hint="eastAsia"/>
        </w:rPr>
        <w:tab/>
      </w:r>
      <w:r>
        <w:rPr>
          <w:rFonts w:hint="eastAsia"/>
        </w:rPr>
        <w:t>首批（件）产品检验合格后，应对产品生产加工工序、特别是重要工序控制进行巡回检验。</w:t>
      </w:r>
    </w:p>
    <w:p w:rsidR="0010629C" w:rsidRDefault="003B67C8">
      <w:pPr>
        <w:ind w:firstLine="482"/>
      </w:pPr>
      <w:r>
        <w:rPr>
          <w:rFonts w:hint="eastAsia"/>
          <w:b/>
        </w:rPr>
        <w:t>3</w:t>
      </w:r>
      <w:r>
        <w:rPr>
          <w:rFonts w:hint="eastAsia"/>
        </w:rPr>
        <w:tab/>
      </w:r>
      <w:r>
        <w:rPr>
          <w:rFonts w:hint="eastAsia"/>
        </w:rPr>
        <w:t>产品生产加工完成后，应由专业检验人员根据图纸资料、施工单等对生产产品按批次进行检查，做好产品检验记录。并应对检验中发现的不合格产品做好记录，同时应增加抽样检测样本数量或频次。</w:t>
      </w:r>
    </w:p>
    <w:p w:rsidR="0010629C" w:rsidRDefault="003B67C8">
      <w:pPr>
        <w:ind w:firstLine="482"/>
      </w:pPr>
      <w:r>
        <w:rPr>
          <w:rFonts w:hint="eastAsia"/>
          <w:b/>
        </w:rPr>
        <w:t>4</w:t>
      </w:r>
      <w:r>
        <w:rPr>
          <w:rFonts w:hint="eastAsia"/>
        </w:rPr>
        <w:tab/>
      </w:r>
      <w:r>
        <w:rPr>
          <w:rFonts w:hint="eastAsia"/>
        </w:rPr>
        <w:t>检验人员应严格按照图样及工艺技术要求的外观质量、规格尺寸等进行出厂检验，做好各项检查记录，签署产品合格证后方可入库，无合格证产品不得入库。</w:t>
      </w:r>
    </w:p>
    <w:p w:rsidR="0010629C" w:rsidRDefault="003B67C8">
      <w:pPr>
        <w:pStyle w:val="3"/>
        <w:ind w:left="2"/>
      </w:pPr>
      <w:r>
        <w:rPr>
          <w:rFonts w:hint="eastAsia"/>
        </w:rPr>
        <w:t>建筑部品部件生产应按下列规定进行质量过程控制：</w:t>
      </w:r>
    </w:p>
    <w:p w:rsidR="0010629C" w:rsidRDefault="003B67C8">
      <w:pPr>
        <w:ind w:firstLine="482"/>
      </w:pPr>
      <w:r>
        <w:rPr>
          <w:rFonts w:hint="eastAsia"/>
          <w:b/>
        </w:rPr>
        <w:t>1</w:t>
      </w:r>
      <w:r>
        <w:rPr>
          <w:rFonts w:hint="eastAsia"/>
        </w:rPr>
        <w:tab/>
      </w:r>
      <w:r>
        <w:rPr>
          <w:rFonts w:hint="eastAsia"/>
        </w:rPr>
        <w:t>凡涉及安全、功能的原材料，应按现行国家标准规定进行复验，见证取样、送样。</w:t>
      </w:r>
    </w:p>
    <w:p w:rsidR="0010629C" w:rsidRDefault="003B67C8">
      <w:pPr>
        <w:ind w:firstLine="482"/>
      </w:pPr>
      <w:r>
        <w:rPr>
          <w:rFonts w:hint="eastAsia"/>
          <w:b/>
        </w:rPr>
        <w:t>2</w:t>
      </w:r>
      <w:r>
        <w:rPr>
          <w:rFonts w:hint="eastAsia"/>
        </w:rPr>
        <w:tab/>
      </w:r>
      <w:r>
        <w:rPr>
          <w:rFonts w:hint="eastAsia"/>
        </w:rPr>
        <w:t>各工序应按生产工艺要求进行质量控制，实行工序检验。</w:t>
      </w:r>
    </w:p>
    <w:p w:rsidR="0010629C" w:rsidRDefault="003B67C8">
      <w:pPr>
        <w:ind w:firstLine="482"/>
      </w:pPr>
      <w:r>
        <w:rPr>
          <w:rFonts w:hint="eastAsia"/>
          <w:b/>
        </w:rPr>
        <w:t>3</w:t>
      </w:r>
      <w:r>
        <w:rPr>
          <w:rFonts w:hint="eastAsia"/>
        </w:rPr>
        <w:tab/>
      </w:r>
      <w:r>
        <w:rPr>
          <w:rFonts w:hint="eastAsia"/>
        </w:rPr>
        <w:t>相关专业工种之间应进行交接检验。</w:t>
      </w:r>
    </w:p>
    <w:p w:rsidR="0010629C" w:rsidRDefault="003B67C8">
      <w:pPr>
        <w:ind w:firstLine="482"/>
      </w:pPr>
      <w:r>
        <w:rPr>
          <w:rFonts w:hint="eastAsia"/>
          <w:b/>
        </w:rPr>
        <w:t>4</w:t>
      </w:r>
      <w:r>
        <w:rPr>
          <w:rFonts w:hint="eastAsia"/>
        </w:rPr>
        <w:tab/>
      </w:r>
      <w:r>
        <w:rPr>
          <w:rFonts w:hint="eastAsia"/>
        </w:rPr>
        <w:t>隐蔽工程在封闭前应进行质量验收。</w:t>
      </w:r>
    </w:p>
    <w:p w:rsidR="0010629C" w:rsidRDefault="003B67C8">
      <w:pPr>
        <w:pStyle w:val="3"/>
        <w:ind w:left="2"/>
      </w:pPr>
      <w:r>
        <w:rPr>
          <w:rFonts w:hint="eastAsia"/>
        </w:rPr>
        <w:lastRenderedPageBreak/>
        <w:t>建筑部品部件生产检验合格后，生产企业应提供出厂产品质量检验合格证。建筑部品应符合设计和国家现行有关标准的规定，并应提供执行产品标准说明、出厂检验合格证明文件、质量保证书和使用说明书。</w:t>
      </w:r>
    </w:p>
    <w:p w:rsidR="0010629C" w:rsidRDefault="003B67C8">
      <w:pPr>
        <w:pStyle w:val="3"/>
        <w:ind w:left="2"/>
      </w:pPr>
      <w:r>
        <w:rPr>
          <w:rFonts w:hint="eastAsia"/>
        </w:rPr>
        <w:t>建筑部品部件的运输方式应根据部品部件特点、工程要求等确定。建筑部品或构件出厂时，</w:t>
      </w:r>
      <w:proofErr w:type="gramStart"/>
      <w:r>
        <w:rPr>
          <w:rFonts w:hint="eastAsia"/>
        </w:rPr>
        <w:t>应有部</w:t>
      </w:r>
      <w:proofErr w:type="gramEnd"/>
      <w:r>
        <w:rPr>
          <w:rFonts w:hint="eastAsia"/>
        </w:rPr>
        <w:t>品或构件重量、重心位置、吊点位置、能否倒置等标志。</w:t>
      </w:r>
      <w:bookmarkStart w:id="939" w:name="_Toc466629243"/>
      <w:bookmarkStart w:id="940" w:name="_Toc466638482"/>
      <w:bookmarkStart w:id="941" w:name="_Toc466638786"/>
      <w:bookmarkStart w:id="942" w:name="_Toc466628875"/>
    </w:p>
    <w:p w:rsidR="0010629C" w:rsidRDefault="003B67C8">
      <w:pPr>
        <w:pStyle w:val="3"/>
        <w:ind w:left="2"/>
      </w:pPr>
      <w:r>
        <w:t>生产单位</w:t>
      </w:r>
      <w:proofErr w:type="gramStart"/>
      <w:r>
        <w:t>宜建立</w:t>
      </w:r>
      <w:proofErr w:type="gramEnd"/>
      <w:r>
        <w:rPr>
          <w:rFonts w:hint="eastAsia"/>
        </w:rPr>
        <w:t>质量可追溯的</w:t>
      </w:r>
      <w:r>
        <w:t>信息</w:t>
      </w:r>
      <w:r>
        <w:rPr>
          <w:rFonts w:hint="eastAsia"/>
        </w:rPr>
        <w:t>化</w:t>
      </w:r>
      <w:r>
        <w:t>管理系统</w:t>
      </w:r>
      <w:r>
        <w:rPr>
          <w:rFonts w:hint="eastAsia"/>
        </w:rPr>
        <w:t>和</w:t>
      </w:r>
      <w:r>
        <w:t>编码标识系统。</w:t>
      </w:r>
    </w:p>
    <w:p w:rsidR="0010629C" w:rsidRDefault="003B67C8">
      <w:pPr>
        <w:pStyle w:val="2"/>
        <w:spacing w:before="156" w:after="156"/>
      </w:pPr>
      <w:bookmarkStart w:id="943" w:name="_Toc470076814"/>
      <w:bookmarkStart w:id="944" w:name="_Toc517514607"/>
      <w:bookmarkStart w:id="945" w:name="_Toc469479187"/>
      <w:bookmarkStart w:id="946" w:name="_Toc518571792"/>
      <w:bookmarkStart w:id="947" w:name="_Toc517514506"/>
      <w:bookmarkStart w:id="948" w:name="_Toc470076387"/>
      <w:bookmarkStart w:id="949" w:name="_Toc518572131"/>
      <w:bookmarkStart w:id="950" w:name="_Toc470078874"/>
      <w:bookmarkStart w:id="951" w:name="_Toc469559019"/>
      <w:r>
        <w:rPr>
          <w:rFonts w:hint="eastAsia"/>
        </w:rPr>
        <w:t>钢构件生产</w:t>
      </w:r>
      <w:bookmarkEnd w:id="939"/>
      <w:bookmarkEnd w:id="940"/>
      <w:bookmarkEnd w:id="941"/>
      <w:bookmarkEnd w:id="942"/>
      <w:bookmarkEnd w:id="943"/>
      <w:bookmarkEnd w:id="944"/>
      <w:bookmarkEnd w:id="945"/>
      <w:bookmarkEnd w:id="946"/>
      <w:bookmarkEnd w:id="947"/>
      <w:bookmarkEnd w:id="948"/>
      <w:bookmarkEnd w:id="949"/>
      <w:bookmarkEnd w:id="950"/>
      <w:bookmarkEnd w:id="951"/>
    </w:p>
    <w:p w:rsidR="0010629C" w:rsidRDefault="003B67C8">
      <w:pPr>
        <w:pStyle w:val="3"/>
        <w:ind w:left="2"/>
      </w:pPr>
      <w:r>
        <w:rPr>
          <w:rFonts w:hint="eastAsia"/>
        </w:rPr>
        <w:t>钢构件加工制作工艺和质量应符合现行国家标准《钢结构工程施工规范》</w:t>
      </w:r>
      <w:r>
        <w:rPr>
          <w:rFonts w:hint="eastAsia"/>
        </w:rPr>
        <w:t>GB 50755</w:t>
      </w:r>
      <w:r>
        <w:rPr>
          <w:rFonts w:hint="eastAsia"/>
        </w:rPr>
        <w:t>和《钢结构工程施工质量验收规范》</w:t>
      </w:r>
      <w:r>
        <w:rPr>
          <w:rFonts w:hint="eastAsia"/>
        </w:rPr>
        <w:t>GB 50205</w:t>
      </w:r>
      <w:r>
        <w:rPr>
          <w:rFonts w:hint="eastAsia"/>
        </w:rPr>
        <w:t>等的规定。</w:t>
      </w:r>
    </w:p>
    <w:p w:rsidR="0010629C" w:rsidRDefault="003B67C8">
      <w:pPr>
        <w:pStyle w:val="3"/>
        <w:ind w:left="2"/>
      </w:pPr>
      <w:r>
        <w:rPr>
          <w:rFonts w:hint="eastAsia"/>
        </w:rPr>
        <w:t>钢构件和装配式楼板深化设计图应根据设计图和其他有关技术文件进行编制，其内容包括设计说明、构件清单、布置图、加工详图、安装节点详图等。</w:t>
      </w:r>
    </w:p>
    <w:p w:rsidR="0010629C" w:rsidRDefault="003B67C8">
      <w:pPr>
        <w:pStyle w:val="3"/>
        <w:ind w:left="2"/>
      </w:pPr>
      <w:r>
        <w:rPr>
          <w:rFonts w:hint="eastAsia"/>
        </w:rPr>
        <w:t>钢构件宜采用自动化生产线进行加工制作，应尽量减少手工作业。</w:t>
      </w:r>
    </w:p>
    <w:p w:rsidR="0010629C" w:rsidRDefault="003B67C8">
      <w:pPr>
        <w:pStyle w:val="3"/>
        <w:ind w:left="2"/>
      </w:pPr>
      <w:r>
        <w:rPr>
          <w:rFonts w:hint="eastAsia"/>
        </w:rPr>
        <w:t>钢构件与墙板、内装部品的连接件宜在工厂与钢构件一起加工制作。</w:t>
      </w:r>
    </w:p>
    <w:p w:rsidR="0010629C" w:rsidRDefault="003B67C8">
      <w:pPr>
        <w:pStyle w:val="3"/>
        <w:ind w:left="2"/>
      </w:pPr>
      <w:r>
        <w:rPr>
          <w:rFonts w:hint="eastAsia"/>
        </w:rPr>
        <w:t>钢构件焊接宜采用自动焊接或半自动焊接，并应按评定合格的工艺进行焊接。焊缝质量应符合现行国家标准《钢结构工程施工质量验收规范》</w:t>
      </w:r>
      <w:r>
        <w:rPr>
          <w:rFonts w:hint="eastAsia"/>
        </w:rPr>
        <w:t>GB 50205</w:t>
      </w:r>
      <w:r>
        <w:rPr>
          <w:rFonts w:hint="eastAsia"/>
        </w:rPr>
        <w:t>及《钢结构焊接规范》</w:t>
      </w:r>
      <w:r>
        <w:rPr>
          <w:rFonts w:hint="eastAsia"/>
        </w:rPr>
        <w:t>GB 50661</w:t>
      </w:r>
      <w:r>
        <w:rPr>
          <w:rFonts w:hint="eastAsia"/>
        </w:rPr>
        <w:t>的规定。</w:t>
      </w:r>
    </w:p>
    <w:p w:rsidR="0010629C" w:rsidRDefault="003B67C8">
      <w:pPr>
        <w:pStyle w:val="3"/>
        <w:ind w:left="2"/>
      </w:pPr>
      <w:r>
        <w:rPr>
          <w:rFonts w:hint="eastAsia"/>
        </w:rPr>
        <w:t>高强度</w:t>
      </w:r>
      <w:proofErr w:type="gramStart"/>
      <w:r>
        <w:rPr>
          <w:rFonts w:hint="eastAsia"/>
        </w:rPr>
        <w:t>螺栓孔宜采用</w:t>
      </w:r>
      <w:proofErr w:type="gramEnd"/>
      <w:r>
        <w:rPr>
          <w:rFonts w:hint="eastAsia"/>
        </w:rPr>
        <w:t>数控钻床</w:t>
      </w:r>
      <w:proofErr w:type="gramStart"/>
      <w:r>
        <w:rPr>
          <w:rFonts w:hint="eastAsia"/>
        </w:rPr>
        <w:t>制孔和套模</w:t>
      </w:r>
      <w:proofErr w:type="gramEnd"/>
      <w:r>
        <w:rPr>
          <w:rFonts w:hint="eastAsia"/>
        </w:rPr>
        <w:t>制孔，</w:t>
      </w:r>
      <w:proofErr w:type="gramStart"/>
      <w:r>
        <w:rPr>
          <w:rFonts w:hint="eastAsia"/>
        </w:rPr>
        <w:t>制孔质量</w:t>
      </w:r>
      <w:proofErr w:type="gramEnd"/>
      <w:r>
        <w:rPr>
          <w:rFonts w:hint="eastAsia"/>
        </w:rPr>
        <w:t>应符合现行国家标准《钢结构工程施工质量验收规范》</w:t>
      </w:r>
      <w:r>
        <w:rPr>
          <w:rFonts w:hint="eastAsia"/>
        </w:rPr>
        <w:t>GB 50205</w:t>
      </w:r>
      <w:r>
        <w:rPr>
          <w:rFonts w:hint="eastAsia"/>
        </w:rPr>
        <w:t>的规定。</w:t>
      </w:r>
    </w:p>
    <w:p w:rsidR="0010629C" w:rsidRDefault="003B67C8">
      <w:pPr>
        <w:pStyle w:val="3"/>
        <w:ind w:left="2"/>
      </w:pPr>
      <w:r>
        <w:rPr>
          <w:rFonts w:hint="eastAsia"/>
        </w:rPr>
        <w:t>钢构件除锈宜在室内进行，除锈方法及等级应符合设计要求，当设计无要求时，宜选用喷砂或抛丸除锈方法，除锈等级应不低于</w:t>
      </w:r>
      <w:r>
        <w:rPr>
          <w:rFonts w:hint="eastAsia"/>
        </w:rPr>
        <w:t>Sa2.5</w:t>
      </w:r>
      <w:r>
        <w:rPr>
          <w:rFonts w:hint="eastAsia"/>
        </w:rPr>
        <w:t>级。</w:t>
      </w:r>
    </w:p>
    <w:p w:rsidR="0010629C" w:rsidRDefault="003B67C8">
      <w:pPr>
        <w:pStyle w:val="3"/>
        <w:ind w:left="2"/>
      </w:pPr>
      <w:r>
        <w:rPr>
          <w:rFonts w:hint="eastAsia"/>
        </w:rPr>
        <w:t>普通钢构件防腐</w:t>
      </w:r>
      <w:proofErr w:type="gramStart"/>
      <w:r>
        <w:rPr>
          <w:rFonts w:hint="eastAsia"/>
        </w:rPr>
        <w:t>涂装应符合</w:t>
      </w:r>
      <w:proofErr w:type="gramEnd"/>
      <w:r>
        <w:rPr>
          <w:rFonts w:hint="eastAsia"/>
        </w:rPr>
        <w:t>下列规定：</w:t>
      </w:r>
    </w:p>
    <w:p w:rsidR="0010629C" w:rsidRDefault="003B67C8">
      <w:pPr>
        <w:ind w:firstLine="482"/>
      </w:pPr>
      <w:r>
        <w:rPr>
          <w:rFonts w:hint="eastAsia"/>
          <w:b/>
        </w:rPr>
        <w:t>1</w:t>
      </w:r>
      <w:r>
        <w:rPr>
          <w:rFonts w:hint="eastAsia"/>
        </w:rPr>
        <w:tab/>
      </w:r>
      <w:r>
        <w:rPr>
          <w:rFonts w:hint="eastAsia"/>
        </w:rPr>
        <w:t>宜在室内进行防腐涂装。</w:t>
      </w:r>
    </w:p>
    <w:p w:rsidR="0010629C" w:rsidRDefault="003B67C8">
      <w:pPr>
        <w:ind w:firstLine="482"/>
      </w:pPr>
      <w:r>
        <w:rPr>
          <w:rFonts w:hint="eastAsia"/>
          <w:b/>
        </w:rPr>
        <w:t>2</w:t>
      </w:r>
      <w:r>
        <w:rPr>
          <w:rFonts w:hint="eastAsia"/>
        </w:rPr>
        <w:tab/>
      </w:r>
      <w:r>
        <w:rPr>
          <w:rFonts w:hint="eastAsia"/>
        </w:rPr>
        <w:t>防腐</w:t>
      </w:r>
      <w:proofErr w:type="gramStart"/>
      <w:r>
        <w:rPr>
          <w:rFonts w:hint="eastAsia"/>
        </w:rPr>
        <w:t>涂装应按</w:t>
      </w:r>
      <w:proofErr w:type="gramEnd"/>
      <w:r>
        <w:rPr>
          <w:rFonts w:hint="eastAsia"/>
        </w:rPr>
        <w:t>设计文件的规定执行，当设计文件未规定时，应依据建筑不同部位对应环境要求进行防腐涂装系统设计。</w:t>
      </w:r>
    </w:p>
    <w:p w:rsidR="0010629C" w:rsidRDefault="003B67C8">
      <w:pPr>
        <w:ind w:firstLine="482"/>
      </w:pPr>
      <w:r>
        <w:rPr>
          <w:rFonts w:hint="eastAsia"/>
          <w:b/>
        </w:rPr>
        <w:t>3</w:t>
      </w:r>
      <w:r>
        <w:rPr>
          <w:rFonts w:hint="eastAsia"/>
        </w:rPr>
        <w:tab/>
      </w:r>
      <w:r>
        <w:rPr>
          <w:rFonts w:hint="eastAsia"/>
        </w:rPr>
        <w:t>涂装作业应按现行国家标准《钢结构工程施工规范》</w:t>
      </w:r>
      <w:r>
        <w:rPr>
          <w:rFonts w:hint="eastAsia"/>
        </w:rPr>
        <w:t>GB 50755</w:t>
      </w:r>
      <w:r>
        <w:rPr>
          <w:rFonts w:hint="eastAsia"/>
        </w:rPr>
        <w:t>的规定执行。</w:t>
      </w:r>
    </w:p>
    <w:p w:rsidR="0010629C" w:rsidRDefault="003B67C8">
      <w:pPr>
        <w:pStyle w:val="3"/>
        <w:ind w:left="2"/>
      </w:pPr>
      <w:r>
        <w:rPr>
          <w:rFonts w:hint="eastAsia"/>
        </w:rPr>
        <w:t>冷弯薄壁型钢构件防腐应符合下列规定：</w:t>
      </w:r>
    </w:p>
    <w:p w:rsidR="0010629C" w:rsidRDefault="003B67C8">
      <w:pPr>
        <w:ind w:firstLine="482"/>
      </w:pPr>
      <w:r>
        <w:rPr>
          <w:rFonts w:hint="eastAsia"/>
          <w:b/>
        </w:rPr>
        <w:t>1</w:t>
      </w:r>
      <w:r>
        <w:rPr>
          <w:rFonts w:hint="eastAsia"/>
        </w:rPr>
        <w:t xml:space="preserve"> </w:t>
      </w:r>
      <w:r>
        <w:rPr>
          <w:rFonts w:hint="eastAsia"/>
        </w:rPr>
        <w:t>对于一般腐蚀性地区，结构用冷弯薄壁型钢构件镀层的镀锌量应不低于</w:t>
      </w:r>
      <w:r>
        <w:lastRenderedPageBreak/>
        <w:t>180g/</w:t>
      </w:r>
      <w:r>
        <w:rPr>
          <w:rFonts w:hint="eastAsia"/>
        </w:rPr>
        <w:t>m</w:t>
      </w:r>
      <w:r>
        <w:rPr>
          <w:rFonts w:hint="eastAsia"/>
          <w:vertAlign w:val="superscript"/>
        </w:rPr>
        <w:t>2</w:t>
      </w:r>
      <w:r>
        <w:rPr>
          <w:rFonts w:hint="eastAsia"/>
        </w:rPr>
        <w:t>（双面）或镀铝</w:t>
      </w:r>
      <w:proofErr w:type="gramStart"/>
      <w:r>
        <w:rPr>
          <w:rFonts w:hint="eastAsia"/>
        </w:rPr>
        <w:t>锌</w:t>
      </w:r>
      <w:proofErr w:type="gramEnd"/>
      <w:r>
        <w:rPr>
          <w:rFonts w:hint="eastAsia"/>
        </w:rPr>
        <w:t>100g/m</w:t>
      </w:r>
      <w:r>
        <w:rPr>
          <w:rFonts w:hint="eastAsia"/>
          <w:vertAlign w:val="superscript"/>
        </w:rPr>
        <w:t>2</w:t>
      </w:r>
      <w:r>
        <w:rPr>
          <w:rFonts w:hint="eastAsia"/>
        </w:rPr>
        <w:t>（双面）；对于高腐蚀性地区或特殊建筑物，镀锌量应不低于</w:t>
      </w:r>
      <w:r>
        <w:rPr>
          <w:rFonts w:hint="eastAsia"/>
        </w:rPr>
        <w:t>275g/m</w:t>
      </w:r>
      <w:r>
        <w:rPr>
          <w:rFonts w:hint="eastAsia"/>
          <w:vertAlign w:val="superscript"/>
        </w:rPr>
        <w:t>2</w:t>
      </w:r>
      <w:r>
        <w:rPr>
          <w:rFonts w:hint="eastAsia"/>
        </w:rPr>
        <w:t>（双面）或镀铝</w:t>
      </w:r>
      <w:proofErr w:type="gramStart"/>
      <w:r>
        <w:rPr>
          <w:rFonts w:hint="eastAsia"/>
        </w:rPr>
        <w:t>锌</w:t>
      </w:r>
      <w:proofErr w:type="gramEnd"/>
      <w:r>
        <w:rPr>
          <w:rFonts w:hint="eastAsia"/>
        </w:rPr>
        <w:t>150g/ m</w:t>
      </w:r>
      <w:r>
        <w:rPr>
          <w:rFonts w:hint="eastAsia"/>
          <w:vertAlign w:val="superscript"/>
        </w:rPr>
        <w:t>2</w:t>
      </w:r>
      <w:r>
        <w:rPr>
          <w:rFonts w:hint="eastAsia"/>
        </w:rPr>
        <w:t>（双面），并应满足现行国家或行业标准的规定。</w:t>
      </w:r>
    </w:p>
    <w:p w:rsidR="0010629C" w:rsidRDefault="003B67C8">
      <w:pPr>
        <w:ind w:firstLine="482"/>
      </w:pPr>
      <w:r>
        <w:rPr>
          <w:rFonts w:hint="eastAsia"/>
          <w:b/>
        </w:rPr>
        <w:t>2</w:t>
      </w:r>
      <w:r>
        <w:rPr>
          <w:rFonts w:hint="eastAsia"/>
        </w:rPr>
        <w:t xml:space="preserve"> </w:t>
      </w:r>
      <w:r>
        <w:rPr>
          <w:rFonts w:hint="eastAsia"/>
        </w:rPr>
        <w:t>冷弯薄壁型钢结构的连接件应根据不同腐蚀性地区，采用镀锌或镀铝</w:t>
      </w:r>
      <w:proofErr w:type="gramStart"/>
      <w:r>
        <w:rPr>
          <w:rFonts w:hint="eastAsia"/>
        </w:rPr>
        <w:t>锌</w:t>
      </w:r>
      <w:proofErr w:type="gramEnd"/>
      <w:r>
        <w:rPr>
          <w:rFonts w:hint="eastAsia"/>
        </w:rPr>
        <w:t>材料。</w:t>
      </w:r>
    </w:p>
    <w:p w:rsidR="0010629C" w:rsidRDefault="003B67C8">
      <w:pPr>
        <w:ind w:firstLine="482"/>
      </w:pPr>
      <w:r>
        <w:rPr>
          <w:rFonts w:hint="eastAsia"/>
          <w:b/>
        </w:rPr>
        <w:t>3</w:t>
      </w:r>
      <w:r>
        <w:rPr>
          <w:rFonts w:hint="eastAsia"/>
        </w:rPr>
        <w:t xml:space="preserve"> </w:t>
      </w:r>
      <w:r>
        <w:rPr>
          <w:rFonts w:hint="eastAsia"/>
        </w:rPr>
        <w:t>在冷弯薄壁型钢和其他材料之间应使用有效的隔离措施进行防护，防止两种材料相互腐蚀：</w:t>
      </w:r>
    </w:p>
    <w:p w:rsidR="0010629C" w:rsidRDefault="003B67C8">
      <w:pPr>
        <w:ind w:firstLine="482"/>
      </w:pPr>
      <w:r>
        <w:rPr>
          <w:rFonts w:hint="eastAsia"/>
          <w:b/>
        </w:rPr>
        <w:t>4</w:t>
      </w:r>
      <w:r>
        <w:rPr>
          <w:rFonts w:hint="eastAsia"/>
        </w:rPr>
        <w:t xml:space="preserve"> </w:t>
      </w:r>
      <w:r>
        <w:rPr>
          <w:rFonts w:hint="eastAsia"/>
        </w:rPr>
        <w:t>冷弯薄壁型钢构件在露天环境中放置时，应避免由于雨雪、曝晒、冰雹等气候环境对构件及其表面镀锌层造成腐蚀。当构件表面镀层出现局部破坏时，应进行防腐处理。</w:t>
      </w:r>
    </w:p>
    <w:p w:rsidR="0010629C" w:rsidRDefault="003B67C8">
      <w:pPr>
        <w:pStyle w:val="3"/>
        <w:ind w:left="2"/>
      </w:pPr>
      <w:r>
        <w:rPr>
          <w:rFonts w:hint="eastAsia"/>
        </w:rPr>
        <w:t>冷弯薄壁型钢的冷弯和矫正加工环境温度不得低于</w:t>
      </w:r>
      <w:r>
        <w:rPr>
          <w:rFonts w:hint="eastAsia"/>
        </w:rPr>
        <w:t>-10</w:t>
      </w:r>
      <w:r>
        <w:rPr>
          <w:rFonts w:hint="eastAsia"/>
        </w:rPr>
        <w:t>℃冷弯薄壁型钢结构构件严禁进行热切割。</w:t>
      </w:r>
    </w:p>
    <w:p w:rsidR="0010629C" w:rsidRDefault="003B67C8">
      <w:pPr>
        <w:pStyle w:val="3"/>
        <w:ind w:left="2"/>
      </w:pPr>
      <w:r>
        <w:rPr>
          <w:rFonts w:hint="eastAsia"/>
        </w:rPr>
        <w:t>冷弯薄壁型钢构件拼装宜在专用的平台上进行，在拼装前应对平台的平整度、角度垂直度进行检测，合格后方可进行；拼装完成的单元应保证整体平整度、垂直度在允许偏差范围以内。</w:t>
      </w:r>
    </w:p>
    <w:p w:rsidR="0010629C" w:rsidRDefault="003B67C8">
      <w:pPr>
        <w:pStyle w:val="2"/>
        <w:spacing w:before="156" w:after="156"/>
      </w:pPr>
      <w:bookmarkStart w:id="952" w:name="_Toc469885265"/>
      <w:bookmarkStart w:id="953" w:name="_Toc518571793"/>
      <w:bookmarkStart w:id="954" w:name="_Toc470078875"/>
      <w:bookmarkStart w:id="955" w:name="_Toc517514608"/>
      <w:bookmarkStart w:id="956" w:name="_Toc518572132"/>
      <w:bookmarkStart w:id="957" w:name="_Toc517514507"/>
      <w:bookmarkStart w:id="958" w:name="_Toc470076815"/>
      <w:bookmarkStart w:id="959" w:name="_Toc470076388"/>
      <w:bookmarkStart w:id="960" w:name="_Toc469479109"/>
      <w:bookmarkStart w:id="961" w:name="_Toc466638483"/>
      <w:bookmarkStart w:id="962" w:name="_Toc466628876"/>
      <w:bookmarkStart w:id="963" w:name="_Toc469479188"/>
      <w:bookmarkStart w:id="964" w:name="_Toc469559020"/>
      <w:bookmarkStart w:id="965" w:name="_Toc466638787"/>
      <w:bookmarkStart w:id="966" w:name="_Toc466629244"/>
      <w:bookmarkEnd w:id="952"/>
      <w:r>
        <w:rPr>
          <w:rFonts w:hint="eastAsia"/>
        </w:rPr>
        <w:t>墙板及部品生产</w:t>
      </w:r>
      <w:bookmarkEnd w:id="953"/>
      <w:bookmarkEnd w:id="954"/>
      <w:bookmarkEnd w:id="955"/>
      <w:bookmarkEnd w:id="956"/>
      <w:bookmarkEnd w:id="957"/>
      <w:bookmarkEnd w:id="958"/>
      <w:bookmarkEnd w:id="959"/>
      <w:bookmarkEnd w:id="960"/>
    </w:p>
    <w:p w:rsidR="0010629C" w:rsidRDefault="003B67C8">
      <w:pPr>
        <w:pStyle w:val="3"/>
        <w:ind w:left="0"/>
      </w:pPr>
      <w:r>
        <w:rPr>
          <w:rFonts w:hint="eastAsia"/>
        </w:rPr>
        <w:t>外</w:t>
      </w:r>
      <w:proofErr w:type="gramStart"/>
      <w:r>
        <w:rPr>
          <w:rFonts w:hint="eastAsia"/>
        </w:rPr>
        <w:t>围护部</w:t>
      </w:r>
      <w:proofErr w:type="gramEnd"/>
      <w:r>
        <w:rPr>
          <w:rFonts w:hint="eastAsia"/>
        </w:rPr>
        <w:t>品应采用节能环保的材料，材料</w:t>
      </w:r>
      <w:r>
        <w:t>应符合现行国家标准《民用建筑工程室内环境污染控制规范》</w:t>
      </w:r>
      <w:r>
        <w:t>GB50325</w:t>
      </w:r>
      <w:r>
        <w:rPr>
          <w:rFonts w:hint="eastAsia"/>
        </w:rPr>
        <w:t>、</w:t>
      </w:r>
      <w:r>
        <w:t>《建筑材料放射性核素限量》</w:t>
      </w:r>
      <w:r>
        <w:t>GB6566</w:t>
      </w:r>
      <w:r>
        <w:t>的规定，</w:t>
      </w:r>
      <w:r>
        <w:rPr>
          <w:rFonts w:hint="eastAsia"/>
        </w:rPr>
        <w:t>外</w:t>
      </w:r>
      <w:proofErr w:type="gramStart"/>
      <w:r>
        <w:rPr>
          <w:rFonts w:hint="eastAsia"/>
        </w:rPr>
        <w:t>围护部</w:t>
      </w:r>
      <w:proofErr w:type="gramEnd"/>
      <w:r>
        <w:rPr>
          <w:rFonts w:hint="eastAsia"/>
        </w:rPr>
        <w:t>品室内</w:t>
      </w:r>
      <w:proofErr w:type="gramStart"/>
      <w:r>
        <w:rPr>
          <w:rFonts w:hint="eastAsia"/>
        </w:rPr>
        <w:t>侧材料</w:t>
      </w:r>
      <w:proofErr w:type="gramEnd"/>
      <w:r>
        <w:rPr>
          <w:rFonts w:hint="eastAsia"/>
        </w:rPr>
        <w:t>还</w:t>
      </w:r>
      <w:r>
        <w:t>应符合室内建筑装饰材料有害物质限量的规定。</w:t>
      </w:r>
    </w:p>
    <w:p w:rsidR="0010629C" w:rsidRDefault="003B67C8">
      <w:pPr>
        <w:pStyle w:val="3"/>
        <w:ind w:left="0"/>
      </w:pPr>
      <w:r>
        <w:rPr>
          <w:rFonts w:hint="eastAsia"/>
        </w:rPr>
        <w:t>外</w:t>
      </w:r>
      <w:proofErr w:type="gramStart"/>
      <w:r>
        <w:rPr>
          <w:rFonts w:hint="eastAsia"/>
        </w:rPr>
        <w:t>围护部</w:t>
      </w:r>
      <w:proofErr w:type="gramEnd"/>
      <w:r>
        <w:rPr>
          <w:rFonts w:hint="eastAsia"/>
        </w:rPr>
        <w:t>品生产，应对尺寸偏差和外观质量进行控制。</w:t>
      </w:r>
    </w:p>
    <w:p w:rsidR="0010629C" w:rsidRDefault="003B67C8">
      <w:pPr>
        <w:pStyle w:val="3"/>
        <w:ind w:left="0"/>
      </w:pPr>
      <w:r>
        <w:rPr>
          <w:rFonts w:hint="eastAsia"/>
        </w:rPr>
        <w:t>现场组装骨架外墙的骨架、基层墙板、填充材料应在工厂完成生产。</w:t>
      </w:r>
    </w:p>
    <w:p w:rsidR="0010629C" w:rsidRDefault="003B67C8">
      <w:pPr>
        <w:pStyle w:val="3"/>
        <w:ind w:left="2"/>
      </w:pPr>
      <w:r>
        <w:rPr>
          <w:rFonts w:hint="eastAsia"/>
        </w:rPr>
        <w:t>建筑幕墙的加工制作应按</w:t>
      </w:r>
      <w:proofErr w:type="gramStart"/>
      <w:r>
        <w:rPr>
          <w:rFonts w:hint="eastAsia"/>
        </w:rPr>
        <w:t>现行行业</w:t>
      </w:r>
      <w:proofErr w:type="gramEnd"/>
      <w:r>
        <w:rPr>
          <w:rFonts w:hint="eastAsia"/>
        </w:rPr>
        <w:t>标准《玻璃幕墙工程技术规范》</w:t>
      </w:r>
      <w:r>
        <w:rPr>
          <w:rFonts w:hint="eastAsia"/>
        </w:rPr>
        <w:t>JGJ 102</w:t>
      </w:r>
      <w:r>
        <w:rPr>
          <w:rFonts w:hint="eastAsia"/>
        </w:rPr>
        <w:t>、《金属与石材幕墙工程技术规范》</w:t>
      </w:r>
      <w:r>
        <w:rPr>
          <w:rFonts w:hint="eastAsia"/>
        </w:rPr>
        <w:t>JGJ 133</w:t>
      </w:r>
      <w:r>
        <w:rPr>
          <w:rFonts w:hint="eastAsia"/>
        </w:rPr>
        <w:t>及《人造板材幕墙工程技术规范》</w:t>
      </w:r>
      <w:r>
        <w:rPr>
          <w:rFonts w:hint="eastAsia"/>
        </w:rPr>
        <w:t>JGJ 336</w:t>
      </w:r>
      <w:r>
        <w:rPr>
          <w:rFonts w:hint="eastAsia"/>
        </w:rPr>
        <w:t>的规定执行。</w:t>
      </w:r>
      <w:bookmarkEnd w:id="961"/>
      <w:bookmarkEnd w:id="962"/>
      <w:bookmarkEnd w:id="963"/>
      <w:bookmarkEnd w:id="964"/>
      <w:bookmarkEnd w:id="965"/>
      <w:bookmarkEnd w:id="966"/>
    </w:p>
    <w:p w:rsidR="0010629C" w:rsidRDefault="003B67C8">
      <w:pPr>
        <w:pStyle w:val="3"/>
        <w:ind w:left="2"/>
      </w:pPr>
      <w:bookmarkStart w:id="967" w:name="_Toc469885276"/>
      <w:bookmarkStart w:id="968" w:name="_Toc469885280"/>
      <w:bookmarkStart w:id="969" w:name="_Toc469885281"/>
      <w:bookmarkStart w:id="970" w:name="_Toc469885275"/>
      <w:bookmarkStart w:id="971" w:name="_Toc469885273"/>
      <w:bookmarkStart w:id="972" w:name="_Toc469885270"/>
      <w:bookmarkStart w:id="973" w:name="_Toc469885278"/>
      <w:bookmarkStart w:id="974" w:name="_Toc469885269"/>
      <w:bookmarkStart w:id="975" w:name="_Toc469885274"/>
      <w:bookmarkStart w:id="976" w:name="_Toc469885279"/>
      <w:bookmarkStart w:id="977" w:name="_Toc469885277"/>
      <w:bookmarkStart w:id="978" w:name="_Toc469885271"/>
      <w:bookmarkStart w:id="979" w:name="_Toc469885267"/>
      <w:bookmarkStart w:id="980" w:name="_Toc469885272"/>
      <w:bookmarkStart w:id="981" w:name="_Toc469885268"/>
      <w:bookmarkStart w:id="982" w:name="_Toc469885282"/>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Fonts w:hint="eastAsia"/>
        </w:rPr>
        <w:t>内装部品的生产加工应包括深化设计、制造或组装、检测及验收，并应符合下列规定：</w:t>
      </w:r>
    </w:p>
    <w:p w:rsidR="0010629C" w:rsidRDefault="003B67C8">
      <w:pPr>
        <w:ind w:firstLine="482"/>
      </w:pPr>
      <w:r>
        <w:rPr>
          <w:b/>
        </w:rPr>
        <w:t>1</w:t>
      </w:r>
      <w:r>
        <w:rPr>
          <w:rFonts w:hint="eastAsia"/>
          <w:b/>
        </w:rPr>
        <w:t xml:space="preserve"> </w:t>
      </w:r>
      <w:r>
        <w:rPr>
          <w:rFonts w:hint="eastAsia"/>
        </w:rPr>
        <w:t>内装部品生产前应复核相应结构系统及外围护系统上预留洞口的位置、规格等数据。</w:t>
      </w:r>
    </w:p>
    <w:p w:rsidR="0010629C" w:rsidRDefault="003B67C8">
      <w:pPr>
        <w:ind w:firstLine="482"/>
      </w:pPr>
      <w:r>
        <w:rPr>
          <w:b/>
        </w:rPr>
        <w:lastRenderedPageBreak/>
        <w:t>2</w:t>
      </w:r>
      <w:r>
        <w:rPr>
          <w:rFonts w:hint="eastAsia"/>
          <w:b/>
        </w:rPr>
        <w:t xml:space="preserve"> </w:t>
      </w:r>
      <w:r>
        <w:rPr>
          <w:rFonts w:hint="eastAsia"/>
        </w:rPr>
        <w:t>生产厂家应对出厂部品中每个部品进行编码，并宜采用信息化技术对部品进行质量追溯。</w:t>
      </w:r>
    </w:p>
    <w:p w:rsidR="0010629C" w:rsidRDefault="003B67C8">
      <w:pPr>
        <w:ind w:firstLine="482"/>
      </w:pPr>
      <w:r>
        <w:rPr>
          <w:b/>
        </w:rPr>
        <w:t>3</w:t>
      </w:r>
      <w:r>
        <w:rPr>
          <w:rFonts w:hint="eastAsia"/>
          <w:b/>
        </w:rPr>
        <w:t xml:space="preserve"> </w:t>
      </w:r>
      <w:r>
        <w:rPr>
          <w:rFonts w:hint="eastAsia"/>
        </w:rPr>
        <w:t>在生产时宜适度预留公差，并应标识，</w:t>
      </w:r>
      <w:proofErr w:type="gramStart"/>
      <w:r>
        <w:rPr>
          <w:rFonts w:hint="eastAsia"/>
        </w:rPr>
        <w:t>包含部</w:t>
      </w:r>
      <w:proofErr w:type="gramEnd"/>
      <w:r>
        <w:rPr>
          <w:rFonts w:hint="eastAsia"/>
        </w:rPr>
        <w:t>品编码、使用位置、生产规格、材质、颜色等信息。</w:t>
      </w:r>
    </w:p>
    <w:p w:rsidR="0010629C" w:rsidRDefault="003B67C8">
      <w:pPr>
        <w:pStyle w:val="3"/>
        <w:ind w:left="2"/>
      </w:pPr>
      <w:r>
        <w:rPr>
          <w:rFonts w:hint="eastAsia"/>
        </w:rPr>
        <w:t>部品生产应使用节能环保的材料，并应符合现行国家标准《民用建筑工程室内环境污染控制规范》</w:t>
      </w:r>
      <w:r>
        <w:rPr>
          <w:rFonts w:hint="eastAsia"/>
        </w:rPr>
        <w:t>GB 50325</w:t>
      </w:r>
      <w:r>
        <w:rPr>
          <w:rFonts w:hint="eastAsia"/>
        </w:rPr>
        <w:t>的相关规定。</w:t>
      </w:r>
    </w:p>
    <w:p w:rsidR="0010629C" w:rsidRDefault="003B67C8">
      <w:pPr>
        <w:pStyle w:val="3"/>
        <w:ind w:left="2"/>
      </w:pPr>
      <w:r>
        <w:rPr>
          <w:rFonts w:hint="eastAsia"/>
        </w:rPr>
        <w:t>内装部品生产加工要求应根据设计图纸进行深化，满足性能指标要求。</w:t>
      </w:r>
    </w:p>
    <w:p w:rsidR="0010629C" w:rsidRDefault="003B67C8">
      <w:pPr>
        <w:pStyle w:val="2"/>
        <w:spacing w:before="156" w:after="156"/>
      </w:pPr>
      <w:bookmarkStart w:id="983" w:name="_Toc469885292"/>
      <w:bookmarkStart w:id="984" w:name="_Toc469885299"/>
      <w:bookmarkStart w:id="985" w:name="_Toc469885295"/>
      <w:bookmarkStart w:id="986" w:name="_Toc469885289"/>
      <w:bookmarkStart w:id="987" w:name="_Toc469885293"/>
      <w:bookmarkStart w:id="988" w:name="_Toc469885294"/>
      <w:bookmarkStart w:id="989" w:name="_Toc469885304"/>
      <w:bookmarkStart w:id="990" w:name="_Toc469885297"/>
      <w:bookmarkStart w:id="991" w:name="_Toc469885291"/>
      <w:bookmarkStart w:id="992" w:name="_Toc470076821"/>
      <w:bookmarkStart w:id="993" w:name="_Toc470078881"/>
      <w:bookmarkStart w:id="994" w:name="_Toc469885302"/>
      <w:bookmarkStart w:id="995" w:name="_Toc469885288"/>
      <w:bookmarkStart w:id="996" w:name="_Toc470076391"/>
      <w:bookmarkStart w:id="997" w:name="_Toc470078447"/>
      <w:bookmarkStart w:id="998" w:name="_Toc470075761"/>
      <w:bookmarkStart w:id="999" w:name="_Toc470078449"/>
      <w:bookmarkStart w:id="1000" w:name="_Toc469885298"/>
      <w:bookmarkStart w:id="1001" w:name="_Toc470078880"/>
      <w:bookmarkStart w:id="1002" w:name="_Toc470013066"/>
      <w:bookmarkStart w:id="1003" w:name="_Toc470076818"/>
      <w:bookmarkStart w:id="1004" w:name="_Toc469885290"/>
      <w:bookmarkStart w:id="1005" w:name="_Toc469885296"/>
      <w:bookmarkStart w:id="1006" w:name="_Toc469885300"/>
      <w:bookmarkStart w:id="1007" w:name="_Toc470078877"/>
      <w:bookmarkStart w:id="1008" w:name="_Toc469885303"/>
      <w:bookmarkStart w:id="1009" w:name="_Toc470078448"/>
      <w:bookmarkStart w:id="1010" w:name="_Toc470076817"/>
      <w:bookmarkStart w:id="1011" w:name="_Toc470075762"/>
      <w:bookmarkStart w:id="1012" w:name="_Toc470075764"/>
      <w:bookmarkStart w:id="1013" w:name="_Toc470075765"/>
      <w:bookmarkStart w:id="1014" w:name="_Toc470076820"/>
      <w:bookmarkStart w:id="1015" w:name="_Toc470013064"/>
      <w:bookmarkStart w:id="1016" w:name="_Toc469885301"/>
      <w:bookmarkStart w:id="1017" w:name="_Toc470013068"/>
      <w:bookmarkStart w:id="1018" w:name="_Toc470076390"/>
      <w:bookmarkStart w:id="1019" w:name="_Toc470013065"/>
      <w:bookmarkStart w:id="1020" w:name="_Toc470078878"/>
      <w:bookmarkStart w:id="1021" w:name="_Toc470076393"/>
      <w:bookmarkStart w:id="1022" w:name="_Toc470076394"/>
      <w:bookmarkStart w:id="1023" w:name="_Toc470078879"/>
      <w:bookmarkStart w:id="1024" w:name="_Toc470075763"/>
      <w:bookmarkStart w:id="1025" w:name="_Toc469885285"/>
      <w:bookmarkStart w:id="1026" w:name="_Toc470078451"/>
      <w:bookmarkStart w:id="1027" w:name="_Toc470076819"/>
      <w:bookmarkStart w:id="1028" w:name="_Toc470013067"/>
      <w:bookmarkStart w:id="1029" w:name="_Toc469885286"/>
      <w:bookmarkStart w:id="1030" w:name="_Toc469885287"/>
      <w:bookmarkStart w:id="1031" w:name="_Toc469885284"/>
      <w:bookmarkStart w:id="1032" w:name="_Toc470078450"/>
      <w:bookmarkStart w:id="1033" w:name="_Toc470076392"/>
      <w:bookmarkStart w:id="1034" w:name="_Toc470076395"/>
      <w:bookmarkStart w:id="1035" w:name="_Toc470078882"/>
      <w:bookmarkStart w:id="1036" w:name="_Toc517514508"/>
      <w:bookmarkStart w:id="1037" w:name="_Toc469479190"/>
      <w:bookmarkStart w:id="1038" w:name="_Toc517514609"/>
      <w:bookmarkStart w:id="1039" w:name="_Toc518571794"/>
      <w:bookmarkStart w:id="1040" w:name="_Toc466628878"/>
      <w:bookmarkStart w:id="1041" w:name="_Toc470076822"/>
      <w:bookmarkStart w:id="1042" w:name="_Toc466638789"/>
      <w:bookmarkStart w:id="1043" w:name="_Toc518572133"/>
      <w:bookmarkStart w:id="1044" w:name="_Toc466629246"/>
      <w:bookmarkStart w:id="1045" w:name="_Toc469559022"/>
      <w:bookmarkStart w:id="1046" w:name="_Toc466638485"/>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Fonts w:hint="eastAsia"/>
        </w:rPr>
        <w:t>包装、运输与堆放</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10629C" w:rsidRDefault="003B67C8">
      <w:pPr>
        <w:pStyle w:val="3"/>
        <w:ind w:left="2"/>
      </w:pPr>
      <w:r>
        <w:rPr>
          <w:rFonts w:hint="eastAsia"/>
        </w:rPr>
        <w:t>部品部件出厂前应进行包装，保障部品部件在运输及堆放过程中</w:t>
      </w:r>
      <w:proofErr w:type="gramStart"/>
      <w:r>
        <w:rPr>
          <w:rFonts w:hint="eastAsia"/>
        </w:rPr>
        <w:t>不</w:t>
      </w:r>
      <w:proofErr w:type="gramEnd"/>
      <w:r>
        <w:rPr>
          <w:rFonts w:hint="eastAsia"/>
        </w:rPr>
        <w:t>破损、不变形。</w:t>
      </w:r>
    </w:p>
    <w:p w:rsidR="0010629C" w:rsidRDefault="003B67C8">
      <w:pPr>
        <w:pStyle w:val="3"/>
        <w:ind w:left="2"/>
      </w:pPr>
      <w:r>
        <w:rPr>
          <w:rFonts w:hint="eastAsia"/>
        </w:rPr>
        <w:t>对超高、超宽、形状特殊的大型构件的运输和堆放应制</w:t>
      </w:r>
      <w:proofErr w:type="gramStart"/>
      <w:r>
        <w:rPr>
          <w:rFonts w:hint="eastAsia"/>
        </w:rPr>
        <w:t>定专门</w:t>
      </w:r>
      <w:proofErr w:type="gramEnd"/>
      <w:r>
        <w:rPr>
          <w:rFonts w:hint="eastAsia"/>
        </w:rPr>
        <w:t>的方案。</w:t>
      </w:r>
    </w:p>
    <w:p w:rsidR="0010629C" w:rsidRDefault="003B67C8">
      <w:pPr>
        <w:pStyle w:val="3"/>
        <w:ind w:left="2"/>
      </w:pPr>
      <w:r>
        <w:rPr>
          <w:rFonts w:hint="eastAsia"/>
        </w:rPr>
        <w:t>选用的运输车辆应</w:t>
      </w:r>
      <w:proofErr w:type="gramStart"/>
      <w:r>
        <w:rPr>
          <w:rFonts w:hint="eastAsia"/>
        </w:rPr>
        <w:t>满足部</w:t>
      </w:r>
      <w:proofErr w:type="gramEnd"/>
      <w:r>
        <w:rPr>
          <w:rFonts w:hint="eastAsia"/>
        </w:rPr>
        <w:t>品部件的尺寸、重量等要求，装卸与运输时应符合下列规定：</w:t>
      </w:r>
    </w:p>
    <w:p w:rsidR="0010629C" w:rsidRDefault="003B67C8">
      <w:pPr>
        <w:ind w:firstLine="482"/>
      </w:pPr>
      <w:r>
        <w:rPr>
          <w:rFonts w:hint="eastAsia"/>
          <w:b/>
        </w:rPr>
        <w:t>1</w:t>
      </w:r>
      <w:r>
        <w:rPr>
          <w:rFonts w:hint="eastAsia"/>
        </w:rPr>
        <w:tab/>
      </w:r>
      <w:r>
        <w:rPr>
          <w:rFonts w:hint="eastAsia"/>
        </w:rPr>
        <w:t>装卸时应采取保证车体平衡的措施。</w:t>
      </w:r>
    </w:p>
    <w:p w:rsidR="0010629C" w:rsidRDefault="003B67C8">
      <w:pPr>
        <w:ind w:firstLine="482"/>
      </w:pPr>
      <w:r>
        <w:rPr>
          <w:rFonts w:hint="eastAsia"/>
          <w:b/>
        </w:rPr>
        <w:t>2</w:t>
      </w:r>
      <w:r>
        <w:rPr>
          <w:rFonts w:hint="eastAsia"/>
        </w:rPr>
        <w:tab/>
      </w:r>
      <w:r>
        <w:rPr>
          <w:rFonts w:hint="eastAsia"/>
        </w:rPr>
        <w:t>应采取防止构件移动、倾倒、变形等的固定措施。</w:t>
      </w:r>
    </w:p>
    <w:p w:rsidR="0010629C" w:rsidRDefault="003B67C8">
      <w:pPr>
        <w:ind w:firstLine="482"/>
      </w:pPr>
      <w:r>
        <w:rPr>
          <w:rFonts w:hint="eastAsia"/>
          <w:b/>
        </w:rPr>
        <w:t>3</w:t>
      </w:r>
      <w:r>
        <w:rPr>
          <w:rFonts w:hint="eastAsia"/>
        </w:rPr>
        <w:tab/>
      </w:r>
      <w:r>
        <w:rPr>
          <w:rFonts w:hint="eastAsia"/>
        </w:rPr>
        <w:t>运输时应采取</w:t>
      </w:r>
      <w:proofErr w:type="gramStart"/>
      <w:r>
        <w:rPr>
          <w:rFonts w:hint="eastAsia"/>
        </w:rPr>
        <w:t>防止部</w:t>
      </w:r>
      <w:proofErr w:type="gramEnd"/>
      <w:r>
        <w:rPr>
          <w:rFonts w:hint="eastAsia"/>
        </w:rPr>
        <w:t>品部件损坏的措施，对构件边角部或链索接触处</w:t>
      </w:r>
      <w:proofErr w:type="gramStart"/>
      <w:r>
        <w:rPr>
          <w:rFonts w:hint="eastAsia"/>
        </w:rPr>
        <w:t>宜设置</w:t>
      </w:r>
      <w:proofErr w:type="gramEnd"/>
      <w:r>
        <w:rPr>
          <w:rFonts w:hint="eastAsia"/>
        </w:rPr>
        <w:t>保护衬垫。</w:t>
      </w:r>
    </w:p>
    <w:p w:rsidR="0010629C" w:rsidRDefault="003B67C8">
      <w:pPr>
        <w:pStyle w:val="3"/>
        <w:ind w:left="2"/>
      </w:pPr>
      <w:r>
        <w:rPr>
          <w:rFonts w:hint="eastAsia"/>
        </w:rPr>
        <w:t>部品部件堆放应符合下列规定：</w:t>
      </w:r>
    </w:p>
    <w:p w:rsidR="0010629C" w:rsidRDefault="003B67C8">
      <w:pPr>
        <w:ind w:firstLine="482"/>
      </w:pPr>
      <w:r>
        <w:rPr>
          <w:rFonts w:hint="eastAsia"/>
          <w:b/>
        </w:rPr>
        <w:t>1</w:t>
      </w:r>
      <w:r>
        <w:rPr>
          <w:rFonts w:hint="eastAsia"/>
        </w:rPr>
        <w:tab/>
      </w:r>
      <w:r>
        <w:rPr>
          <w:rFonts w:hint="eastAsia"/>
        </w:rPr>
        <w:t>堆放场地应平整、坚实，并按部品部件的保管技术要求采用相应的防雨、防潮、防暴晒、防污染和排水等措施。</w:t>
      </w:r>
    </w:p>
    <w:p w:rsidR="0010629C" w:rsidRDefault="003B67C8">
      <w:pPr>
        <w:ind w:firstLine="482"/>
      </w:pPr>
      <w:r>
        <w:rPr>
          <w:rFonts w:hint="eastAsia"/>
          <w:b/>
        </w:rPr>
        <w:t>2</w:t>
      </w:r>
      <w:r>
        <w:rPr>
          <w:rFonts w:hint="eastAsia"/>
        </w:rPr>
        <w:tab/>
      </w:r>
      <w:r>
        <w:rPr>
          <w:rFonts w:hint="eastAsia"/>
        </w:rPr>
        <w:t>构件支垫应坚实，</w:t>
      </w:r>
      <w:proofErr w:type="gramStart"/>
      <w:r>
        <w:rPr>
          <w:rFonts w:hint="eastAsia"/>
        </w:rPr>
        <w:t>垫块在</w:t>
      </w:r>
      <w:proofErr w:type="gramEnd"/>
      <w:r>
        <w:rPr>
          <w:rFonts w:hint="eastAsia"/>
        </w:rPr>
        <w:t>构件下的位置宜与脱模、吊装时的起吊位置一致。</w:t>
      </w:r>
    </w:p>
    <w:p w:rsidR="0010629C" w:rsidRDefault="003B67C8">
      <w:pPr>
        <w:ind w:firstLine="482"/>
      </w:pPr>
      <w:r>
        <w:rPr>
          <w:rFonts w:hint="eastAsia"/>
          <w:b/>
        </w:rPr>
        <w:t>3</w:t>
      </w:r>
      <w:r>
        <w:rPr>
          <w:rFonts w:hint="eastAsia"/>
        </w:rPr>
        <w:tab/>
      </w:r>
      <w:r>
        <w:rPr>
          <w:rFonts w:hint="eastAsia"/>
        </w:rPr>
        <w:t>重叠堆放构件时，每层构件间</w:t>
      </w:r>
      <w:proofErr w:type="gramStart"/>
      <w:r>
        <w:rPr>
          <w:rFonts w:hint="eastAsia"/>
        </w:rPr>
        <w:t>的垫块应</w:t>
      </w:r>
      <w:proofErr w:type="gramEnd"/>
      <w:r>
        <w:rPr>
          <w:rFonts w:hint="eastAsia"/>
        </w:rPr>
        <w:t>上下对齐，堆垛层数应根据构件、</w:t>
      </w:r>
      <w:proofErr w:type="gramStart"/>
      <w:r>
        <w:rPr>
          <w:rFonts w:hint="eastAsia"/>
        </w:rPr>
        <w:t>垫块的</w:t>
      </w:r>
      <w:proofErr w:type="gramEnd"/>
      <w:r>
        <w:rPr>
          <w:rFonts w:hint="eastAsia"/>
        </w:rPr>
        <w:t>承载力确定，并应根据需要采取防止堆垛倾覆的措施；</w:t>
      </w:r>
    </w:p>
    <w:p w:rsidR="0010629C" w:rsidRDefault="003B67C8">
      <w:pPr>
        <w:pStyle w:val="3"/>
        <w:ind w:left="2"/>
      </w:pPr>
      <w:r>
        <w:rPr>
          <w:rFonts w:hint="eastAsia"/>
        </w:rPr>
        <w:t>墙板运输与堆放尚应符合下列规定：</w:t>
      </w:r>
    </w:p>
    <w:p w:rsidR="0010629C" w:rsidRDefault="003B67C8">
      <w:pPr>
        <w:ind w:firstLine="482"/>
      </w:pPr>
      <w:r>
        <w:rPr>
          <w:rFonts w:hint="eastAsia"/>
          <w:b/>
        </w:rPr>
        <w:t>1</w:t>
      </w:r>
      <w:r>
        <w:rPr>
          <w:rFonts w:hint="eastAsia"/>
        </w:rPr>
        <w:tab/>
      </w:r>
      <w:r>
        <w:rPr>
          <w:rFonts w:hint="eastAsia"/>
        </w:rPr>
        <w:t>当采用</w:t>
      </w:r>
      <w:proofErr w:type="gramStart"/>
      <w:r>
        <w:rPr>
          <w:rFonts w:hint="eastAsia"/>
        </w:rPr>
        <w:t>靠放架堆放</w:t>
      </w:r>
      <w:proofErr w:type="gramEnd"/>
      <w:r>
        <w:rPr>
          <w:rFonts w:hint="eastAsia"/>
        </w:rPr>
        <w:t>或运输时，靠</w:t>
      </w:r>
      <w:proofErr w:type="gramStart"/>
      <w:r>
        <w:rPr>
          <w:rFonts w:hint="eastAsia"/>
        </w:rPr>
        <w:t>放架应</w:t>
      </w:r>
      <w:proofErr w:type="gramEnd"/>
      <w:r>
        <w:rPr>
          <w:rFonts w:hint="eastAsia"/>
        </w:rPr>
        <w:t>具有足够的承载力和刚度，与地面倾斜角度宜大于</w:t>
      </w:r>
      <w:r>
        <w:rPr>
          <w:rFonts w:hint="eastAsia"/>
        </w:rPr>
        <w:t>80</w:t>
      </w:r>
      <w:r>
        <w:rPr>
          <w:rFonts w:hint="eastAsia"/>
        </w:rPr>
        <w:t>°；墙板宜对称放置且外饰面朝外，墙板上部宜采用</w:t>
      </w:r>
      <w:proofErr w:type="gramStart"/>
      <w:r>
        <w:rPr>
          <w:rFonts w:hint="eastAsia"/>
        </w:rPr>
        <w:t>木垫块</w:t>
      </w:r>
      <w:proofErr w:type="gramEnd"/>
      <w:r>
        <w:rPr>
          <w:rFonts w:hint="eastAsia"/>
        </w:rPr>
        <w:t>隔开；运输时应固定牢固。</w:t>
      </w:r>
    </w:p>
    <w:p w:rsidR="0010629C" w:rsidRDefault="003B67C8">
      <w:pPr>
        <w:ind w:firstLine="482"/>
      </w:pPr>
      <w:r>
        <w:rPr>
          <w:rFonts w:hint="eastAsia"/>
          <w:b/>
        </w:rPr>
        <w:t>2</w:t>
      </w:r>
      <w:r>
        <w:rPr>
          <w:rFonts w:hint="eastAsia"/>
        </w:rPr>
        <w:tab/>
      </w:r>
      <w:r>
        <w:rPr>
          <w:rFonts w:hint="eastAsia"/>
        </w:rPr>
        <w:t>当采用插放架直立堆放或运输时，宜采取直立方式运输；插放架应有足</w:t>
      </w:r>
      <w:r>
        <w:rPr>
          <w:rFonts w:hint="eastAsia"/>
        </w:rPr>
        <w:lastRenderedPageBreak/>
        <w:t>够的承载力和刚度，并应支垫稳固。</w:t>
      </w:r>
    </w:p>
    <w:p w:rsidR="0010629C" w:rsidRDefault="003B67C8">
      <w:pPr>
        <w:ind w:firstLine="482"/>
      </w:pPr>
      <w:r>
        <w:rPr>
          <w:rFonts w:hint="eastAsia"/>
          <w:b/>
        </w:rPr>
        <w:t>3</w:t>
      </w:r>
      <w:r>
        <w:rPr>
          <w:rFonts w:hint="eastAsia"/>
        </w:rPr>
        <w:tab/>
      </w:r>
      <w:r>
        <w:rPr>
          <w:rFonts w:hint="eastAsia"/>
        </w:rPr>
        <w:t>采用叠层平放的方式堆放或运输时，应采取防止产生损坏的措施。</w:t>
      </w:r>
    </w:p>
    <w:p w:rsidR="0010629C" w:rsidRDefault="003B67C8">
      <w:pPr>
        <w:widowControl/>
        <w:spacing w:line="240" w:lineRule="auto"/>
        <w:ind w:firstLineChars="0" w:firstLine="0"/>
        <w:jc w:val="left"/>
        <w:rPr>
          <w:bCs/>
          <w:szCs w:val="28"/>
        </w:rPr>
      </w:pPr>
      <w:r>
        <w:br w:type="page"/>
      </w:r>
    </w:p>
    <w:p w:rsidR="0010629C" w:rsidRDefault="003B67C8">
      <w:pPr>
        <w:pStyle w:val="1"/>
        <w:spacing w:before="156" w:after="156"/>
      </w:pPr>
      <w:bookmarkStart w:id="1047" w:name="_Toc466629247"/>
      <w:bookmarkStart w:id="1048" w:name="_Toc469315352"/>
      <w:bookmarkStart w:id="1049" w:name="_Toc470076823"/>
      <w:bookmarkStart w:id="1050" w:name="_Toc470076396"/>
      <w:bookmarkStart w:id="1051" w:name="_Toc466638790"/>
      <w:bookmarkStart w:id="1052" w:name="_Toc517514509"/>
      <w:bookmarkStart w:id="1053" w:name="_Toc469315272"/>
      <w:bookmarkStart w:id="1054" w:name="_Toc518571795"/>
      <w:bookmarkStart w:id="1055" w:name="_Toc517514610"/>
      <w:bookmarkStart w:id="1056" w:name="_Toc466628879"/>
      <w:bookmarkStart w:id="1057" w:name="_Toc518572134"/>
      <w:bookmarkStart w:id="1058" w:name="_Toc469559023"/>
      <w:bookmarkStart w:id="1059" w:name="_Toc469479191"/>
      <w:bookmarkStart w:id="1060" w:name="_Toc470078883"/>
      <w:r>
        <w:rPr>
          <w:rFonts w:hint="eastAsia"/>
        </w:rPr>
        <w:lastRenderedPageBreak/>
        <w:t>施工安装</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10629C" w:rsidRDefault="003B67C8">
      <w:pPr>
        <w:pStyle w:val="2"/>
        <w:spacing w:before="156" w:after="156"/>
      </w:pPr>
      <w:bookmarkStart w:id="1061" w:name="_Toc518571796"/>
      <w:bookmarkStart w:id="1062" w:name="_Toc466628880"/>
      <w:bookmarkStart w:id="1063" w:name="_Toc470076397"/>
      <w:bookmarkStart w:id="1064" w:name="_Toc518572135"/>
      <w:bookmarkStart w:id="1065" w:name="_Toc470078884"/>
      <w:bookmarkStart w:id="1066" w:name="_Toc466629248"/>
      <w:bookmarkStart w:id="1067" w:name="_Toc470076824"/>
      <w:bookmarkStart w:id="1068" w:name="_Toc466638487"/>
      <w:bookmarkStart w:id="1069" w:name="_Toc469559024"/>
      <w:bookmarkStart w:id="1070" w:name="_Toc466638791"/>
      <w:bookmarkStart w:id="1071" w:name="_Toc517514510"/>
      <w:bookmarkStart w:id="1072" w:name="_Toc517514611"/>
      <w:bookmarkStart w:id="1073" w:name="_Toc469479192"/>
      <w:r>
        <w:rPr>
          <w:rFonts w:hint="eastAsia"/>
        </w:rPr>
        <w:t>一般规定</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10629C" w:rsidRDefault="003B67C8">
      <w:pPr>
        <w:pStyle w:val="3"/>
        <w:ind w:left="2"/>
      </w:pPr>
      <w:r>
        <w:rPr>
          <w:rFonts w:hint="eastAsia"/>
        </w:rPr>
        <w:t>高原装配式钢结构建筑施工单位应建立具有完善的安全、质量、环境和职业健康管理体系。</w:t>
      </w:r>
    </w:p>
    <w:p w:rsidR="0010629C" w:rsidRDefault="003B67C8">
      <w:pPr>
        <w:pStyle w:val="3"/>
        <w:ind w:left="2"/>
      </w:pPr>
      <w:r>
        <w:rPr>
          <w:rFonts w:hint="eastAsia"/>
        </w:rPr>
        <w:t>施工前，施工单位应编制下列技术文件，并按规定进行审批和论证：</w:t>
      </w:r>
    </w:p>
    <w:p w:rsidR="0010629C" w:rsidRDefault="003B67C8">
      <w:pPr>
        <w:ind w:firstLine="482"/>
      </w:pPr>
      <w:r>
        <w:rPr>
          <w:rFonts w:hint="eastAsia"/>
          <w:b/>
        </w:rPr>
        <w:t>1</w:t>
      </w:r>
      <w:r>
        <w:rPr>
          <w:rFonts w:hint="eastAsia"/>
        </w:rPr>
        <w:tab/>
      </w:r>
      <w:r>
        <w:rPr>
          <w:rFonts w:hint="eastAsia"/>
        </w:rPr>
        <w:t>施工组织设计及配套的专项施工方案。</w:t>
      </w:r>
    </w:p>
    <w:p w:rsidR="0010629C" w:rsidRDefault="003B67C8">
      <w:pPr>
        <w:ind w:firstLine="482"/>
      </w:pPr>
      <w:r>
        <w:rPr>
          <w:rFonts w:hint="eastAsia"/>
          <w:b/>
        </w:rPr>
        <w:t>2</w:t>
      </w:r>
      <w:r>
        <w:rPr>
          <w:rFonts w:hint="eastAsia"/>
        </w:rPr>
        <w:tab/>
      </w:r>
      <w:r>
        <w:rPr>
          <w:rFonts w:hint="eastAsia"/>
        </w:rPr>
        <w:t>安全专项方案。</w:t>
      </w:r>
    </w:p>
    <w:p w:rsidR="0010629C" w:rsidRDefault="003B67C8">
      <w:pPr>
        <w:ind w:firstLine="482"/>
      </w:pPr>
      <w:r>
        <w:rPr>
          <w:rFonts w:hint="eastAsia"/>
          <w:b/>
        </w:rPr>
        <w:t>3</w:t>
      </w:r>
      <w:r>
        <w:rPr>
          <w:rFonts w:hint="eastAsia"/>
        </w:rPr>
        <w:tab/>
      </w:r>
      <w:r>
        <w:rPr>
          <w:rFonts w:hint="eastAsia"/>
        </w:rPr>
        <w:t>环境保护专项方案。</w:t>
      </w:r>
    </w:p>
    <w:p w:rsidR="0010629C" w:rsidRDefault="003B67C8">
      <w:pPr>
        <w:pStyle w:val="3"/>
        <w:ind w:left="0"/>
      </w:pPr>
      <w:r>
        <w:rPr>
          <w:rFonts w:hint="eastAsia"/>
        </w:rPr>
        <w:t>施工单位应根据高原装配式钢结构建筑的特点，选择合适的施工方法，制定合理的施工顺序，并应尽量减少现场支模和脚手架用量，提高施工效率。</w:t>
      </w:r>
    </w:p>
    <w:p w:rsidR="0010629C" w:rsidRDefault="003B67C8">
      <w:pPr>
        <w:pStyle w:val="3"/>
        <w:ind w:left="0"/>
      </w:pPr>
      <w:r>
        <w:rPr>
          <w:rFonts w:hint="eastAsia"/>
        </w:rPr>
        <w:t>施工用的设备、机具、工具和计量器具，应满足施工要求，并应在合格检定有效期内。</w:t>
      </w:r>
    </w:p>
    <w:p w:rsidR="0010629C" w:rsidRDefault="003B67C8">
      <w:pPr>
        <w:pStyle w:val="3"/>
        <w:ind w:left="0"/>
      </w:pPr>
      <w:r>
        <w:rPr>
          <w:rFonts w:hint="eastAsia"/>
        </w:rPr>
        <w:t>高原装配式钢结构建筑应遵守国家环境保护的法规和标准，采取有效措施减少各种粉尘、废弃物、噪声等对周围环境造成的污染和危害；并应采取可靠有效的防火等安全措施。</w:t>
      </w:r>
    </w:p>
    <w:p w:rsidR="0010629C" w:rsidRDefault="003B67C8">
      <w:pPr>
        <w:pStyle w:val="3"/>
        <w:ind w:left="0"/>
      </w:pPr>
      <w:r>
        <w:rPr>
          <w:rFonts w:hint="eastAsia"/>
        </w:rPr>
        <w:t>施工单位应对高原装配式钢结构建筑的现场施工人员进行相应专业的培训。</w:t>
      </w:r>
    </w:p>
    <w:p w:rsidR="0010629C" w:rsidRDefault="003B67C8">
      <w:pPr>
        <w:pStyle w:val="2"/>
        <w:spacing w:before="156" w:after="156"/>
      </w:pPr>
      <w:bookmarkStart w:id="1074" w:name="_Toc469885310"/>
      <w:bookmarkStart w:id="1075" w:name="_Toc469885311"/>
      <w:bookmarkStart w:id="1076" w:name="_Toc469885314"/>
      <w:bookmarkStart w:id="1077" w:name="_Toc469885316"/>
      <w:bookmarkStart w:id="1078" w:name="_Toc469885317"/>
      <w:bookmarkStart w:id="1079" w:name="_Toc469885313"/>
      <w:bookmarkStart w:id="1080" w:name="_Toc469885315"/>
      <w:bookmarkStart w:id="1081" w:name="_Toc469885319"/>
      <w:bookmarkStart w:id="1082" w:name="_Toc469885312"/>
      <w:bookmarkStart w:id="1083" w:name="_Toc469885309"/>
      <w:bookmarkStart w:id="1084" w:name="_Toc469885308"/>
      <w:bookmarkStart w:id="1085" w:name="_Toc469885318"/>
      <w:bookmarkStart w:id="1086" w:name="_Toc466638488"/>
      <w:bookmarkStart w:id="1087" w:name="_Toc466638792"/>
      <w:bookmarkStart w:id="1088" w:name="_Toc466628881"/>
      <w:bookmarkStart w:id="1089" w:name="_Toc466629249"/>
      <w:bookmarkStart w:id="1090" w:name="_Toc469479193"/>
      <w:bookmarkStart w:id="1091" w:name="_Toc469559025"/>
      <w:bookmarkStart w:id="1092" w:name="_Toc470076398"/>
      <w:bookmarkStart w:id="1093" w:name="_Toc470076825"/>
      <w:bookmarkStart w:id="1094" w:name="_Toc470078885"/>
      <w:bookmarkStart w:id="1095" w:name="_Toc518572136"/>
      <w:bookmarkStart w:id="1096" w:name="_Toc517514511"/>
      <w:bookmarkStart w:id="1097" w:name="_Toc517514612"/>
      <w:bookmarkStart w:id="1098" w:name="_Toc518571797"/>
      <w:bookmarkEnd w:id="1074"/>
      <w:bookmarkEnd w:id="1075"/>
      <w:bookmarkEnd w:id="1076"/>
      <w:bookmarkEnd w:id="1077"/>
      <w:bookmarkEnd w:id="1078"/>
      <w:bookmarkEnd w:id="1079"/>
      <w:bookmarkEnd w:id="1080"/>
      <w:bookmarkEnd w:id="1081"/>
      <w:bookmarkEnd w:id="1082"/>
      <w:bookmarkEnd w:id="1083"/>
      <w:bookmarkEnd w:id="1084"/>
      <w:bookmarkEnd w:id="1085"/>
      <w:r>
        <w:rPr>
          <w:rFonts w:hint="eastAsia"/>
        </w:rPr>
        <w:t>结构施工</w:t>
      </w:r>
      <w:bookmarkEnd w:id="1086"/>
      <w:bookmarkEnd w:id="1087"/>
      <w:bookmarkEnd w:id="1088"/>
      <w:bookmarkEnd w:id="1089"/>
      <w:r>
        <w:rPr>
          <w:rFonts w:hint="eastAsia"/>
        </w:rPr>
        <w:t>安装</w:t>
      </w:r>
      <w:bookmarkEnd w:id="1090"/>
      <w:bookmarkEnd w:id="1091"/>
      <w:bookmarkEnd w:id="1092"/>
      <w:bookmarkEnd w:id="1093"/>
      <w:bookmarkEnd w:id="1094"/>
      <w:bookmarkEnd w:id="1095"/>
      <w:bookmarkEnd w:id="1096"/>
      <w:bookmarkEnd w:id="1097"/>
      <w:bookmarkEnd w:id="1098"/>
    </w:p>
    <w:p w:rsidR="0010629C" w:rsidRDefault="003B67C8">
      <w:pPr>
        <w:pStyle w:val="3"/>
        <w:ind w:left="0"/>
      </w:pPr>
      <w:r>
        <w:rPr>
          <w:rFonts w:hint="eastAsia"/>
        </w:rPr>
        <w:t>钢结构施工应符合现行国家标准《钢结构工程施工规范》</w:t>
      </w:r>
      <w:r>
        <w:rPr>
          <w:rFonts w:hint="eastAsia"/>
        </w:rPr>
        <w:t>GB 50755</w:t>
      </w:r>
      <w:r>
        <w:rPr>
          <w:rFonts w:hint="eastAsia"/>
        </w:rPr>
        <w:t>和《钢结构工程施工质量验收规范》</w:t>
      </w:r>
      <w:r>
        <w:rPr>
          <w:rFonts w:hint="eastAsia"/>
        </w:rPr>
        <w:t>GB 50205</w:t>
      </w:r>
      <w:r>
        <w:rPr>
          <w:rFonts w:hint="eastAsia"/>
        </w:rPr>
        <w:t>的规定。</w:t>
      </w:r>
    </w:p>
    <w:p w:rsidR="0010629C" w:rsidRDefault="003B67C8">
      <w:pPr>
        <w:pStyle w:val="3"/>
        <w:ind w:left="0"/>
      </w:pPr>
      <w:r>
        <w:rPr>
          <w:rFonts w:hint="eastAsia"/>
        </w:rPr>
        <w:t>钢结构施工前应进行施工阶段设计，选用的设计指标应符合设计文件和现行国家标准《钢结构设计规范》</w:t>
      </w:r>
      <w:r>
        <w:rPr>
          <w:rFonts w:hint="eastAsia"/>
        </w:rPr>
        <w:t>GB 50017</w:t>
      </w:r>
      <w:r>
        <w:rPr>
          <w:rFonts w:hint="eastAsia"/>
        </w:rPr>
        <w:t>等的规定。施工阶段结构分析的荷载效应组合和荷载分项系数取值，应符合现行国家标准《建筑结构荷载规范》</w:t>
      </w:r>
      <w:r>
        <w:rPr>
          <w:rFonts w:hint="eastAsia"/>
        </w:rPr>
        <w:t>GB 50009</w:t>
      </w:r>
      <w:r>
        <w:rPr>
          <w:rFonts w:hint="eastAsia"/>
        </w:rPr>
        <w:t>和《钢结构工程施工规范》</w:t>
      </w:r>
      <w:r>
        <w:rPr>
          <w:rFonts w:hint="eastAsia"/>
        </w:rPr>
        <w:t>GB 50755</w:t>
      </w:r>
      <w:r>
        <w:rPr>
          <w:rFonts w:hint="eastAsia"/>
        </w:rPr>
        <w:t>的规定。</w:t>
      </w:r>
    </w:p>
    <w:p w:rsidR="0010629C" w:rsidRDefault="003B67C8">
      <w:pPr>
        <w:pStyle w:val="3"/>
        <w:ind w:left="0"/>
      </w:pPr>
      <w:r>
        <w:rPr>
          <w:rFonts w:hint="eastAsia"/>
        </w:rPr>
        <w:t>钢结构应根据结构特点选择合理顺序进行安装，并应形成稳固的空间刚度单元，必要时应增加临时支撑或临时措施。</w:t>
      </w:r>
    </w:p>
    <w:p w:rsidR="0010629C" w:rsidRDefault="003B67C8">
      <w:pPr>
        <w:pStyle w:val="3"/>
        <w:ind w:left="0"/>
      </w:pPr>
      <w:r>
        <w:rPr>
          <w:rFonts w:hint="eastAsia"/>
        </w:rPr>
        <w:t>钢结构现场焊接工艺和质量</w:t>
      </w:r>
      <w:r>
        <w:t>应符合现行国家标准《钢结构焊接规范》</w:t>
      </w:r>
      <w:r>
        <w:t>GB 50661</w:t>
      </w:r>
      <w:r>
        <w:rPr>
          <w:rFonts w:hint="eastAsia"/>
        </w:rPr>
        <w:t>和《钢结构工程施工质量验收规范》</w:t>
      </w:r>
      <w:r>
        <w:rPr>
          <w:rFonts w:hint="eastAsia"/>
        </w:rPr>
        <w:t>GB 50205</w:t>
      </w:r>
      <w:r>
        <w:rPr>
          <w:rFonts w:hint="eastAsia"/>
        </w:rPr>
        <w:t>的规定。</w:t>
      </w:r>
    </w:p>
    <w:p w:rsidR="0010629C" w:rsidRDefault="003B67C8">
      <w:pPr>
        <w:pStyle w:val="3"/>
        <w:ind w:left="0"/>
      </w:pPr>
      <w:r>
        <w:rPr>
          <w:rFonts w:hint="eastAsia"/>
        </w:rPr>
        <w:lastRenderedPageBreak/>
        <w:t>钢结构紧固件连接工艺和质量应符合国家现行标准</w:t>
      </w:r>
      <w:r>
        <w:t>《钢结构工程施工规范》</w:t>
      </w:r>
      <w:r>
        <w:t>GB 507</w:t>
      </w:r>
      <w:r>
        <w:rPr>
          <w:rFonts w:hint="eastAsia"/>
        </w:rPr>
        <w:t>5</w:t>
      </w:r>
      <w:r>
        <w:t>5</w:t>
      </w:r>
      <w:r>
        <w:rPr>
          <w:rFonts w:hint="eastAsia"/>
        </w:rPr>
        <w:t>、《钢结构工程施工质量验收规范》</w:t>
      </w:r>
      <w:r>
        <w:rPr>
          <w:rFonts w:hint="eastAsia"/>
        </w:rPr>
        <w:t>GB 50205</w:t>
      </w:r>
      <w:r>
        <w:rPr>
          <w:rFonts w:hint="eastAsia"/>
        </w:rPr>
        <w:t>和《钢结构高强度螺栓连接技术规程》</w:t>
      </w:r>
      <w:r>
        <w:rPr>
          <w:rFonts w:hint="eastAsia"/>
        </w:rPr>
        <w:t>JGJ 82</w:t>
      </w:r>
      <w:r>
        <w:rPr>
          <w:rFonts w:hint="eastAsia"/>
        </w:rPr>
        <w:t>的规定。</w:t>
      </w:r>
    </w:p>
    <w:p w:rsidR="0010629C" w:rsidRDefault="003B67C8">
      <w:pPr>
        <w:pStyle w:val="3"/>
        <w:ind w:left="0"/>
      </w:pPr>
      <w:r>
        <w:rPr>
          <w:rFonts w:hint="eastAsia"/>
        </w:rPr>
        <w:t>冷弯薄壁型钢结构安装过程中应采取措施避免撞击。受撞击变形的杆件应校正到位。用于石膏板、</w:t>
      </w:r>
      <w:r>
        <w:rPr>
          <w:rFonts w:hint="eastAsia"/>
        </w:rPr>
        <w:t xml:space="preserve">OSB </w:t>
      </w:r>
      <w:r>
        <w:rPr>
          <w:rFonts w:hint="eastAsia"/>
        </w:rPr>
        <w:t>板与钢板连接的自攻、自攻螺钉，其头部应沉入石膏板、</w:t>
      </w:r>
      <w:r>
        <w:rPr>
          <w:rFonts w:hint="eastAsia"/>
        </w:rPr>
        <w:t xml:space="preserve">OSB </w:t>
      </w:r>
      <w:r>
        <w:rPr>
          <w:rFonts w:hint="eastAsia"/>
        </w:rPr>
        <w:t>板</w:t>
      </w:r>
      <w:r>
        <w:rPr>
          <w:rFonts w:hint="eastAsia"/>
        </w:rPr>
        <w:t>0~1mm</w:t>
      </w:r>
      <w:r>
        <w:rPr>
          <w:rFonts w:hint="eastAsia"/>
        </w:rPr>
        <w:t>，螺钉周边板材应无破损。</w:t>
      </w:r>
    </w:p>
    <w:p w:rsidR="0010629C" w:rsidRDefault="003B67C8">
      <w:pPr>
        <w:pStyle w:val="3"/>
        <w:ind w:left="0"/>
      </w:pPr>
      <w:r>
        <w:rPr>
          <w:rFonts w:hint="eastAsia"/>
        </w:rPr>
        <w:t>钢结构现场</w:t>
      </w:r>
      <w:proofErr w:type="gramStart"/>
      <w:r>
        <w:rPr>
          <w:rFonts w:hint="eastAsia"/>
        </w:rPr>
        <w:t>涂装应符合</w:t>
      </w:r>
      <w:proofErr w:type="gramEnd"/>
      <w:r>
        <w:rPr>
          <w:rFonts w:hint="eastAsia"/>
        </w:rPr>
        <w:t>下列规定：</w:t>
      </w:r>
    </w:p>
    <w:p w:rsidR="0010629C" w:rsidRDefault="003B67C8">
      <w:pPr>
        <w:ind w:firstLine="482"/>
      </w:pPr>
      <w:r>
        <w:rPr>
          <w:rFonts w:hint="eastAsia"/>
          <w:b/>
        </w:rPr>
        <w:t>1</w:t>
      </w:r>
      <w:r>
        <w:rPr>
          <w:rFonts w:hint="eastAsia"/>
        </w:rPr>
        <w:tab/>
      </w:r>
      <w:r>
        <w:rPr>
          <w:rFonts w:hint="eastAsia"/>
        </w:rPr>
        <w:t>构件在运输、存放和安装过程中损坏的涂层以及安装连接部位的涂层应进行现场补漆，并应</w:t>
      </w:r>
      <w:proofErr w:type="gramStart"/>
      <w:r>
        <w:rPr>
          <w:rFonts w:hint="eastAsia"/>
        </w:rPr>
        <w:t>符合原涂装</w:t>
      </w:r>
      <w:proofErr w:type="gramEnd"/>
      <w:r>
        <w:rPr>
          <w:rFonts w:hint="eastAsia"/>
        </w:rPr>
        <w:t>工艺要求。</w:t>
      </w:r>
    </w:p>
    <w:p w:rsidR="0010629C" w:rsidRDefault="003B67C8">
      <w:pPr>
        <w:ind w:firstLine="482"/>
      </w:pPr>
      <w:r>
        <w:rPr>
          <w:rFonts w:hint="eastAsia"/>
          <w:b/>
        </w:rPr>
        <w:t>2</w:t>
      </w:r>
      <w:r>
        <w:rPr>
          <w:rFonts w:hint="eastAsia"/>
        </w:rPr>
        <w:tab/>
      </w:r>
      <w:r>
        <w:rPr>
          <w:rFonts w:hint="eastAsia"/>
        </w:rPr>
        <w:t>构件表面的涂装系统应相互兼容。</w:t>
      </w:r>
    </w:p>
    <w:p w:rsidR="0010629C" w:rsidRDefault="003B67C8">
      <w:pPr>
        <w:ind w:firstLine="482"/>
      </w:pPr>
      <w:r>
        <w:rPr>
          <w:rFonts w:hint="eastAsia"/>
          <w:b/>
        </w:rPr>
        <w:t>3</w:t>
      </w:r>
      <w:r>
        <w:rPr>
          <w:rFonts w:hint="eastAsia"/>
        </w:rPr>
        <w:tab/>
      </w:r>
      <w:r>
        <w:rPr>
          <w:rFonts w:hint="eastAsia"/>
        </w:rPr>
        <w:t>防火涂料应符合国家现行有关标准的规定。</w:t>
      </w:r>
    </w:p>
    <w:p w:rsidR="0010629C" w:rsidRDefault="003B67C8">
      <w:pPr>
        <w:ind w:firstLine="482"/>
      </w:pPr>
      <w:r>
        <w:rPr>
          <w:rFonts w:hint="eastAsia"/>
          <w:b/>
        </w:rPr>
        <w:t>4</w:t>
      </w:r>
      <w:r>
        <w:rPr>
          <w:rFonts w:hint="eastAsia"/>
        </w:rPr>
        <w:tab/>
      </w:r>
      <w:r>
        <w:rPr>
          <w:rFonts w:hint="eastAsia"/>
        </w:rPr>
        <w:t>现场防腐和防火</w:t>
      </w:r>
      <w:proofErr w:type="gramStart"/>
      <w:r>
        <w:rPr>
          <w:rFonts w:hint="eastAsia"/>
        </w:rPr>
        <w:t>涂装应符合</w:t>
      </w:r>
      <w:proofErr w:type="gramEnd"/>
      <w:r>
        <w:rPr>
          <w:rFonts w:hint="eastAsia"/>
        </w:rPr>
        <w:t>现行国家标准</w:t>
      </w:r>
      <w:r>
        <w:t>《钢结构工程施工规范》</w:t>
      </w:r>
      <w:r>
        <w:t>GB507</w:t>
      </w:r>
      <w:r>
        <w:rPr>
          <w:rFonts w:hint="eastAsia"/>
        </w:rPr>
        <w:t>5</w:t>
      </w:r>
      <w:r>
        <w:t>5</w:t>
      </w:r>
      <w:r>
        <w:rPr>
          <w:rFonts w:hint="eastAsia"/>
        </w:rPr>
        <w:t>和《钢结构工程施工质量验收规范》</w:t>
      </w:r>
      <w:r>
        <w:rPr>
          <w:rFonts w:hint="eastAsia"/>
        </w:rPr>
        <w:t>GB 50205</w:t>
      </w:r>
      <w:r>
        <w:rPr>
          <w:rFonts w:hint="eastAsia"/>
        </w:rPr>
        <w:t>的规定。</w:t>
      </w:r>
    </w:p>
    <w:p w:rsidR="0010629C" w:rsidRDefault="003B67C8">
      <w:pPr>
        <w:pStyle w:val="3"/>
        <w:ind w:left="0"/>
      </w:pPr>
      <w:r>
        <w:rPr>
          <w:rFonts w:hint="eastAsia"/>
        </w:rPr>
        <w:t>钢管内的混凝土浇筑应符合现行国家标准《钢管混凝土结构技术规范》</w:t>
      </w:r>
      <w:r>
        <w:rPr>
          <w:rFonts w:hint="eastAsia"/>
        </w:rPr>
        <w:t>GB 50936</w:t>
      </w:r>
      <w:r>
        <w:rPr>
          <w:rFonts w:hint="eastAsia"/>
        </w:rPr>
        <w:t>和《钢</w:t>
      </w:r>
      <w:r>
        <w:rPr>
          <w:rFonts w:hint="eastAsia"/>
        </w:rPr>
        <w:t>-</w:t>
      </w:r>
      <w:r>
        <w:rPr>
          <w:rFonts w:hint="eastAsia"/>
        </w:rPr>
        <w:t>混凝土组合结构施工规范》</w:t>
      </w:r>
      <w:r>
        <w:rPr>
          <w:rFonts w:hint="eastAsia"/>
        </w:rPr>
        <w:t>GB 50901</w:t>
      </w:r>
      <w:r>
        <w:rPr>
          <w:rFonts w:hint="eastAsia"/>
        </w:rPr>
        <w:t>的规定。</w:t>
      </w:r>
    </w:p>
    <w:p w:rsidR="0010629C" w:rsidRDefault="003B67C8">
      <w:pPr>
        <w:pStyle w:val="3"/>
        <w:ind w:left="0"/>
      </w:pPr>
      <w:r>
        <w:rPr>
          <w:rFonts w:hint="eastAsia"/>
        </w:rPr>
        <w:t>压型钢板组合楼板和钢筋</w:t>
      </w:r>
      <w:proofErr w:type="gramStart"/>
      <w:r>
        <w:rPr>
          <w:rFonts w:hint="eastAsia"/>
        </w:rPr>
        <w:t>桁架楼承板</w:t>
      </w:r>
      <w:proofErr w:type="gramEnd"/>
      <w:r>
        <w:rPr>
          <w:rFonts w:hint="eastAsia"/>
        </w:rPr>
        <w:t>组合楼板的施工应按现行国家标准《钢</w:t>
      </w:r>
      <w:r>
        <w:rPr>
          <w:rFonts w:hint="eastAsia"/>
        </w:rPr>
        <w:t>-</w:t>
      </w:r>
      <w:r>
        <w:rPr>
          <w:rFonts w:hint="eastAsia"/>
        </w:rPr>
        <w:t>混凝土组合结构施工规范》</w:t>
      </w:r>
      <w:r>
        <w:rPr>
          <w:rFonts w:hint="eastAsia"/>
        </w:rPr>
        <w:t>GB 50901</w:t>
      </w:r>
      <w:r>
        <w:rPr>
          <w:rFonts w:hint="eastAsia"/>
        </w:rPr>
        <w:t>执行。</w:t>
      </w:r>
    </w:p>
    <w:p w:rsidR="0010629C" w:rsidRDefault="003B67C8">
      <w:pPr>
        <w:pStyle w:val="3"/>
        <w:ind w:left="0"/>
      </w:pPr>
      <w:r>
        <w:rPr>
          <w:rFonts w:hint="eastAsia"/>
        </w:rPr>
        <w:t>混凝土叠合</w:t>
      </w:r>
      <w:proofErr w:type="gramStart"/>
      <w:r>
        <w:rPr>
          <w:rFonts w:hint="eastAsia"/>
        </w:rPr>
        <w:t>板施工</w:t>
      </w:r>
      <w:proofErr w:type="gramEnd"/>
      <w:r>
        <w:rPr>
          <w:rFonts w:hint="eastAsia"/>
        </w:rPr>
        <w:t>应符合下列规定：</w:t>
      </w:r>
    </w:p>
    <w:p w:rsidR="0010629C" w:rsidRDefault="003B67C8">
      <w:pPr>
        <w:ind w:firstLine="482"/>
      </w:pPr>
      <w:r>
        <w:rPr>
          <w:rFonts w:hint="eastAsia"/>
          <w:b/>
        </w:rPr>
        <w:t>1</w:t>
      </w:r>
      <w:r>
        <w:rPr>
          <w:rFonts w:hint="eastAsia"/>
        </w:rPr>
        <w:tab/>
      </w:r>
      <w:r>
        <w:rPr>
          <w:rFonts w:hint="eastAsia"/>
        </w:rPr>
        <w:t>应根据设计要求或施工方案设置临时支撑。</w:t>
      </w:r>
    </w:p>
    <w:p w:rsidR="0010629C" w:rsidRDefault="003B67C8">
      <w:pPr>
        <w:ind w:firstLine="482"/>
      </w:pPr>
      <w:r>
        <w:rPr>
          <w:rFonts w:hint="eastAsia"/>
          <w:b/>
        </w:rPr>
        <w:t>2</w:t>
      </w:r>
      <w:r>
        <w:rPr>
          <w:rFonts w:hint="eastAsia"/>
        </w:rPr>
        <w:tab/>
      </w:r>
      <w:r>
        <w:rPr>
          <w:rFonts w:hint="eastAsia"/>
        </w:rPr>
        <w:t>施工荷载应均匀布置，且不超过设计规定。</w:t>
      </w:r>
    </w:p>
    <w:p w:rsidR="0010629C" w:rsidRDefault="003B67C8">
      <w:pPr>
        <w:ind w:firstLine="482"/>
      </w:pPr>
      <w:r>
        <w:rPr>
          <w:rFonts w:hint="eastAsia"/>
          <w:b/>
        </w:rPr>
        <w:t>3</w:t>
      </w:r>
      <w:r>
        <w:rPr>
          <w:rFonts w:hint="eastAsia"/>
        </w:rPr>
        <w:tab/>
      </w:r>
      <w:r>
        <w:rPr>
          <w:rFonts w:hint="eastAsia"/>
        </w:rPr>
        <w:t>端部的搁置长度应符合设计或国家现行有关标准的规定。</w:t>
      </w:r>
    </w:p>
    <w:p w:rsidR="0010629C" w:rsidRDefault="003B67C8">
      <w:pPr>
        <w:ind w:firstLine="482"/>
      </w:pPr>
      <w:r>
        <w:rPr>
          <w:rFonts w:hint="eastAsia"/>
          <w:b/>
        </w:rPr>
        <w:t>4</w:t>
      </w:r>
      <w:r>
        <w:rPr>
          <w:rFonts w:hint="eastAsia"/>
        </w:rPr>
        <w:tab/>
      </w:r>
      <w:r>
        <w:rPr>
          <w:rFonts w:hint="eastAsia"/>
        </w:rPr>
        <w:t>叠合层混凝土浇筑前，应按设计要求检查结合面的粗糙度及外露钢筋。</w:t>
      </w:r>
    </w:p>
    <w:p w:rsidR="0010629C" w:rsidRDefault="003B67C8">
      <w:pPr>
        <w:pStyle w:val="3"/>
        <w:ind w:left="0"/>
      </w:pPr>
      <w:r>
        <w:rPr>
          <w:rFonts w:hint="eastAsia"/>
        </w:rPr>
        <w:t>钢结构工程测量应符合下列规定：</w:t>
      </w:r>
    </w:p>
    <w:p w:rsidR="0010629C" w:rsidRDefault="003B67C8">
      <w:pPr>
        <w:ind w:firstLine="482"/>
      </w:pPr>
      <w:r>
        <w:rPr>
          <w:rFonts w:hint="eastAsia"/>
          <w:b/>
        </w:rPr>
        <w:t>1</w:t>
      </w:r>
      <w:r>
        <w:rPr>
          <w:rFonts w:hint="eastAsia"/>
        </w:rPr>
        <w:tab/>
      </w:r>
      <w:r>
        <w:rPr>
          <w:rFonts w:hint="eastAsia"/>
        </w:rPr>
        <w:t>钢结构安装前应设置施工控制网；施工测量前，应根据设计图和安装方案，编制测量专项方案。</w:t>
      </w:r>
    </w:p>
    <w:p w:rsidR="0010629C" w:rsidRDefault="003B67C8">
      <w:pPr>
        <w:ind w:firstLine="482"/>
      </w:pPr>
      <w:r>
        <w:rPr>
          <w:rFonts w:hint="eastAsia"/>
          <w:b/>
        </w:rPr>
        <w:t>2</w:t>
      </w:r>
      <w:r>
        <w:rPr>
          <w:rFonts w:hint="eastAsia"/>
        </w:rPr>
        <w:tab/>
      </w:r>
      <w:r>
        <w:rPr>
          <w:rFonts w:hint="eastAsia"/>
        </w:rPr>
        <w:t>施工阶段的测量应包括平面控制、高程控制和细部测量。</w:t>
      </w:r>
    </w:p>
    <w:p w:rsidR="0010629C" w:rsidRDefault="0010629C">
      <w:pPr>
        <w:ind w:firstLine="480"/>
      </w:pPr>
    </w:p>
    <w:p w:rsidR="0010629C" w:rsidRDefault="003B67C8">
      <w:pPr>
        <w:pStyle w:val="2"/>
        <w:spacing w:before="156" w:after="156"/>
      </w:pPr>
      <w:bookmarkStart w:id="1099" w:name="_Toc517514613"/>
      <w:bookmarkStart w:id="1100" w:name="_Toc470076826"/>
      <w:bookmarkStart w:id="1101" w:name="_Toc517514512"/>
      <w:bookmarkStart w:id="1102" w:name="_Toc518571798"/>
      <w:bookmarkStart w:id="1103" w:name="_Toc518572137"/>
      <w:bookmarkStart w:id="1104" w:name="_Toc469479115"/>
      <w:bookmarkStart w:id="1105" w:name="_Toc470076399"/>
      <w:bookmarkStart w:id="1106" w:name="_Toc470078886"/>
      <w:bookmarkStart w:id="1107" w:name="_Toc469559026"/>
      <w:bookmarkStart w:id="1108" w:name="_Toc469479194"/>
      <w:r>
        <w:rPr>
          <w:rFonts w:hint="eastAsia"/>
        </w:rPr>
        <w:t>外围护系统安装</w:t>
      </w:r>
      <w:bookmarkEnd w:id="1099"/>
      <w:bookmarkEnd w:id="1100"/>
      <w:bookmarkEnd w:id="1101"/>
      <w:bookmarkEnd w:id="1102"/>
      <w:bookmarkEnd w:id="1103"/>
      <w:bookmarkEnd w:id="1104"/>
      <w:bookmarkEnd w:id="1105"/>
      <w:bookmarkEnd w:id="1106"/>
    </w:p>
    <w:p w:rsidR="0010629C" w:rsidRDefault="003B67C8">
      <w:pPr>
        <w:pStyle w:val="3"/>
        <w:ind w:left="0"/>
      </w:pPr>
      <w:r>
        <w:rPr>
          <w:rFonts w:hint="eastAsia"/>
        </w:rPr>
        <w:t>外</w:t>
      </w:r>
      <w:proofErr w:type="gramStart"/>
      <w:r>
        <w:rPr>
          <w:rFonts w:hint="eastAsia"/>
        </w:rPr>
        <w:t>围护部</w:t>
      </w:r>
      <w:proofErr w:type="gramEnd"/>
      <w:r>
        <w:rPr>
          <w:rFonts w:hint="eastAsia"/>
        </w:rPr>
        <w:t>品安装宜与主体结构同步进行，也可在安装部位的主体结构验</w:t>
      </w:r>
      <w:r>
        <w:rPr>
          <w:rFonts w:hint="eastAsia"/>
        </w:rPr>
        <w:lastRenderedPageBreak/>
        <w:t>收合格后进行。</w:t>
      </w:r>
    </w:p>
    <w:p w:rsidR="0010629C" w:rsidRDefault="003B67C8">
      <w:pPr>
        <w:pStyle w:val="3"/>
        <w:ind w:left="0"/>
      </w:pPr>
      <w:r>
        <w:rPr>
          <w:rFonts w:hint="eastAsia"/>
        </w:rPr>
        <w:t>安装前的准备工作应符合下列规定：</w:t>
      </w:r>
    </w:p>
    <w:p w:rsidR="0010629C" w:rsidRDefault="003B67C8">
      <w:pPr>
        <w:ind w:firstLine="482"/>
      </w:pPr>
      <w:r>
        <w:rPr>
          <w:b/>
        </w:rPr>
        <w:t>1</w:t>
      </w:r>
      <w:r>
        <w:rPr>
          <w:rFonts w:hint="eastAsia"/>
        </w:rPr>
        <w:tab/>
      </w:r>
      <w:r>
        <w:rPr>
          <w:rFonts w:hint="eastAsia"/>
        </w:rPr>
        <w:t>应编制施工组织设计和专项施工方案，包括安全、质量、环境保护方案及施工进度计划。</w:t>
      </w:r>
    </w:p>
    <w:p w:rsidR="0010629C" w:rsidRDefault="003B67C8">
      <w:pPr>
        <w:ind w:firstLine="482"/>
      </w:pPr>
      <w:r>
        <w:rPr>
          <w:b/>
        </w:rPr>
        <w:t>2</w:t>
      </w:r>
      <w:r>
        <w:rPr>
          <w:rFonts w:hint="eastAsia"/>
        </w:rPr>
        <w:tab/>
      </w:r>
      <w:r>
        <w:rPr>
          <w:rFonts w:hint="eastAsia"/>
        </w:rPr>
        <w:t>对所有</w:t>
      </w:r>
      <w:proofErr w:type="gramStart"/>
      <w:r>
        <w:rPr>
          <w:rFonts w:hint="eastAsia"/>
        </w:rPr>
        <w:t>进场部</w:t>
      </w:r>
      <w:proofErr w:type="gramEnd"/>
      <w:r>
        <w:rPr>
          <w:rFonts w:hint="eastAsia"/>
        </w:rPr>
        <w:t>品、零配件及辅助材料应按设计规定的品种、规格、尺寸和外观要求进行检查，并应有合格证和性能检测报告。</w:t>
      </w:r>
    </w:p>
    <w:p w:rsidR="0010629C" w:rsidRDefault="003B67C8">
      <w:pPr>
        <w:ind w:firstLine="482"/>
        <w:rPr>
          <w:b/>
        </w:rPr>
      </w:pPr>
      <w:r>
        <w:rPr>
          <w:b/>
        </w:rPr>
        <w:t>3</w:t>
      </w:r>
      <w:r>
        <w:rPr>
          <w:b/>
        </w:rPr>
        <w:tab/>
      </w:r>
      <w:r>
        <w:rPr>
          <w:rFonts w:hint="eastAsia"/>
        </w:rPr>
        <w:t>应进行技术交底。</w:t>
      </w:r>
    </w:p>
    <w:p w:rsidR="0010629C" w:rsidRDefault="003B67C8">
      <w:pPr>
        <w:ind w:firstLine="482"/>
      </w:pPr>
      <w:r>
        <w:rPr>
          <w:rFonts w:hint="eastAsia"/>
          <w:b/>
        </w:rPr>
        <w:t>4</w:t>
      </w:r>
      <w:r>
        <w:rPr>
          <w:rFonts w:hint="eastAsia"/>
        </w:rPr>
        <w:tab/>
      </w:r>
      <w:r>
        <w:rPr>
          <w:rFonts w:hint="eastAsia"/>
        </w:rPr>
        <w:t>应将部品</w:t>
      </w:r>
      <w:proofErr w:type="gramStart"/>
      <w:r>
        <w:rPr>
          <w:rFonts w:hint="eastAsia"/>
        </w:rPr>
        <w:t>连接面</w:t>
      </w:r>
      <w:proofErr w:type="gramEnd"/>
      <w:r>
        <w:rPr>
          <w:rFonts w:hint="eastAsia"/>
        </w:rPr>
        <w:t>清理干净，并对预埋件和连接件进行清理和防护。</w:t>
      </w:r>
    </w:p>
    <w:p w:rsidR="0010629C" w:rsidRDefault="003B67C8">
      <w:pPr>
        <w:ind w:firstLine="482"/>
      </w:pPr>
      <w:r>
        <w:rPr>
          <w:rFonts w:hint="eastAsia"/>
          <w:b/>
        </w:rPr>
        <w:t>5</w:t>
      </w:r>
      <w:r>
        <w:rPr>
          <w:rFonts w:hint="eastAsia"/>
        </w:rPr>
        <w:tab/>
      </w:r>
      <w:r>
        <w:rPr>
          <w:rFonts w:hint="eastAsia"/>
        </w:rPr>
        <w:t>应按</w:t>
      </w:r>
      <w:proofErr w:type="gramStart"/>
      <w:r>
        <w:rPr>
          <w:rFonts w:hint="eastAsia"/>
        </w:rPr>
        <w:t>部品排板</w:t>
      </w:r>
      <w:proofErr w:type="gramEnd"/>
      <w:r>
        <w:rPr>
          <w:rFonts w:hint="eastAsia"/>
        </w:rPr>
        <w:t>图进行测量放线。</w:t>
      </w:r>
    </w:p>
    <w:p w:rsidR="0010629C" w:rsidRDefault="003B67C8">
      <w:pPr>
        <w:pStyle w:val="3"/>
        <w:ind w:left="0"/>
      </w:pPr>
      <w:r>
        <w:rPr>
          <w:rFonts w:hint="eastAsia"/>
        </w:rPr>
        <w:t>部品</w:t>
      </w:r>
      <w:r>
        <w:t>吊装</w:t>
      </w:r>
      <w:r>
        <w:rPr>
          <w:rFonts w:hint="eastAsia"/>
        </w:rPr>
        <w:t>应采用专用吊具，起吊和就位应平稳，防止磕碰。</w:t>
      </w:r>
    </w:p>
    <w:p w:rsidR="0010629C" w:rsidRDefault="003B67C8">
      <w:pPr>
        <w:pStyle w:val="3"/>
        <w:ind w:left="0"/>
      </w:pPr>
      <w:r>
        <w:rPr>
          <w:rFonts w:hint="eastAsia"/>
        </w:rPr>
        <w:t>预制外墙安装</w:t>
      </w:r>
      <w:r>
        <w:t>应</w:t>
      </w:r>
      <w:r>
        <w:rPr>
          <w:rFonts w:hint="eastAsia"/>
        </w:rPr>
        <w:t>符合下列规定：</w:t>
      </w:r>
    </w:p>
    <w:p w:rsidR="0010629C" w:rsidRDefault="003B67C8">
      <w:pPr>
        <w:ind w:firstLine="482"/>
      </w:pPr>
      <w:r>
        <w:rPr>
          <w:rFonts w:hint="eastAsia"/>
          <w:b/>
        </w:rPr>
        <w:t>1</w:t>
      </w:r>
      <w:r>
        <w:rPr>
          <w:rFonts w:hint="eastAsia"/>
        </w:rPr>
        <w:tab/>
      </w:r>
      <w:r>
        <w:t>墙板应设置</w:t>
      </w:r>
      <w:r>
        <w:rPr>
          <w:rFonts w:hint="eastAsia"/>
        </w:rPr>
        <w:t>临时固定和</w:t>
      </w:r>
      <w:r>
        <w:t>调整</w:t>
      </w:r>
      <w:r>
        <w:rPr>
          <w:rFonts w:hint="eastAsia"/>
        </w:rPr>
        <w:t>装置。</w:t>
      </w:r>
    </w:p>
    <w:p w:rsidR="0010629C" w:rsidRDefault="003B67C8">
      <w:pPr>
        <w:ind w:firstLine="482"/>
      </w:pPr>
      <w:r>
        <w:rPr>
          <w:rFonts w:hint="eastAsia"/>
          <w:b/>
        </w:rPr>
        <w:t>2</w:t>
      </w:r>
      <w:r>
        <w:rPr>
          <w:rFonts w:hint="eastAsia"/>
        </w:rPr>
        <w:tab/>
      </w:r>
      <w:r>
        <w:rPr>
          <w:rFonts w:hint="eastAsia"/>
        </w:rPr>
        <w:t>墙板应在轴线、标高和</w:t>
      </w:r>
      <w:proofErr w:type="gramStart"/>
      <w:r>
        <w:rPr>
          <w:rFonts w:hint="eastAsia"/>
        </w:rPr>
        <w:t>垂直度调校</w:t>
      </w:r>
      <w:proofErr w:type="gramEnd"/>
      <w:r>
        <w:rPr>
          <w:rFonts w:hint="eastAsia"/>
        </w:rPr>
        <w:t>合格后方可永久固定。</w:t>
      </w:r>
    </w:p>
    <w:p w:rsidR="0010629C" w:rsidRDefault="003B67C8">
      <w:pPr>
        <w:ind w:firstLine="482"/>
        <w:rPr>
          <w:kern w:val="0"/>
        </w:rPr>
      </w:pPr>
      <w:r>
        <w:rPr>
          <w:rFonts w:hint="eastAsia"/>
          <w:b/>
        </w:rPr>
        <w:t>3</w:t>
      </w:r>
      <w:r>
        <w:rPr>
          <w:rFonts w:hint="eastAsia"/>
        </w:rPr>
        <w:tab/>
      </w:r>
      <w:r>
        <w:rPr>
          <w:rFonts w:hint="eastAsia"/>
          <w:kern w:val="0"/>
        </w:rPr>
        <w:t>当条板采用双层墙板安装时，内、外层墙板的拼缝宜错开。</w:t>
      </w:r>
    </w:p>
    <w:p w:rsidR="0010629C" w:rsidRDefault="003B67C8">
      <w:pPr>
        <w:ind w:firstLine="482"/>
      </w:pPr>
      <w:r>
        <w:rPr>
          <w:rFonts w:hint="eastAsia"/>
          <w:b/>
        </w:rPr>
        <w:t>4</w:t>
      </w:r>
      <w:r>
        <w:rPr>
          <w:rFonts w:hint="eastAsia"/>
        </w:rPr>
        <w:tab/>
      </w:r>
      <w:r>
        <w:rPr>
          <w:rFonts w:hint="eastAsia"/>
        </w:rPr>
        <w:t>蒸压加气混凝土</w:t>
      </w:r>
      <w:proofErr w:type="gramStart"/>
      <w:r>
        <w:rPr>
          <w:rFonts w:hint="eastAsia"/>
        </w:rPr>
        <w:t>板施工</w:t>
      </w:r>
      <w:proofErr w:type="gramEnd"/>
      <w:r>
        <w:rPr>
          <w:rFonts w:hint="eastAsia"/>
        </w:rPr>
        <w:t>应符合</w:t>
      </w:r>
      <w:proofErr w:type="gramStart"/>
      <w:r>
        <w:rPr>
          <w:rFonts w:hint="eastAsia"/>
        </w:rPr>
        <w:t>现行行业</w:t>
      </w:r>
      <w:proofErr w:type="gramEnd"/>
      <w:r>
        <w:rPr>
          <w:rFonts w:hint="eastAsia"/>
        </w:rPr>
        <w:t>标准《蒸压加气混凝土建筑应用技术规程》</w:t>
      </w:r>
      <w:r>
        <w:rPr>
          <w:rFonts w:hint="eastAsia"/>
        </w:rPr>
        <w:t>JGJ/T17</w:t>
      </w:r>
      <w:r>
        <w:rPr>
          <w:rFonts w:hint="eastAsia"/>
        </w:rPr>
        <w:t>的规定。</w:t>
      </w:r>
    </w:p>
    <w:p w:rsidR="0010629C" w:rsidRDefault="003B67C8">
      <w:pPr>
        <w:pStyle w:val="3"/>
        <w:ind w:left="0"/>
      </w:pPr>
      <w:r>
        <w:rPr>
          <w:rFonts w:hint="eastAsia"/>
        </w:rPr>
        <w:t>外墙干</w:t>
      </w:r>
      <w:proofErr w:type="gramStart"/>
      <w:r>
        <w:rPr>
          <w:rFonts w:hint="eastAsia"/>
        </w:rPr>
        <w:t>挂施工</w:t>
      </w:r>
      <w:proofErr w:type="gramEnd"/>
      <w:r>
        <w:rPr>
          <w:rFonts w:hint="eastAsia"/>
        </w:rPr>
        <w:t>应符合下列要求：</w:t>
      </w:r>
    </w:p>
    <w:p w:rsidR="0010629C" w:rsidRDefault="003B67C8">
      <w:pPr>
        <w:ind w:firstLine="480"/>
      </w:pPr>
      <w:r>
        <w:rPr>
          <w:rFonts w:hint="eastAsia"/>
        </w:rPr>
        <w:t xml:space="preserve">1  </w:t>
      </w:r>
      <w:r>
        <w:rPr>
          <w:rFonts w:hint="eastAsia"/>
        </w:rPr>
        <w:t>干挂节点应专门设计，干挂金属构件应采用镀锌或不锈钢件，宜避免现场施焊，否则应对焊缝做好有效的防腐处理。</w:t>
      </w:r>
    </w:p>
    <w:p w:rsidR="0010629C" w:rsidRDefault="003B67C8">
      <w:pPr>
        <w:ind w:firstLine="480"/>
      </w:pPr>
      <w:r>
        <w:rPr>
          <w:rFonts w:hint="eastAsia"/>
        </w:rPr>
        <w:t xml:space="preserve">2  </w:t>
      </w:r>
      <w:r>
        <w:rPr>
          <w:rFonts w:hint="eastAsia"/>
        </w:rPr>
        <w:t>外墙干</w:t>
      </w:r>
      <w:proofErr w:type="gramStart"/>
      <w:r>
        <w:rPr>
          <w:rFonts w:hint="eastAsia"/>
        </w:rPr>
        <w:t>挂施工</w:t>
      </w:r>
      <w:proofErr w:type="gramEnd"/>
      <w:r>
        <w:rPr>
          <w:rFonts w:hint="eastAsia"/>
        </w:rPr>
        <w:t>应由专业施工队伍或在专业技术人员指导下进行。</w:t>
      </w:r>
    </w:p>
    <w:p w:rsidR="0010629C" w:rsidRDefault="003B67C8">
      <w:pPr>
        <w:pStyle w:val="3"/>
        <w:ind w:left="0"/>
      </w:pPr>
      <w:r>
        <w:rPr>
          <w:rFonts w:hint="eastAsia"/>
        </w:rPr>
        <w:t>双层墙板施工应符合下列要求：</w:t>
      </w:r>
    </w:p>
    <w:p w:rsidR="0010629C" w:rsidRDefault="003B67C8">
      <w:pPr>
        <w:ind w:firstLine="480"/>
      </w:pPr>
      <w:r>
        <w:rPr>
          <w:rFonts w:hint="eastAsia"/>
        </w:rPr>
        <w:t xml:space="preserve">1 </w:t>
      </w:r>
      <w:r>
        <w:rPr>
          <w:rFonts w:hint="eastAsia"/>
        </w:rPr>
        <w:t>双层墙板在安装好外侧墙板后，可根据设计要求安装固定好墙内管线、留出空气层、铺装吸音或保温功能材料，验收合格后方可安装内侧板。</w:t>
      </w:r>
      <w:r>
        <w:rPr>
          <w:rFonts w:hint="eastAsia"/>
        </w:rPr>
        <w:t xml:space="preserve"> </w:t>
      </w:r>
    </w:p>
    <w:p w:rsidR="0010629C" w:rsidRDefault="003B67C8">
      <w:pPr>
        <w:ind w:firstLine="480"/>
      </w:pPr>
      <w:r>
        <w:rPr>
          <w:rFonts w:hint="eastAsia"/>
        </w:rPr>
        <w:t xml:space="preserve">2 </w:t>
      </w:r>
      <w:r>
        <w:rPr>
          <w:rFonts w:hint="eastAsia"/>
        </w:rPr>
        <w:t>双层外墙的内侧墙板宜镶嵌在钢框架内，与外层墙板拼缝宜错开</w:t>
      </w:r>
      <w:r>
        <w:rPr>
          <w:rFonts w:hint="eastAsia"/>
        </w:rPr>
        <w:t>200</w:t>
      </w:r>
      <w:r>
        <w:rPr>
          <w:rFonts w:hint="eastAsia"/>
        </w:rPr>
        <w:t>～</w:t>
      </w:r>
      <w:r>
        <w:rPr>
          <w:rFonts w:hint="eastAsia"/>
        </w:rPr>
        <w:t>300mm</w:t>
      </w:r>
      <w:r>
        <w:rPr>
          <w:rFonts w:hint="eastAsia"/>
        </w:rPr>
        <w:t xml:space="preserve">排列，并应按内隔墙板安装方法进行。。　　</w:t>
      </w:r>
    </w:p>
    <w:p w:rsidR="0010629C" w:rsidRDefault="003B67C8">
      <w:pPr>
        <w:pStyle w:val="3"/>
        <w:ind w:left="0"/>
        <w:rPr>
          <w:kern w:val="0"/>
        </w:rPr>
      </w:pPr>
      <w:r>
        <w:rPr>
          <w:rFonts w:hint="eastAsia"/>
          <w:kern w:val="0"/>
        </w:rPr>
        <w:t>现场组合骨架外墙安装</w:t>
      </w:r>
      <w:r>
        <w:rPr>
          <w:kern w:val="0"/>
        </w:rPr>
        <w:t>应符合下列</w:t>
      </w:r>
      <w:r>
        <w:rPr>
          <w:rFonts w:hint="eastAsia"/>
          <w:kern w:val="0"/>
        </w:rPr>
        <w:t>规定：</w:t>
      </w:r>
    </w:p>
    <w:p w:rsidR="0010629C" w:rsidRDefault="003B67C8">
      <w:pPr>
        <w:ind w:firstLine="482"/>
      </w:pPr>
      <w:r>
        <w:rPr>
          <w:rFonts w:hint="eastAsia"/>
          <w:b/>
        </w:rPr>
        <w:t>1</w:t>
      </w:r>
      <w:r>
        <w:rPr>
          <w:rFonts w:hint="eastAsia"/>
        </w:rPr>
        <w:tab/>
      </w:r>
      <w:r>
        <w:rPr>
          <w:rFonts w:hint="eastAsia"/>
          <w:kern w:val="0"/>
        </w:rPr>
        <w:t>竖向龙骨安装应平直，</w:t>
      </w:r>
      <w:r>
        <w:rPr>
          <w:kern w:val="0"/>
        </w:rPr>
        <w:t>不得扭曲，间距应符合设计要求</w:t>
      </w:r>
      <w:r>
        <w:rPr>
          <w:rFonts w:hint="eastAsia"/>
          <w:kern w:val="0"/>
        </w:rPr>
        <w:t>。</w:t>
      </w:r>
    </w:p>
    <w:p w:rsidR="0010629C" w:rsidRDefault="003B67C8">
      <w:pPr>
        <w:ind w:firstLine="482"/>
      </w:pPr>
      <w:r>
        <w:rPr>
          <w:rFonts w:hint="eastAsia"/>
          <w:b/>
        </w:rPr>
        <w:t>2</w:t>
      </w:r>
      <w:r>
        <w:rPr>
          <w:rFonts w:hint="eastAsia"/>
        </w:rPr>
        <w:tab/>
      </w:r>
      <w:r>
        <w:rPr>
          <w:rFonts w:hint="eastAsia"/>
          <w:kern w:val="0"/>
        </w:rPr>
        <w:t>空腔内的保温材料应</w:t>
      </w:r>
      <w:r>
        <w:rPr>
          <w:kern w:val="0"/>
        </w:rPr>
        <w:t>连续、</w:t>
      </w:r>
      <w:r>
        <w:rPr>
          <w:rFonts w:hint="eastAsia"/>
          <w:kern w:val="0"/>
        </w:rPr>
        <w:t>密实</w:t>
      </w:r>
      <w:r>
        <w:rPr>
          <w:kern w:val="0"/>
        </w:rPr>
        <w:t>，</w:t>
      </w:r>
      <w:r>
        <w:rPr>
          <w:rFonts w:hint="eastAsia"/>
          <w:kern w:val="0"/>
        </w:rPr>
        <w:t>并应在隐蔽验收</w:t>
      </w:r>
      <w:r>
        <w:rPr>
          <w:kern w:val="0"/>
        </w:rPr>
        <w:t>合格后</w:t>
      </w:r>
      <w:r>
        <w:rPr>
          <w:rFonts w:hint="eastAsia"/>
          <w:kern w:val="0"/>
        </w:rPr>
        <w:t>方可</w:t>
      </w:r>
      <w:r>
        <w:rPr>
          <w:kern w:val="0"/>
        </w:rPr>
        <w:t>进行面</w:t>
      </w:r>
      <w:r>
        <w:rPr>
          <w:rFonts w:hint="eastAsia"/>
          <w:kern w:val="0"/>
        </w:rPr>
        <w:t>板</w:t>
      </w:r>
      <w:r>
        <w:rPr>
          <w:kern w:val="0"/>
        </w:rPr>
        <w:t>安装</w:t>
      </w:r>
      <w:r>
        <w:rPr>
          <w:rFonts w:hint="eastAsia"/>
          <w:kern w:val="0"/>
        </w:rPr>
        <w:t>。</w:t>
      </w:r>
    </w:p>
    <w:p w:rsidR="0010629C" w:rsidRDefault="003B67C8">
      <w:pPr>
        <w:ind w:firstLine="482"/>
      </w:pPr>
      <w:r>
        <w:rPr>
          <w:rFonts w:hint="eastAsia"/>
          <w:b/>
        </w:rPr>
        <w:lastRenderedPageBreak/>
        <w:t>3</w:t>
      </w:r>
      <w:r>
        <w:rPr>
          <w:rFonts w:hint="eastAsia"/>
        </w:rPr>
        <w:tab/>
      </w:r>
      <w:r>
        <w:rPr>
          <w:rFonts w:hint="eastAsia"/>
          <w:kern w:val="0"/>
        </w:rPr>
        <w:t>面板</w:t>
      </w:r>
      <w:r>
        <w:rPr>
          <w:kern w:val="0"/>
        </w:rPr>
        <w:t>安装方向及拼缝位置</w:t>
      </w:r>
      <w:r>
        <w:rPr>
          <w:rFonts w:hint="eastAsia"/>
          <w:kern w:val="0"/>
        </w:rPr>
        <w:t>应符合</w:t>
      </w:r>
      <w:r>
        <w:rPr>
          <w:kern w:val="0"/>
        </w:rPr>
        <w:t>设计要求，内外侧接缝不</w:t>
      </w:r>
      <w:r>
        <w:rPr>
          <w:rFonts w:hint="eastAsia"/>
          <w:kern w:val="0"/>
        </w:rPr>
        <w:t>宜</w:t>
      </w:r>
      <w:r>
        <w:rPr>
          <w:kern w:val="0"/>
        </w:rPr>
        <w:t>在同一</w:t>
      </w:r>
      <w:r>
        <w:rPr>
          <w:rFonts w:hint="eastAsia"/>
          <w:kern w:val="0"/>
        </w:rPr>
        <w:t>根</w:t>
      </w:r>
      <w:r>
        <w:rPr>
          <w:kern w:val="0"/>
        </w:rPr>
        <w:t>竖向龙骨上</w:t>
      </w:r>
      <w:r>
        <w:rPr>
          <w:rFonts w:hint="eastAsia"/>
          <w:kern w:val="0"/>
        </w:rPr>
        <w:t>。</w:t>
      </w:r>
    </w:p>
    <w:p w:rsidR="0010629C" w:rsidRDefault="003B67C8">
      <w:pPr>
        <w:ind w:firstLine="482"/>
      </w:pPr>
      <w:r>
        <w:rPr>
          <w:b/>
        </w:rPr>
        <w:t>4</w:t>
      </w:r>
      <w:r>
        <w:rPr>
          <w:rFonts w:hint="eastAsia"/>
        </w:rPr>
        <w:tab/>
      </w:r>
      <w:r>
        <w:rPr>
          <w:rFonts w:hint="eastAsia"/>
        </w:rPr>
        <w:t>木骨架组合墙体施工应符合现行国家标准《木骨架组合墙体技术规范》</w:t>
      </w:r>
      <w:r>
        <w:t>GB50361</w:t>
      </w:r>
      <w:r>
        <w:rPr>
          <w:rFonts w:hint="eastAsia"/>
        </w:rPr>
        <w:t>的规定。</w:t>
      </w:r>
    </w:p>
    <w:p w:rsidR="0010629C" w:rsidRDefault="003B67C8">
      <w:pPr>
        <w:pStyle w:val="3"/>
        <w:ind w:left="0"/>
        <w:rPr>
          <w:kern w:val="0"/>
        </w:rPr>
      </w:pPr>
      <w:r>
        <w:rPr>
          <w:rFonts w:hint="eastAsia"/>
          <w:kern w:val="0"/>
        </w:rPr>
        <w:t>现场模网喷浆或抹灰外墙施工</w:t>
      </w:r>
      <w:r>
        <w:rPr>
          <w:kern w:val="0"/>
        </w:rPr>
        <w:t>应符合下列</w:t>
      </w:r>
      <w:r>
        <w:rPr>
          <w:rFonts w:hint="eastAsia"/>
          <w:kern w:val="0"/>
        </w:rPr>
        <w:t>规定：</w:t>
      </w:r>
    </w:p>
    <w:p w:rsidR="0010629C" w:rsidRDefault="003B67C8">
      <w:pPr>
        <w:ind w:firstLine="482"/>
      </w:pPr>
      <w:r>
        <w:rPr>
          <w:b/>
        </w:rPr>
        <w:t>1</w:t>
      </w:r>
      <w:r>
        <w:tab/>
      </w:r>
      <w:r>
        <w:rPr>
          <w:rFonts w:hint="eastAsia"/>
        </w:rPr>
        <w:t>网膜喷浆</w:t>
      </w:r>
      <w:r>
        <w:t>应</w:t>
      </w:r>
      <w:r>
        <w:rPr>
          <w:rFonts w:hint="eastAsia"/>
        </w:rPr>
        <w:t>均匀</w:t>
      </w:r>
      <w:r>
        <w:t>密实，</w:t>
      </w:r>
      <w:r>
        <w:rPr>
          <w:rFonts w:hint="eastAsia"/>
        </w:rPr>
        <w:t>网膜</w:t>
      </w:r>
      <w:r>
        <w:t>内不得留有孔洞</w:t>
      </w:r>
      <w:r>
        <w:rPr>
          <w:rFonts w:hint="eastAsia"/>
        </w:rPr>
        <w:t>，喷浆后</w:t>
      </w:r>
      <w:r>
        <w:t>浆料</w:t>
      </w:r>
      <w:r>
        <w:rPr>
          <w:rFonts w:hint="eastAsia"/>
        </w:rPr>
        <w:t>应</w:t>
      </w:r>
      <w:r>
        <w:t>包裹住网膜。</w:t>
      </w:r>
    </w:p>
    <w:p w:rsidR="0010629C" w:rsidRDefault="003B67C8">
      <w:pPr>
        <w:ind w:firstLine="482"/>
        <w:rPr>
          <w:highlight w:val="yellow"/>
        </w:rPr>
      </w:pPr>
      <w:r>
        <w:rPr>
          <w:b/>
        </w:rPr>
        <w:t>2</w:t>
      </w:r>
      <w:r>
        <w:tab/>
      </w:r>
      <w:r>
        <w:rPr>
          <w:rFonts w:hint="eastAsia"/>
        </w:rPr>
        <w:t>喷浆后</w:t>
      </w:r>
      <w:r>
        <w:t>的墙体需经验收后方可进行抹灰作业。</w:t>
      </w:r>
    </w:p>
    <w:p w:rsidR="0010629C" w:rsidRDefault="003B67C8">
      <w:pPr>
        <w:ind w:firstLine="482"/>
        <w:rPr>
          <w:color w:val="FF0000"/>
        </w:rPr>
      </w:pPr>
      <w:r>
        <w:rPr>
          <w:b/>
        </w:rPr>
        <w:t>3</w:t>
      </w:r>
      <w:r>
        <w:tab/>
      </w:r>
      <w:r>
        <w:rPr>
          <w:rFonts w:hint="eastAsia"/>
        </w:rPr>
        <w:t>抹灰</w:t>
      </w:r>
      <w:r>
        <w:t>层表面的平整度应</w:t>
      </w:r>
      <w:r>
        <w:rPr>
          <w:rFonts w:hint="eastAsia"/>
        </w:rPr>
        <w:t>满足相关标准</w:t>
      </w:r>
      <w:r>
        <w:t>要求。</w:t>
      </w:r>
    </w:p>
    <w:p w:rsidR="0010629C" w:rsidRDefault="003B67C8">
      <w:pPr>
        <w:pStyle w:val="3"/>
        <w:ind w:left="0"/>
      </w:pPr>
      <w:r>
        <w:rPr>
          <w:rFonts w:hint="eastAsia"/>
        </w:rPr>
        <w:t>幕墙施工应符合下列规定：</w:t>
      </w:r>
    </w:p>
    <w:p w:rsidR="0010629C" w:rsidRDefault="003B67C8">
      <w:pPr>
        <w:ind w:firstLine="482"/>
      </w:pPr>
      <w:r>
        <w:rPr>
          <w:rFonts w:hint="eastAsia"/>
          <w:b/>
        </w:rPr>
        <w:t>1</w:t>
      </w:r>
      <w:r>
        <w:rPr>
          <w:rFonts w:hint="eastAsia"/>
        </w:rPr>
        <w:tab/>
      </w:r>
      <w:r>
        <w:rPr>
          <w:rFonts w:hint="eastAsia"/>
        </w:rPr>
        <w:t>玻璃幕墙施工应符合</w:t>
      </w:r>
      <w:proofErr w:type="gramStart"/>
      <w:r>
        <w:rPr>
          <w:rFonts w:hint="eastAsia"/>
        </w:rPr>
        <w:t>现行行业</w:t>
      </w:r>
      <w:proofErr w:type="gramEnd"/>
      <w:r>
        <w:rPr>
          <w:rFonts w:hint="eastAsia"/>
        </w:rPr>
        <w:t>标准《玻璃幕墙工程技术规范》</w:t>
      </w:r>
      <w:r>
        <w:rPr>
          <w:rFonts w:hint="eastAsia"/>
        </w:rPr>
        <w:t>JGJ102</w:t>
      </w:r>
      <w:r>
        <w:rPr>
          <w:rFonts w:hint="eastAsia"/>
        </w:rPr>
        <w:t>的规定。</w:t>
      </w:r>
    </w:p>
    <w:p w:rsidR="0010629C" w:rsidRDefault="003B67C8">
      <w:pPr>
        <w:ind w:firstLine="482"/>
      </w:pPr>
      <w:r>
        <w:rPr>
          <w:rFonts w:hint="eastAsia"/>
          <w:b/>
        </w:rPr>
        <w:t>2</w:t>
      </w:r>
      <w:r>
        <w:rPr>
          <w:rFonts w:hint="eastAsia"/>
        </w:rPr>
        <w:tab/>
      </w:r>
      <w:r>
        <w:rPr>
          <w:rFonts w:hint="eastAsia"/>
        </w:rPr>
        <w:t>金属与石材幕墙施工应符合</w:t>
      </w:r>
      <w:proofErr w:type="gramStart"/>
      <w:r>
        <w:rPr>
          <w:rFonts w:hint="eastAsia"/>
        </w:rPr>
        <w:t>现行行业</w:t>
      </w:r>
      <w:proofErr w:type="gramEnd"/>
      <w:r>
        <w:rPr>
          <w:rFonts w:hint="eastAsia"/>
        </w:rPr>
        <w:t>标准《金属与石材幕墙工程技术规范》</w:t>
      </w:r>
      <w:r>
        <w:rPr>
          <w:rFonts w:hint="eastAsia"/>
        </w:rPr>
        <w:t>JGJ133</w:t>
      </w:r>
      <w:r>
        <w:rPr>
          <w:rFonts w:hint="eastAsia"/>
        </w:rPr>
        <w:t>的规定。</w:t>
      </w:r>
    </w:p>
    <w:p w:rsidR="0010629C" w:rsidRDefault="003B67C8">
      <w:pPr>
        <w:ind w:firstLine="482"/>
      </w:pPr>
      <w:r>
        <w:rPr>
          <w:rFonts w:hint="eastAsia"/>
          <w:b/>
        </w:rPr>
        <w:t>3</w:t>
      </w:r>
      <w:r>
        <w:rPr>
          <w:rFonts w:hint="eastAsia"/>
        </w:rPr>
        <w:tab/>
      </w:r>
      <w:r>
        <w:rPr>
          <w:rFonts w:hint="eastAsia"/>
        </w:rPr>
        <w:t>人造板材幕墙施工应符合</w:t>
      </w:r>
      <w:proofErr w:type="gramStart"/>
      <w:r>
        <w:rPr>
          <w:rFonts w:hint="eastAsia"/>
        </w:rPr>
        <w:t>现行行业</w:t>
      </w:r>
      <w:proofErr w:type="gramEnd"/>
      <w:r>
        <w:rPr>
          <w:rFonts w:hint="eastAsia"/>
        </w:rPr>
        <w:t>标准《人造板材幕墙工程技术规范》</w:t>
      </w:r>
      <w:r>
        <w:rPr>
          <w:rFonts w:hint="eastAsia"/>
        </w:rPr>
        <w:t>JGJ336</w:t>
      </w:r>
      <w:r>
        <w:rPr>
          <w:rFonts w:hint="eastAsia"/>
        </w:rPr>
        <w:t>的规定。</w:t>
      </w:r>
    </w:p>
    <w:p w:rsidR="0010629C" w:rsidRDefault="003B67C8">
      <w:pPr>
        <w:pStyle w:val="3"/>
        <w:ind w:left="0"/>
      </w:pPr>
      <w:r>
        <w:rPr>
          <w:rFonts w:hint="eastAsia"/>
        </w:rPr>
        <w:t>门窗安装应符合下列规定：</w:t>
      </w:r>
    </w:p>
    <w:p w:rsidR="0010629C" w:rsidRDefault="003B67C8">
      <w:pPr>
        <w:ind w:firstLine="482"/>
      </w:pPr>
      <w:r>
        <w:rPr>
          <w:b/>
        </w:rPr>
        <w:t>1</w:t>
      </w:r>
      <w:r>
        <w:rPr>
          <w:rFonts w:hint="eastAsia"/>
        </w:rPr>
        <w:tab/>
      </w:r>
      <w:r>
        <w:rPr>
          <w:rFonts w:hint="eastAsia"/>
        </w:rPr>
        <w:t>铝合金门窗安装应符合</w:t>
      </w:r>
      <w:proofErr w:type="gramStart"/>
      <w:r>
        <w:rPr>
          <w:rFonts w:hint="eastAsia"/>
        </w:rPr>
        <w:t>现行行业</w:t>
      </w:r>
      <w:proofErr w:type="gramEnd"/>
      <w:r>
        <w:rPr>
          <w:rFonts w:hint="eastAsia"/>
        </w:rPr>
        <w:t>标准《铝合金门窗工程技术规范》</w:t>
      </w:r>
      <w:r>
        <w:rPr>
          <w:rFonts w:hint="eastAsia"/>
        </w:rPr>
        <w:t>JGJ 214</w:t>
      </w:r>
      <w:r>
        <w:rPr>
          <w:rFonts w:hint="eastAsia"/>
        </w:rPr>
        <w:t>的规定。</w:t>
      </w:r>
    </w:p>
    <w:p w:rsidR="0010629C" w:rsidRDefault="003B67C8">
      <w:pPr>
        <w:ind w:firstLine="482"/>
      </w:pPr>
      <w:r>
        <w:rPr>
          <w:b/>
        </w:rPr>
        <w:t>2</w:t>
      </w:r>
      <w:r>
        <w:rPr>
          <w:rFonts w:hint="eastAsia"/>
        </w:rPr>
        <w:tab/>
      </w:r>
      <w:r>
        <w:rPr>
          <w:rFonts w:hint="eastAsia"/>
        </w:rPr>
        <w:t>塑料门窗安装应符合</w:t>
      </w:r>
      <w:proofErr w:type="gramStart"/>
      <w:r>
        <w:rPr>
          <w:rFonts w:hint="eastAsia"/>
        </w:rPr>
        <w:t>现行行业</w:t>
      </w:r>
      <w:proofErr w:type="gramEnd"/>
      <w:r>
        <w:rPr>
          <w:rFonts w:hint="eastAsia"/>
        </w:rPr>
        <w:t>标准《塑料门窗工程技术规程》</w:t>
      </w:r>
      <w:r>
        <w:rPr>
          <w:rFonts w:hint="eastAsia"/>
        </w:rPr>
        <w:t>JGJ 103</w:t>
      </w:r>
      <w:r>
        <w:rPr>
          <w:rFonts w:hint="eastAsia"/>
        </w:rPr>
        <w:t>的规定。</w:t>
      </w:r>
    </w:p>
    <w:p w:rsidR="0010629C" w:rsidRDefault="003B67C8">
      <w:pPr>
        <w:pStyle w:val="3"/>
        <w:ind w:left="0"/>
      </w:pPr>
      <w:r>
        <w:rPr>
          <w:rFonts w:hint="eastAsia"/>
        </w:rPr>
        <w:t>安装完后应及时清理并做好成品保护。</w:t>
      </w:r>
      <w:bookmarkStart w:id="1109" w:name="_Toc466638490"/>
      <w:bookmarkStart w:id="1110" w:name="_Toc466629251"/>
      <w:bookmarkStart w:id="1111" w:name="_Toc466638794"/>
      <w:bookmarkStart w:id="1112" w:name="_Toc466628883"/>
      <w:bookmarkEnd w:id="1107"/>
      <w:bookmarkEnd w:id="1108"/>
    </w:p>
    <w:p w:rsidR="0010629C" w:rsidRDefault="003B67C8">
      <w:pPr>
        <w:pStyle w:val="2"/>
        <w:spacing w:before="156" w:after="156"/>
      </w:pPr>
      <w:bookmarkStart w:id="1113" w:name="_Toc469885322"/>
      <w:bookmarkStart w:id="1114" w:name="_Toc470078887"/>
      <w:bookmarkStart w:id="1115" w:name="_Toc518571799"/>
      <w:bookmarkStart w:id="1116" w:name="_Toc517514614"/>
      <w:bookmarkStart w:id="1117" w:name="_Toc518572138"/>
      <w:bookmarkStart w:id="1118" w:name="_Toc470076400"/>
      <w:bookmarkStart w:id="1119" w:name="_Toc469559027"/>
      <w:bookmarkStart w:id="1120" w:name="_Toc517514513"/>
      <w:bookmarkStart w:id="1121" w:name="_Toc469479195"/>
      <w:bookmarkStart w:id="1122" w:name="_Toc470076827"/>
      <w:bookmarkEnd w:id="1113"/>
      <w:r>
        <w:rPr>
          <w:rFonts w:hint="eastAsia"/>
        </w:rPr>
        <w:t>设备管线安装</w:t>
      </w:r>
      <w:bookmarkEnd w:id="1109"/>
      <w:bookmarkEnd w:id="1110"/>
      <w:bookmarkEnd w:id="1111"/>
      <w:bookmarkEnd w:id="1112"/>
      <w:bookmarkEnd w:id="1114"/>
      <w:bookmarkEnd w:id="1115"/>
      <w:bookmarkEnd w:id="1116"/>
      <w:bookmarkEnd w:id="1117"/>
      <w:bookmarkEnd w:id="1118"/>
      <w:bookmarkEnd w:id="1119"/>
      <w:bookmarkEnd w:id="1120"/>
      <w:bookmarkEnd w:id="1121"/>
      <w:bookmarkEnd w:id="1122"/>
    </w:p>
    <w:p w:rsidR="0010629C" w:rsidRDefault="003B67C8">
      <w:pPr>
        <w:pStyle w:val="3"/>
        <w:ind w:left="0"/>
      </w:pPr>
      <w:r>
        <w:rPr>
          <w:rFonts w:hint="eastAsia"/>
        </w:rPr>
        <w:t>设备与管线施工前应按设计文件核对设备及管线参数，并应对结构构件预埋套管及预留孔洞的尺寸、位置进行复核，合格后方可施工。</w:t>
      </w:r>
    </w:p>
    <w:p w:rsidR="0010629C" w:rsidRDefault="003B67C8">
      <w:pPr>
        <w:pStyle w:val="3"/>
        <w:ind w:left="0"/>
      </w:pPr>
      <w:r>
        <w:rPr>
          <w:rFonts w:hint="eastAsia"/>
        </w:rPr>
        <w:t>设备与管线需要与钢结构构件连接时宜采用</w:t>
      </w:r>
      <w:proofErr w:type="gramStart"/>
      <w:r>
        <w:rPr>
          <w:rFonts w:hint="eastAsia"/>
        </w:rPr>
        <w:t>预留埋件的</w:t>
      </w:r>
      <w:proofErr w:type="gramEnd"/>
      <w:r>
        <w:rPr>
          <w:rFonts w:hint="eastAsia"/>
        </w:rPr>
        <w:t>连接方式。当采用其他连接方法时，不得影响钢结构构件的完整性与结构的安全性。</w:t>
      </w:r>
    </w:p>
    <w:p w:rsidR="0010629C" w:rsidRDefault="003B67C8">
      <w:pPr>
        <w:pStyle w:val="3"/>
        <w:ind w:left="0"/>
      </w:pPr>
      <w:r>
        <w:rPr>
          <w:rFonts w:hint="eastAsia"/>
        </w:rPr>
        <w:t>应按管道的定位、标高等绘制预留套管图，在工厂完成套管预留及质量验收。</w:t>
      </w:r>
    </w:p>
    <w:p w:rsidR="0010629C" w:rsidRDefault="003B67C8">
      <w:pPr>
        <w:pStyle w:val="3"/>
        <w:ind w:left="0"/>
      </w:pPr>
      <w:r>
        <w:rPr>
          <w:rFonts w:hint="eastAsia"/>
        </w:rPr>
        <w:t>在有防腐防火保护层的钢结构上安装管道或设备支</w:t>
      </w:r>
      <w:r>
        <w:rPr>
          <w:rFonts w:hint="eastAsia"/>
        </w:rPr>
        <w:t>(</w:t>
      </w:r>
      <w:r>
        <w:rPr>
          <w:rFonts w:hint="eastAsia"/>
        </w:rPr>
        <w:t>吊</w:t>
      </w:r>
      <w:r>
        <w:rPr>
          <w:rFonts w:hint="eastAsia"/>
        </w:rPr>
        <w:t>)</w:t>
      </w:r>
      <w:r>
        <w:rPr>
          <w:rFonts w:hint="eastAsia"/>
        </w:rPr>
        <w:t>架时，宜采用非</w:t>
      </w:r>
      <w:r>
        <w:rPr>
          <w:rFonts w:hint="eastAsia"/>
        </w:rPr>
        <w:lastRenderedPageBreak/>
        <w:t>焊接方式固定；采用焊接时应对被损坏的防腐防火保护层应进行修补。</w:t>
      </w:r>
    </w:p>
    <w:p w:rsidR="0010629C" w:rsidRDefault="003B67C8">
      <w:pPr>
        <w:pStyle w:val="3"/>
        <w:ind w:left="0"/>
      </w:pPr>
      <w:r>
        <w:rPr>
          <w:rFonts w:hint="eastAsia"/>
        </w:rPr>
        <w:t>管道波纹补偿器、法兰及焊接接口不应设置在钢梁或钢柱的预留孔中。</w:t>
      </w:r>
    </w:p>
    <w:p w:rsidR="0010629C" w:rsidRDefault="003B67C8">
      <w:pPr>
        <w:pStyle w:val="3"/>
        <w:ind w:left="0"/>
      </w:pPr>
      <w:r>
        <w:rPr>
          <w:rFonts w:hint="eastAsia"/>
        </w:rPr>
        <w:t>设备与管线施</w:t>
      </w:r>
      <w:r>
        <w:rPr>
          <w:rFonts w:hint="eastAsia"/>
          <w:color w:val="000000" w:themeColor="text1"/>
        </w:rPr>
        <w:t>工质量应符合设计文件和现行国家标准《建筑给水排水及采暖工程施工质量验收规范》</w:t>
      </w:r>
      <w:r>
        <w:rPr>
          <w:color w:val="000000" w:themeColor="text1"/>
        </w:rPr>
        <w:t>GB50242</w:t>
      </w:r>
      <w:r>
        <w:rPr>
          <w:rFonts w:hint="eastAsia"/>
          <w:color w:val="000000" w:themeColor="text1"/>
        </w:rPr>
        <w:t>、《通风与空调工程施工质量验收规范》</w:t>
      </w:r>
      <w:r>
        <w:rPr>
          <w:color w:val="000000" w:themeColor="text1"/>
        </w:rPr>
        <w:t>GB502</w:t>
      </w:r>
      <w:r>
        <w:rPr>
          <w:rFonts w:hint="eastAsia"/>
          <w:color w:val="000000" w:themeColor="text1"/>
        </w:rPr>
        <w:t>43</w:t>
      </w:r>
      <w:r>
        <w:rPr>
          <w:rFonts w:hint="eastAsia"/>
          <w:color w:val="000000" w:themeColor="text1"/>
        </w:rPr>
        <w:t>、《智能建筑工程施工规范》</w:t>
      </w:r>
      <w:r>
        <w:rPr>
          <w:color w:val="000000" w:themeColor="text1"/>
        </w:rPr>
        <w:t>GB50606</w:t>
      </w:r>
      <w:r>
        <w:rPr>
          <w:rFonts w:hint="eastAsia"/>
          <w:color w:val="000000" w:themeColor="text1"/>
        </w:rPr>
        <w:t>、《智能建筑工程质量验收规范》</w:t>
      </w:r>
      <w:r>
        <w:rPr>
          <w:color w:val="000000" w:themeColor="text1"/>
        </w:rPr>
        <w:t>GB50339</w:t>
      </w:r>
      <w:r>
        <w:rPr>
          <w:rFonts w:hint="eastAsia"/>
          <w:color w:val="000000" w:themeColor="text1"/>
        </w:rPr>
        <w:t>、</w:t>
      </w:r>
      <w:r>
        <w:rPr>
          <w:rFonts w:hint="eastAsia"/>
          <w:color w:val="000000" w:themeColor="text1"/>
          <w:kern w:val="0"/>
        </w:rPr>
        <w:t>《建筑电气工程施工质量验收规范》</w:t>
      </w:r>
      <w:r>
        <w:rPr>
          <w:color w:val="000000" w:themeColor="text1"/>
          <w:kern w:val="0"/>
        </w:rPr>
        <w:t>GB50303</w:t>
      </w:r>
      <w:r>
        <w:rPr>
          <w:rFonts w:hint="eastAsia"/>
          <w:color w:val="000000" w:themeColor="text1"/>
          <w:kern w:val="0"/>
        </w:rPr>
        <w:t>及《火灾自动报警系统施工及验收规范》</w:t>
      </w:r>
      <w:r>
        <w:rPr>
          <w:color w:val="000000" w:themeColor="text1"/>
          <w:kern w:val="0"/>
        </w:rPr>
        <w:t>GB50166</w:t>
      </w:r>
      <w:r>
        <w:rPr>
          <w:rFonts w:hint="eastAsia"/>
          <w:color w:val="000000" w:themeColor="text1"/>
        </w:rPr>
        <w:t>的规</w:t>
      </w:r>
      <w:r>
        <w:rPr>
          <w:rFonts w:hint="eastAsia"/>
        </w:rPr>
        <w:t>定。</w:t>
      </w:r>
    </w:p>
    <w:p w:rsidR="0010629C" w:rsidRDefault="003B67C8">
      <w:pPr>
        <w:pStyle w:val="3"/>
        <w:ind w:left="0"/>
      </w:pPr>
      <w:r>
        <w:rPr>
          <w:rFonts w:hint="eastAsia"/>
          <w:kern w:val="0"/>
        </w:rPr>
        <w:t>在架空</w:t>
      </w:r>
      <w:r>
        <w:rPr>
          <w:rFonts w:hint="eastAsia"/>
        </w:rPr>
        <w:t>地板内敷设的给、排水管道时应设置管道支（托）架，并与结构可靠连接。</w:t>
      </w:r>
    </w:p>
    <w:p w:rsidR="0010629C" w:rsidRDefault="003B67C8">
      <w:pPr>
        <w:pStyle w:val="3"/>
        <w:ind w:left="0"/>
      </w:pPr>
      <w:r>
        <w:rPr>
          <w:rFonts w:hint="eastAsia"/>
        </w:rPr>
        <w:t>室内供暖管道敷设在墙板和地面架空层内时，阀门部位应设检修口。</w:t>
      </w:r>
    </w:p>
    <w:p w:rsidR="0010629C" w:rsidRDefault="003B67C8">
      <w:pPr>
        <w:pStyle w:val="3"/>
        <w:ind w:left="0"/>
      </w:pPr>
      <w:r>
        <w:rPr>
          <w:rFonts w:hint="eastAsia"/>
        </w:rPr>
        <w:t>空调风管及冷热水管道与支</w:t>
      </w:r>
      <w:r>
        <w:t>(</w:t>
      </w:r>
      <w:r>
        <w:rPr>
          <w:rFonts w:hint="eastAsia"/>
        </w:rPr>
        <w:t>吊</w:t>
      </w:r>
      <w:r>
        <w:t>)</w:t>
      </w:r>
      <w:r>
        <w:rPr>
          <w:rFonts w:hint="eastAsia"/>
        </w:rPr>
        <w:t>架之间，应有绝热衬垫，其厚度不应小于绝热层厚度，宽度应不小于支</w:t>
      </w:r>
      <w:r>
        <w:t>(</w:t>
      </w:r>
      <w:r>
        <w:rPr>
          <w:rFonts w:hint="eastAsia"/>
        </w:rPr>
        <w:t>吊</w:t>
      </w:r>
      <w:r>
        <w:t>)</w:t>
      </w:r>
      <w:r>
        <w:rPr>
          <w:rFonts w:hint="eastAsia"/>
        </w:rPr>
        <w:t>架支承面的宽度。</w:t>
      </w:r>
    </w:p>
    <w:p w:rsidR="0010629C" w:rsidRDefault="003B67C8">
      <w:pPr>
        <w:pStyle w:val="3"/>
        <w:ind w:left="0"/>
      </w:pPr>
      <w:r>
        <w:rPr>
          <w:rFonts w:hint="eastAsia"/>
        </w:rPr>
        <w:t>防雷引下线、防侧击雷、等电位联结施工应与预制构件安装做好施工配合。</w:t>
      </w:r>
    </w:p>
    <w:p w:rsidR="0010629C" w:rsidRDefault="003B67C8">
      <w:pPr>
        <w:pStyle w:val="3"/>
        <w:ind w:left="0"/>
      </w:pPr>
      <w:r>
        <w:rPr>
          <w:rFonts w:hint="eastAsia"/>
        </w:rPr>
        <w:t>设备与管线施工应做好成品保护。</w:t>
      </w:r>
    </w:p>
    <w:p w:rsidR="0010629C" w:rsidRDefault="003B67C8">
      <w:pPr>
        <w:pStyle w:val="3"/>
        <w:ind w:left="0"/>
      </w:pPr>
      <w:r>
        <w:rPr>
          <w:rFonts w:hint="eastAsia"/>
        </w:rPr>
        <w:t>挡在墙体上设置管线是，应符合下列要求：</w:t>
      </w:r>
    </w:p>
    <w:p w:rsidR="0010629C" w:rsidRDefault="003B67C8">
      <w:pPr>
        <w:ind w:firstLine="480"/>
      </w:pPr>
      <w:r>
        <w:rPr>
          <w:rFonts w:hint="eastAsia"/>
        </w:rPr>
        <w:t>1</w:t>
      </w:r>
      <w:r>
        <w:rPr>
          <w:rFonts w:hint="eastAsia"/>
        </w:rPr>
        <w:t xml:space="preserve">　外墙体内不宜安装管线，必要时应由设计确定。</w:t>
      </w:r>
    </w:p>
    <w:p w:rsidR="0010629C" w:rsidRDefault="003B67C8">
      <w:pPr>
        <w:ind w:firstLine="480"/>
      </w:pPr>
      <w:r>
        <w:rPr>
          <w:rFonts w:hint="eastAsia"/>
        </w:rPr>
        <w:t>2</w:t>
      </w:r>
      <w:r>
        <w:rPr>
          <w:rFonts w:hint="eastAsia"/>
        </w:rPr>
        <w:t xml:space="preserve">　应使用专用切割工具在板的单面竖向开槽切割，槽深不宜大于板厚的</w:t>
      </w:r>
      <w:r>
        <w:rPr>
          <w:rFonts w:hint="eastAsia"/>
        </w:rPr>
        <w:t>1/3</w:t>
      </w:r>
      <w:r>
        <w:rPr>
          <w:rFonts w:hint="eastAsia"/>
        </w:rPr>
        <w:t>。当</w:t>
      </w:r>
      <w:proofErr w:type="gramStart"/>
      <w:r>
        <w:rPr>
          <w:rFonts w:hint="eastAsia"/>
        </w:rPr>
        <w:t>不得不沿板横向</w:t>
      </w:r>
      <w:proofErr w:type="gramEnd"/>
      <w:r>
        <w:rPr>
          <w:rFonts w:hint="eastAsia"/>
        </w:rPr>
        <w:t>开槽时，</w:t>
      </w:r>
      <w:proofErr w:type="gramStart"/>
      <w:r>
        <w:rPr>
          <w:rFonts w:hint="eastAsia"/>
        </w:rPr>
        <w:t>槽长不应</w:t>
      </w:r>
      <w:proofErr w:type="gramEnd"/>
      <w:r>
        <w:rPr>
          <w:rFonts w:hint="eastAsia"/>
        </w:rPr>
        <w:t>大于板宽</w:t>
      </w:r>
      <w:r>
        <w:rPr>
          <w:rFonts w:hint="eastAsia"/>
        </w:rPr>
        <w:t>1/2</w:t>
      </w:r>
      <w:r>
        <w:rPr>
          <w:rFonts w:hint="eastAsia"/>
        </w:rPr>
        <w:t>。</w:t>
      </w:r>
    </w:p>
    <w:p w:rsidR="0010629C" w:rsidRDefault="003B67C8">
      <w:pPr>
        <w:ind w:firstLine="480"/>
      </w:pPr>
      <w:r>
        <w:rPr>
          <w:rFonts w:hint="eastAsia"/>
        </w:rPr>
        <w:t>3</w:t>
      </w:r>
      <w:r>
        <w:rPr>
          <w:rFonts w:hint="eastAsia"/>
        </w:rPr>
        <w:t xml:space="preserve">　管线、插座、开关盒的安装应先固定，方可用粘结材料填实、粘牢、平整。</w:t>
      </w:r>
    </w:p>
    <w:p w:rsidR="0010629C" w:rsidRDefault="003B67C8">
      <w:pPr>
        <w:ind w:firstLine="480"/>
      </w:pPr>
      <w:r>
        <w:rPr>
          <w:rFonts w:hint="eastAsia"/>
        </w:rPr>
        <w:t>4</w:t>
      </w:r>
      <w:r>
        <w:rPr>
          <w:rFonts w:hint="eastAsia"/>
        </w:rPr>
        <w:t xml:space="preserve">　设备控制柜、配电箱可安装在双层墙板上</w:t>
      </w:r>
    </w:p>
    <w:p w:rsidR="0010629C" w:rsidRDefault="003B67C8">
      <w:pPr>
        <w:pStyle w:val="2"/>
        <w:spacing w:before="156" w:after="156"/>
      </w:pPr>
      <w:bookmarkStart w:id="1123" w:name="_Toc469885345"/>
      <w:bookmarkStart w:id="1124" w:name="_Toc469885347"/>
      <w:bookmarkStart w:id="1125" w:name="_Toc469885338"/>
      <w:bookmarkStart w:id="1126" w:name="_Toc469885333"/>
      <w:bookmarkStart w:id="1127" w:name="_Toc469885343"/>
      <w:bookmarkStart w:id="1128" w:name="_Toc469885337"/>
      <w:bookmarkStart w:id="1129" w:name="_Toc469885326"/>
      <w:bookmarkStart w:id="1130" w:name="_Toc469885330"/>
      <w:bookmarkStart w:id="1131" w:name="_Toc469885332"/>
      <w:bookmarkStart w:id="1132" w:name="_Toc469885336"/>
      <w:bookmarkStart w:id="1133" w:name="_Toc469885328"/>
      <w:bookmarkStart w:id="1134" w:name="_Toc469885327"/>
      <w:bookmarkStart w:id="1135" w:name="_Toc469885341"/>
      <w:bookmarkStart w:id="1136" w:name="_Toc469885342"/>
      <w:bookmarkStart w:id="1137" w:name="_Toc469885344"/>
      <w:bookmarkStart w:id="1138" w:name="_Toc469885348"/>
      <w:bookmarkStart w:id="1139" w:name="_Toc469885334"/>
      <w:bookmarkStart w:id="1140" w:name="_Toc469885339"/>
      <w:bookmarkStart w:id="1141" w:name="_Toc469885346"/>
      <w:bookmarkStart w:id="1142" w:name="_Toc469885331"/>
      <w:bookmarkStart w:id="1143" w:name="_Toc469885340"/>
      <w:bookmarkStart w:id="1144" w:name="_Toc469885324"/>
      <w:bookmarkStart w:id="1145" w:name="_Toc469885329"/>
      <w:bookmarkStart w:id="1146" w:name="_Toc469885335"/>
      <w:bookmarkStart w:id="1147" w:name="_Toc469885325"/>
      <w:bookmarkStart w:id="1148" w:name="_Toc518572139"/>
      <w:bookmarkStart w:id="1149" w:name="_Toc466628884"/>
      <w:bookmarkStart w:id="1150" w:name="_Toc466638795"/>
      <w:bookmarkStart w:id="1151" w:name="_Toc470076401"/>
      <w:bookmarkStart w:id="1152" w:name="_Toc466629252"/>
      <w:bookmarkStart w:id="1153" w:name="_Toc517514615"/>
      <w:bookmarkStart w:id="1154" w:name="_Toc470078888"/>
      <w:bookmarkStart w:id="1155" w:name="_Toc466638491"/>
      <w:bookmarkStart w:id="1156" w:name="_Toc469479196"/>
      <w:bookmarkStart w:id="1157" w:name="_Toc518571800"/>
      <w:bookmarkStart w:id="1158" w:name="_Toc469559028"/>
      <w:bookmarkStart w:id="1159" w:name="_Toc517514514"/>
      <w:bookmarkStart w:id="1160" w:name="_Toc470076828"/>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Fonts w:hint="eastAsia"/>
        </w:rPr>
        <w:t>内装系统安装</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10629C" w:rsidRDefault="003B67C8">
      <w:pPr>
        <w:pStyle w:val="3"/>
        <w:ind w:left="0"/>
      </w:pPr>
      <w:r>
        <w:rPr>
          <w:rFonts w:eastAsiaTheme="minorEastAsia" w:hint="eastAsia"/>
        </w:rPr>
        <w:t>高原装配式钢结构</w:t>
      </w:r>
      <w:r>
        <w:rPr>
          <w:rFonts w:hint="eastAsia"/>
        </w:rPr>
        <w:t>建筑的内装系统安装应在主体结构工程质量验收合格后进行。</w:t>
      </w:r>
    </w:p>
    <w:p w:rsidR="0010629C" w:rsidRDefault="003B67C8">
      <w:pPr>
        <w:pStyle w:val="3"/>
        <w:ind w:left="0"/>
      </w:pPr>
      <w:r>
        <w:rPr>
          <w:rFonts w:hint="eastAsia"/>
        </w:rPr>
        <w:t>高原装配式钢结构建筑内装系统安装应符合现行国家标准《建筑装饰装修工程质量验收规范》</w:t>
      </w:r>
      <w:r>
        <w:rPr>
          <w:rFonts w:hint="eastAsia"/>
        </w:rPr>
        <w:t>GB 50210</w:t>
      </w:r>
      <w:r>
        <w:rPr>
          <w:rFonts w:hint="eastAsia"/>
        </w:rPr>
        <w:t>及《住宅装饰装修工程施工规范》</w:t>
      </w:r>
      <w:r>
        <w:rPr>
          <w:rFonts w:hint="eastAsia"/>
        </w:rPr>
        <w:t>GB 50327</w:t>
      </w:r>
      <w:r>
        <w:rPr>
          <w:rFonts w:hint="eastAsia"/>
        </w:rPr>
        <w:t>等的规定，并应满足绿色施工要求。</w:t>
      </w:r>
    </w:p>
    <w:p w:rsidR="0010629C" w:rsidRDefault="003B67C8">
      <w:pPr>
        <w:pStyle w:val="3"/>
        <w:ind w:left="0"/>
      </w:pPr>
      <w:r>
        <w:rPr>
          <w:rFonts w:hint="eastAsia"/>
        </w:rPr>
        <w:t>内装部</w:t>
      </w:r>
      <w:proofErr w:type="gramStart"/>
      <w:r>
        <w:rPr>
          <w:rFonts w:hint="eastAsia"/>
        </w:rPr>
        <w:t>品施工</w:t>
      </w:r>
      <w:proofErr w:type="gramEnd"/>
      <w:r>
        <w:rPr>
          <w:rFonts w:hint="eastAsia"/>
        </w:rPr>
        <w:t>前，应做好下列准备工作：</w:t>
      </w:r>
    </w:p>
    <w:p w:rsidR="0010629C" w:rsidRDefault="003B67C8">
      <w:pPr>
        <w:ind w:firstLine="482"/>
      </w:pPr>
      <w:r>
        <w:rPr>
          <w:rFonts w:hint="eastAsia"/>
          <w:b/>
        </w:rPr>
        <w:lastRenderedPageBreak/>
        <w:t>1</w:t>
      </w:r>
      <w:r>
        <w:rPr>
          <w:rFonts w:hint="eastAsia"/>
        </w:rPr>
        <w:tab/>
      </w:r>
      <w:r>
        <w:rPr>
          <w:rFonts w:hint="eastAsia"/>
        </w:rPr>
        <w:t>安装前应进行设计交底。</w:t>
      </w:r>
    </w:p>
    <w:p w:rsidR="0010629C" w:rsidRDefault="003B67C8">
      <w:pPr>
        <w:ind w:firstLine="482"/>
      </w:pPr>
      <w:r>
        <w:rPr>
          <w:rFonts w:hint="eastAsia"/>
          <w:b/>
        </w:rPr>
        <w:t>2</w:t>
      </w:r>
      <w:r>
        <w:rPr>
          <w:rFonts w:hint="eastAsia"/>
        </w:rPr>
        <w:tab/>
      </w:r>
      <w:r>
        <w:rPr>
          <w:rFonts w:hint="eastAsia"/>
        </w:rPr>
        <w:t>应对</w:t>
      </w:r>
      <w:proofErr w:type="gramStart"/>
      <w:r>
        <w:rPr>
          <w:rFonts w:hint="eastAsia"/>
        </w:rPr>
        <w:t>进场部</w:t>
      </w:r>
      <w:proofErr w:type="gramEnd"/>
      <w:r>
        <w:rPr>
          <w:rFonts w:hint="eastAsia"/>
        </w:rPr>
        <w:t>品进行检查，其品种、规格、性能应符合设计要求及国家现行有关标准的规定，主要部品应提供产品合格证书或性能检测报告。</w:t>
      </w:r>
    </w:p>
    <w:p w:rsidR="0010629C" w:rsidRDefault="003B67C8">
      <w:pPr>
        <w:ind w:firstLine="482"/>
      </w:pPr>
      <w:r>
        <w:rPr>
          <w:rFonts w:hint="eastAsia"/>
          <w:b/>
        </w:rPr>
        <w:t>3</w:t>
      </w:r>
      <w:r>
        <w:rPr>
          <w:rFonts w:hint="eastAsia"/>
        </w:rPr>
        <w:tab/>
      </w:r>
      <w:r>
        <w:rPr>
          <w:rFonts w:hint="eastAsia"/>
        </w:rPr>
        <w:t>在全面施工前应先施工样板间，样板间应经设计、建设及监理单位确认。</w:t>
      </w:r>
    </w:p>
    <w:p w:rsidR="0010629C" w:rsidRDefault="003B67C8">
      <w:pPr>
        <w:pStyle w:val="3"/>
        <w:ind w:left="0"/>
      </w:pPr>
      <w:r>
        <w:rPr>
          <w:rFonts w:hint="eastAsia"/>
          <w:szCs w:val="28"/>
        </w:rPr>
        <w:t>安</w:t>
      </w:r>
      <w:r>
        <w:rPr>
          <w:rFonts w:hint="eastAsia"/>
        </w:rPr>
        <w:t>装过程中应进行隐蔽工程检查和分段（分户）验收，并形成检验记录。</w:t>
      </w:r>
    </w:p>
    <w:p w:rsidR="0010629C" w:rsidRDefault="003B67C8">
      <w:pPr>
        <w:pStyle w:val="3"/>
        <w:ind w:left="0"/>
      </w:pPr>
      <w:r>
        <w:rPr>
          <w:rFonts w:hint="eastAsia"/>
        </w:rPr>
        <w:t>钢梁、钢柱防火板包覆施工应符合下列规定：</w:t>
      </w:r>
    </w:p>
    <w:p w:rsidR="0010629C" w:rsidRDefault="003B67C8">
      <w:pPr>
        <w:ind w:firstLine="482"/>
      </w:pPr>
      <w:r>
        <w:rPr>
          <w:rFonts w:hint="eastAsia"/>
          <w:b/>
        </w:rPr>
        <w:t>1</w:t>
      </w:r>
      <w:r>
        <w:rPr>
          <w:rFonts w:hint="eastAsia"/>
        </w:rPr>
        <w:tab/>
      </w:r>
      <w:r>
        <w:rPr>
          <w:rFonts w:hint="eastAsia"/>
        </w:rPr>
        <w:t>支撑件应固定牢固，防火板安装应牢固稳定，封闭良好。</w:t>
      </w:r>
    </w:p>
    <w:p w:rsidR="0010629C" w:rsidRDefault="003B67C8">
      <w:pPr>
        <w:ind w:firstLine="482"/>
      </w:pPr>
      <w:r>
        <w:rPr>
          <w:rFonts w:hint="eastAsia"/>
          <w:b/>
        </w:rPr>
        <w:t>2</w:t>
      </w:r>
      <w:r>
        <w:rPr>
          <w:rFonts w:hint="eastAsia"/>
        </w:rPr>
        <w:tab/>
      </w:r>
      <w:r>
        <w:rPr>
          <w:rFonts w:hint="eastAsia"/>
        </w:rPr>
        <w:t>防火板表面应洁净平整。</w:t>
      </w:r>
    </w:p>
    <w:p w:rsidR="0010629C" w:rsidRDefault="003B67C8">
      <w:pPr>
        <w:ind w:firstLine="482"/>
      </w:pPr>
      <w:r>
        <w:rPr>
          <w:rFonts w:hint="eastAsia"/>
          <w:b/>
        </w:rPr>
        <w:t>3</w:t>
      </w:r>
      <w:r>
        <w:rPr>
          <w:rFonts w:hint="eastAsia"/>
        </w:rPr>
        <w:tab/>
      </w:r>
      <w:r>
        <w:rPr>
          <w:rFonts w:hint="eastAsia"/>
        </w:rPr>
        <w:t>分层包覆时，应分层固定，相互压缝。</w:t>
      </w:r>
    </w:p>
    <w:p w:rsidR="0010629C" w:rsidRDefault="003B67C8">
      <w:pPr>
        <w:ind w:firstLine="482"/>
      </w:pPr>
      <w:r>
        <w:rPr>
          <w:rFonts w:hint="eastAsia"/>
          <w:b/>
        </w:rPr>
        <w:t>4</w:t>
      </w:r>
      <w:r>
        <w:rPr>
          <w:rFonts w:hint="eastAsia"/>
        </w:rPr>
        <w:tab/>
      </w:r>
      <w:r>
        <w:rPr>
          <w:rFonts w:hint="eastAsia"/>
        </w:rPr>
        <w:t>防火板接缝应严密、顺直，边缘整齐。</w:t>
      </w:r>
    </w:p>
    <w:p w:rsidR="0010629C" w:rsidRDefault="003B67C8">
      <w:pPr>
        <w:ind w:firstLine="482"/>
      </w:pPr>
      <w:r>
        <w:rPr>
          <w:rFonts w:hint="eastAsia"/>
          <w:b/>
        </w:rPr>
        <w:t>5</w:t>
      </w:r>
      <w:r>
        <w:rPr>
          <w:rFonts w:hint="eastAsia"/>
        </w:rPr>
        <w:tab/>
      </w:r>
      <w:r>
        <w:rPr>
          <w:rFonts w:hint="eastAsia"/>
        </w:rPr>
        <w:t>采用复合防火保护时，填充的防火材料应为不燃材料，且不得有空鼓、外露。</w:t>
      </w:r>
    </w:p>
    <w:p w:rsidR="0010629C" w:rsidRDefault="003B67C8">
      <w:pPr>
        <w:pStyle w:val="3"/>
        <w:ind w:left="0"/>
      </w:pPr>
      <w:r>
        <w:rPr>
          <w:rFonts w:hint="eastAsia"/>
        </w:rPr>
        <w:t>轻钢龙骨复合隔墙安装应符合下列规定：</w:t>
      </w:r>
    </w:p>
    <w:p w:rsidR="0010629C" w:rsidRDefault="003B67C8">
      <w:pPr>
        <w:ind w:firstLine="480"/>
      </w:pPr>
      <w:r>
        <w:rPr>
          <w:rFonts w:hint="eastAsia"/>
        </w:rPr>
        <w:t>1</w:t>
      </w:r>
      <w:r>
        <w:rPr>
          <w:rFonts w:hint="eastAsia"/>
        </w:rPr>
        <w:tab/>
      </w:r>
      <w:r>
        <w:rPr>
          <w:rFonts w:hint="eastAsia"/>
        </w:rPr>
        <w:t>龙骨骨架与主体结构连接应采用柔性连接，并应竖直、平整、位置准确，龙骨的间距应符合设计要求。预埋管线应与龙骨固定。</w:t>
      </w:r>
    </w:p>
    <w:p w:rsidR="0010629C" w:rsidRDefault="003B67C8">
      <w:pPr>
        <w:ind w:firstLine="480"/>
      </w:pPr>
      <w:r>
        <w:rPr>
          <w:rFonts w:hint="eastAsia"/>
        </w:rPr>
        <w:t>2</w:t>
      </w:r>
      <w:r>
        <w:rPr>
          <w:rFonts w:hint="eastAsia"/>
        </w:rPr>
        <w:tab/>
      </w:r>
      <w:r>
        <w:rPr>
          <w:rFonts w:hint="eastAsia"/>
        </w:rPr>
        <w:t>面板安装前，隔墙内管线、填充材料应进行隐蔽工程验收。</w:t>
      </w:r>
    </w:p>
    <w:p w:rsidR="0010629C" w:rsidRDefault="003B67C8">
      <w:pPr>
        <w:ind w:firstLine="480"/>
      </w:pPr>
      <w:r>
        <w:rPr>
          <w:rFonts w:hint="eastAsia"/>
        </w:rPr>
        <w:t xml:space="preserve">3  </w:t>
      </w:r>
      <w:r>
        <w:rPr>
          <w:rFonts w:hint="eastAsia"/>
        </w:rPr>
        <w:t>面板宜竖向铺设，面板长边接缝应安装在竖龙骨上。对曲面隔墙，面板可横向铺设。面板安装应错缝排列，接缝不应在同一根竖向龙骨上。面板间的接缝应采用专用材料填补。</w:t>
      </w:r>
    </w:p>
    <w:p w:rsidR="0010629C" w:rsidRDefault="003B67C8">
      <w:pPr>
        <w:pStyle w:val="3"/>
        <w:ind w:left="0"/>
      </w:pPr>
      <w:r>
        <w:rPr>
          <w:rFonts w:hint="eastAsia"/>
        </w:rPr>
        <w:t>内隔墙板安装应符合</w:t>
      </w:r>
      <w:proofErr w:type="gramStart"/>
      <w:r>
        <w:rPr>
          <w:rFonts w:hint="eastAsia"/>
        </w:rPr>
        <w:t>现行行业</w:t>
      </w:r>
      <w:proofErr w:type="gramEnd"/>
      <w:r>
        <w:rPr>
          <w:rFonts w:hint="eastAsia"/>
        </w:rPr>
        <w:t>标准《建筑轻质条板隔墙技术规程》</w:t>
      </w:r>
      <w:r>
        <w:rPr>
          <w:rFonts w:hint="eastAsia"/>
        </w:rPr>
        <w:t>JGJ/T157</w:t>
      </w:r>
      <w:r>
        <w:rPr>
          <w:rFonts w:hint="eastAsia"/>
        </w:rPr>
        <w:t>的有关规定，并应符合下列要求：</w:t>
      </w:r>
    </w:p>
    <w:p w:rsidR="0010629C" w:rsidRDefault="003B67C8">
      <w:pPr>
        <w:ind w:firstLine="480"/>
      </w:pPr>
      <w:r>
        <w:rPr>
          <w:rFonts w:hint="eastAsia"/>
        </w:rPr>
        <w:t xml:space="preserve">1  </w:t>
      </w:r>
      <w:r>
        <w:rPr>
          <w:rFonts w:hint="eastAsia"/>
        </w:rPr>
        <w:t>应从主体钢柱的一端向另一端顺序安装；有门窗洞口时，宜从门洞口向两侧安装。</w:t>
      </w:r>
    </w:p>
    <w:p w:rsidR="0010629C" w:rsidRDefault="003B67C8">
      <w:pPr>
        <w:ind w:firstLine="480"/>
      </w:pPr>
      <w:r>
        <w:rPr>
          <w:rFonts w:hint="eastAsia"/>
        </w:rPr>
        <w:t>2</w:t>
      </w:r>
      <w:r>
        <w:rPr>
          <w:rFonts w:hint="eastAsia"/>
        </w:rPr>
        <w:t xml:space="preserve">　应先安装定位板，并在板侧的企口处、板的两端均匀满刮粘结材料，空心条板的上端应局部封孔。　</w:t>
      </w:r>
    </w:p>
    <w:p w:rsidR="0010629C" w:rsidRDefault="003B67C8">
      <w:pPr>
        <w:ind w:firstLine="480"/>
      </w:pPr>
      <w:r>
        <w:rPr>
          <w:rFonts w:hint="eastAsia"/>
        </w:rPr>
        <w:t>3</w:t>
      </w:r>
      <w:r>
        <w:rPr>
          <w:rFonts w:hint="eastAsia"/>
        </w:rPr>
        <w:t xml:space="preserve">　顺序安装墙板时，应将板侧榫槽对准另一板的榫头，对接缝隙内填满的粘结材料应挤紧密实，并应将挤出的粘结材料刮平。板接缝处应采取防裂措施。</w:t>
      </w:r>
      <w:r>
        <w:rPr>
          <w:rFonts w:hint="eastAsia"/>
        </w:rPr>
        <w:t xml:space="preserve"> </w:t>
      </w:r>
    </w:p>
    <w:p w:rsidR="0010629C" w:rsidRDefault="003B67C8">
      <w:pPr>
        <w:ind w:firstLine="480"/>
      </w:pPr>
      <w:r>
        <w:rPr>
          <w:rFonts w:hint="eastAsia"/>
        </w:rPr>
        <w:t>4</w:t>
      </w:r>
      <w:r>
        <w:rPr>
          <w:rFonts w:hint="eastAsia"/>
        </w:rPr>
        <w:t xml:space="preserve">　板上、下与主体结构应采用</w:t>
      </w:r>
      <w:r>
        <w:rPr>
          <w:rFonts w:hint="eastAsia"/>
        </w:rPr>
        <w:t>U</w:t>
      </w:r>
      <w:r>
        <w:rPr>
          <w:rFonts w:hint="eastAsia"/>
        </w:rPr>
        <w:t>型钢卡连接。</w:t>
      </w:r>
    </w:p>
    <w:p w:rsidR="0010629C" w:rsidRDefault="003B67C8">
      <w:pPr>
        <w:pStyle w:val="3"/>
        <w:ind w:left="0"/>
      </w:pPr>
      <w:r>
        <w:rPr>
          <w:rFonts w:hint="eastAsia"/>
        </w:rPr>
        <w:t>装配式</w:t>
      </w:r>
      <w:proofErr w:type="gramStart"/>
      <w:r>
        <w:rPr>
          <w:rFonts w:hint="eastAsia"/>
        </w:rPr>
        <w:t>吊顶部</w:t>
      </w:r>
      <w:proofErr w:type="gramEnd"/>
      <w:r>
        <w:rPr>
          <w:rFonts w:hint="eastAsia"/>
        </w:rPr>
        <w:t>品安装应符合下列规定：</w:t>
      </w:r>
    </w:p>
    <w:p w:rsidR="0010629C" w:rsidRDefault="003B67C8">
      <w:pPr>
        <w:ind w:firstLine="482"/>
      </w:pPr>
      <w:r>
        <w:rPr>
          <w:rFonts w:hint="eastAsia"/>
          <w:b/>
        </w:rPr>
        <w:lastRenderedPageBreak/>
        <w:t>1</w:t>
      </w:r>
      <w:r>
        <w:rPr>
          <w:rFonts w:hint="eastAsia"/>
        </w:rPr>
        <w:tab/>
      </w:r>
      <w:r>
        <w:rPr>
          <w:rFonts w:hint="eastAsia"/>
        </w:rPr>
        <w:t>吊顶龙骨与主体结构应固定牢靠。</w:t>
      </w:r>
    </w:p>
    <w:p w:rsidR="0010629C" w:rsidRDefault="003B67C8">
      <w:pPr>
        <w:ind w:firstLine="482"/>
      </w:pPr>
      <w:r>
        <w:rPr>
          <w:rFonts w:hint="eastAsia"/>
          <w:b/>
        </w:rPr>
        <w:t>2</w:t>
      </w:r>
      <w:r>
        <w:rPr>
          <w:rFonts w:hint="eastAsia"/>
        </w:rPr>
        <w:tab/>
      </w:r>
      <w:r>
        <w:rPr>
          <w:rFonts w:hint="eastAsia"/>
        </w:rPr>
        <w:t>超过</w:t>
      </w:r>
      <w:r>
        <w:rPr>
          <w:rFonts w:hint="eastAsia"/>
        </w:rPr>
        <w:t>3kg</w:t>
      </w:r>
      <w:r>
        <w:rPr>
          <w:rFonts w:hint="eastAsia"/>
        </w:rPr>
        <w:t>的灯具、电扇及其他设备应设置独立吊挂结构。</w:t>
      </w:r>
    </w:p>
    <w:p w:rsidR="0010629C" w:rsidRDefault="003B67C8">
      <w:pPr>
        <w:ind w:firstLine="482"/>
      </w:pPr>
      <w:r>
        <w:rPr>
          <w:rFonts w:hint="eastAsia"/>
          <w:b/>
        </w:rPr>
        <w:t>3</w:t>
      </w:r>
      <w:r>
        <w:rPr>
          <w:rFonts w:hint="eastAsia"/>
        </w:rPr>
        <w:tab/>
      </w:r>
      <w:r>
        <w:rPr>
          <w:rFonts w:hint="eastAsia"/>
        </w:rPr>
        <w:t>饰面板安装前应完成吊顶内管道管线施工，并经隐蔽验收合格。</w:t>
      </w:r>
    </w:p>
    <w:p w:rsidR="0010629C" w:rsidRDefault="003B67C8">
      <w:pPr>
        <w:pStyle w:val="3"/>
        <w:ind w:left="0"/>
      </w:pPr>
      <w:r>
        <w:rPr>
          <w:rFonts w:hint="eastAsia"/>
        </w:rPr>
        <w:t>架空地板部品安装应符合下列规定：</w:t>
      </w:r>
    </w:p>
    <w:p w:rsidR="0010629C" w:rsidRDefault="003B67C8">
      <w:pPr>
        <w:ind w:firstLine="482"/>
      </w:pPr>
      <w:r>
        <w:rPr>
          <w:rFonts w:hint="eastAsia"/>
          <w:b/>
        </w:rPr>
        <w:t>1</w:t>
      </w:r>
      <w:r>
        <w:rPr>
          <w:rFonts w:hint="eastAsia"/>
        </w:rPr>
        <w:tab/>
      </w:r>
      <w:r>
        <w:rPr>
          <w:rFonts w:hint="eastAsia"/>
        </w:rPr>
        <w:t>安装前应完成架空层内管线敷设，并应经隐蔽验收合格。</w:t>
      </w:r>
    </w:p>
    <w:p w:rsidR="0010629C" w:rsidRDefault="003B67C8">
      <w:pPr>
        <w:ind w:firstLine="482"/>
      </w:pPr>
      <w:r>
        <w:rPr>
          <w:rFonts w:hint="eastAsia"/>
          <w:b/>
        </w:rPr>
        <w:t>2</w:t>
      </w:r>
      <w:r>
        <w:rPr>
          <w:rFonts w:hint="eastAsia"/>
        </w:rPr>
        <w:tab/>
      </w:r>
      <w:r>
        <w:rPr>
          <w:rFonts w:hint="eastAsia"/>
        </w:rPr>
        <w:t>当采用地板辐射</w:t>
      </w:r>
      <w:r>
        <w:rPr>
          <w:rFonts w:hint="eastAsia"/>
          <w:kern w:val="0"/>
        </w:rPr>
        <w:t>供</w:t>
      </w:r>
      <w:r>
        <w:rPr>
          <w:rFonts w:hint="eastAsia"/>
        </w:rPr>
        <w:t>暖系统时，应对地暖加热管进行水压试验并隐蔽验收合格后铺设面层。</w:t>
      </w:r>
    </w:p>
    <w:p w:rsidR="0010629C" w:rsidRDefault="0010629C">
      <w:pPr>
        <w:ind w:firstLine="480"/>
      </w:pPr>
    </w:p>
    <w:p w:rsidR="0010629C" w:rsidRDefault="0010629C">
      <w:pPr>
        <w:pStyle w:val="3"/>
        <w:numPr>
          <w:ilvl w:val="0"/>
          <w:numId w:val="0"/>
        </w:numPr>
        <w:ind w:left="284"/>
      </w:pPr>
    </w:p>
    <w:p w:rsidR="0010629C" w:rsidRDefault="003B67C8">
      <w:pPr>
        <w:pStyle w:val="1"/>
        <w:spacing w:before="156" w:after="156"/>
      </w:pPr>
      <w:bookmarkStart w:id="1161" w:name="_Toc469885382"/>
      <w:bookmarkStart w:id="1162" w:name="_Toc469885371"/>
      <w:bookmarkStart w:id="1163" w:name="_Toc469885353"/>
      <w:bookmarkStart w:id="1164" w:name="_Toc469885388"/>
      <w:bookmarkStart w:id="1165" w:name="_Toc469885354"/>
      <w:bookmarkStart w:id="1166" w:name="_Toc469885376"/>
      <w:bookmarkStart w:id="1167" w:name="_Toc469885379"/>
      <w:bookmarkStart w:id="1168" w:name="_Toc469885384"/>
      <w:bookmarkStart w:id="1169" w:name="_Toc469885387"/>
      <w:bookmarkStart w:id="1170" w:name="_Toc469885389"/>
      <w:bookmarkStart w:id="1171" w:name="_Toc469885369"/>
      <w:bookmarkStart w:id="1172" w:name="_Toc469885368"/>
      <w:bookmarkStart w:id="1173" w:name="_Toc469885372"/>
      <w:bookmarkStart w:id="1174" w:name="_Toc469885374"/>
      <w:bookmarkStart w:id="1175" w:name="_Toc469885370"/>
      <w:bookmarkStart w:id="1176" w:name="_Toc469885375"/>
      <w:bookmarkStart w:id="1177" w:name="_Toc469885383"/>
      <w:bookmarkStart w:id="1178" w:name="_Toc469885378"/>
      <w:bookmarkStart w:id="1179" w:name="_Toc469885390"/>
      <w:bookmarkStart w:id="1180" w:name="_Toc469885391"/>
      <w:bookmarkStart w:id="1181" w:name="_Toc469885381"/>
      <w:bookmarkStart w:id="1182" w:name="_Toc469885380"/>
      <w:bookmarkStart w:id="1183" w:name="_Toc469885386"/>
      <w:bookmarkStart w:id="1184" w:name="_Toc469885367"/>
      <w:bookmarkStart w:id="1185" w:name="_Toc469885365"/>
      <w:bookmarkStart w:id="1186" w:name="_Toc469885377"/>
      <w:bookmarkStart w:id="1187" w:name="_Toc469885385"/>
      <w:bookmarkStart w:id="1188" w:name="_Toc469885373"/>
      <w:bookmarkStart w:id="1189" w:name="_Toc469885366"/>
      <w:bookmarkStart w:id="1190" w:name="_Toc469885350"/>
      <w:bookmarkStart w:id="1191" w:name="_Toc469885355"/>
      <w:bookmarkStart w:id="1192" w:name="_Toc469885360"/>
      <w:bookmarkStart w:id="1193" w:name="_Toc469885352"/>
      <w:bookmarkStart w:id="1194" w:name="_Toc469885351"/>
      <w:bookmarkStart w:id="1195" w:name="_Toc469885359"/>
      <w:bookmarkStart w:id="1196" w:name="_Toc469885362"/>
      <w:bookmarkStart w:id="1197" w:name="_Toc469885358"/>
      <w:bookmarkStart w:id="1198" w:name="_Toc469885357"/>
      <w:bookmarkStart w:id="1199" w:name="_Toc469885363"/>
      <w:bookmarkStart w:id="1200" w:name="_Toc469885364"/>
      <w:bookmarkStart w:id="1201" w:name="_Toc469885356"/>
      <w:bookmarkStart w:id="1202" w:name="_Toc469885361"/>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br w:type="page"/>
      </w:r>
      <w:bookmarkStart w:id="1203" w:name="_Toc469315358"/>
      <w:bookmarkStart w:id="1204" w:name="_Toc469479197"/>
      <w:bookmarkStart w:id="1205" w:name="_Toc470076402"/>
      <w:bookmarkStart w:id="1206" w:name="_Toc517514515"/>
      <w:bookmarkStart w:id="1207" w:name="_Toc470078889"/>
      <w:bookmarkStart w:id="1208" w:name="_Toc470076829"/>
      <w:bookmarkStart w:id="1209" w:name="_Toc517514616"/>
      <w:bookmarkStart w:id="1210" w:name="_Toc469559029"/>
      <w:bookmarkStart w:id="1211" w:name="_Toc466638796"/>
      <w:bookmarkStart w:id="1212" w:name="_Toc466628885"/>
      <w:bookmarkStart w:id="1213" w:name="_Toc518572140"/>
      <w:bookmarkStart w:id="1214" w:name="_Toc518571801"/>
      <w:bookmarkStart w:id="1215" w:name="_Toc466629253"/>
      <w:bookmarkStart w:id="1216" w:name="_Toc469315278"/>
      <w:r>
        <w:rPr>
          <w:rFonts w:hint="eastAsia"/>
        </w:rPr>
        <w:lastRenderedPageBreak/>
        <w:t>质量验收</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10629C" w:rsidRDefault="003B67C8">
      <w:pPr>
        <w:pStyle w:val="2"/>
        <w:spacing w:before="156" w:after="156"/>
      </w:pPr>
      <w:bookmarkStart w:id="1217" w:name="_Toc518571802"/>
      <w:bookmarkStart w:id="1218" w:name="_Toc466629254"/>
      <w:bookmarkStart w:id="1219" w:name="_Toc469479198"/>
      <w:bookmarkStart w:id="1220" w:name="_Toc470076830"/>
      <w:bookmarkStart w:id="1221" w:name="_Toc470078890"/>
      <w:bookmarkStart w:id="1222" w:name="_Toc518572141"/>
      <w:bookmarkStart w:id="1223" w:name="_Toc517514617"/>
      <w:bookmarkStart w:id="1224" w:name="_Toc466638493"/>
      <w:bookmarkStart w:id="1225" w:name="_Toc469559030"/>
      <w:bookmarkStart w:id="1226" w:name="_Toc466628886"/>
      <w:bookmarkStart w:id="1227" w:name="_Toc466638797"/>
      <w:bookmarkStart w:id="1228" w:name="_Toc470076403"/>
      <w:bookmarkStart w:id="1229" w:name="_Toc517514516"/>
      <w:r>
        <w:rPr>
          <w:rFonts w:hint="eastAsia"/>
        </w:rPr>
        <w:t>一般规定</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10629C" w:rsidRDefault="003B67C8">
      <w:pPr>
        <w:pStyle w:val="3"/>
        <w:ind w:left="0"/>
      </w:pPr>
      <w:r>
        <w:rPr>
          <w:rFonts w:hint="eastAsia"/>
        </w:rPr>
        <w:t>高原装配式钢结构建筑的验收应符合现行国家标准《建筑工程施工质量验收统一标准》</w:t>
      </w:r>
      <w:r>
        <w:rPr>
          <w:rFonts w:hint="eastAsia"/>
        </w:rPr>
        <w:t>GB 50300</w:t>
      </w:r>
      <w:r>
        <w:rPr>
          <w:rFonts w:hint="eastAsia"/>
        </w:rPr>
        <w:t>及相关标准的规定。当国家现行标准对工程中的验收项目未做具体规定时，应由建设单位组织设计、施工、监理等相关单位制定验收要求。</w:t>
      </w:r>
    </w:p>
    <w:p w:rsidR="0010629C" w:rsidRDefault="003B67C8">
      <w:pPr>
        <w:pStyle w:val="3"/>
        <w:ind w:left="0"/>
      </w:pPr>
      <w:r>
        <w:rPr>
          <w:rFonts w:hint="eastAsia"/>
        </w:rPr>
        <w:t>同一厂家生产的同批材料、部品，用于同期施工且属于同一工程项目的多个单位工程，可合并进行进场验收。</w:t>
      </w:r>
    </w:p>
    <w:p w:rsidR="0010629C" w:rsidRDefault="003B67C8">
      <w:pPr>
        <w:pStyle w:val="3"/>
        <w:ind w:left="0"/>
        <w:rPr>
          <w:kern w:val="0"/>
        </w:rPr>
      </w:pPr>
      <w:r>
        <w:rPr>
          <w:rFonts w:hint="eastAsia"/>
        </w:rPr>
        <w:t>部品部件应符合现行国家有关标准的要求，并应具有产品标准、</w:t>
      </w:r>
      <w:r>
        <w:rPr>
          <w:rFonts w:hint="eastAsia"/>
          <w:kern w:val="0"/>
        </w:rPr>
        <w:t>出厂检验合格证、质量保证书和使用说明文件书。</w:t>
      </w:r>
    </w:p>
    <w:p w:rsidR="0010629C" w:rsidRDefault="003B67C8">
      <w:pPr>
        <w:pStyle w:val="2"/>
        <w:spacing w:before="156" w:after="156"/>
      </w:pPr>
      <w:bookmarkStart w:id="1230" w:name="_Toc517514618"/>
      <w:bookmarkStart w:id="1231" w:name="_Toc518572142"/>
      <w:bookmarkStart w:id="1232" w:name="_Toc518571803"/>
      <w:bookmarkStart w:id="1233" w:name="_Toc466628887"/>
      <w:bookmarkStart w:id="1234" w:name="_Toc466638798"/>
      <w:bookmarkStart w:id="1235" w:name="_Toc466629255"/>
      <w:bookmarkStart w:id="1236" w:name="_Toc466638494"/>
      <w:bookmarkStart w:id="1237" w:name="_Toc469479199"/>
      <w:bookmarkStart w:id="1238" w:name="_Toc469559031"/>
      <w:bookmarkStart w:id="1239" w:name="_Toc470076404"/>
      <w:bookmarkStart w:id="1240" w:name="_Toc470076831"/>
      <w:bookmarkStart w:id="1241" w:name="_Toc470078891"/>
      <w:bookmarkStart w:id="1242" w:name="_Toc517514517"/>
      <w:r>
        <w:rPr>
          <w:rFonts w:hint="eastAsia"/>
        </w:rPr>
        <w:t>结构系统验收</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10629C" w:rsidRDefault="003B67C8">
      <w:pPr>
        <w:pStyle w:val="3"/>
        <w:ind w:left="0"/>
      </w:pPr>
      <w:r>
        <w:rPr>
          <w:rFonts w:hint="eastAsia"/>
        </w:rPr>
        <w:t>钢结构、组合结构的施工质量要求和验收标准应按现行国家标准《钢结构工程施工质量验收规范》</w:t>
      </w:r>
      <w:r>
        <w:rPr>
          <w:rFonts w:hint="eastAsia"/>
        </w:rPr>
        <w:t>GB 50205</w:t>
      </w:r>
      <w:r>
        <w:rPr>
          <w:rFonts w:hint="eastAsia"/>
        </w:rPr>
        <w:t>、《钢管混凝土工程施工质量验收规范》</w:t>
      </w:r>
      <w:r>
        <w:rPr>
          <w:rFonts w:hint="eastAsia"/>
        </w:rPr>
        <w:t>GB 50628</w:t>
      </w:r>
      <w:r>
        <w:rPr>
          <w:rFonts w:hint="eastAsia"/>
        </w:rPr>
        <w:t>及《混凝土结构工程施工质量验收规范》</w:t>
      </w:r>
      <w:r>
        <w:rPr>
          <w:rFonts w:hint="eastAsia"/>
        </w:rPr>
        <w:t>GB 50204</w:t>
      </w:r>
      <w:r>
        <w:rPr>
          <w:rFonts w:hint="eastAsia"/>
        </w:rPr>
        <w:t>的有关规定执行。</w:t>
      </w:r>
    </w:p>
    <w:p w:rsidR="0010629C" w:rsidRDefault="003B67C8">
      <w:pPr>
        <w:pStyle w:val="3"/>
        <w:ind w:left="0"/>
      </w:pPr>
      <w:r>
        <w:rPr>
          <w:rFonts w:hint="eastAsia"/>
        </w:rPr>
        <w:t>钢结构主体工程焊接工程验收应按现行国家标准《钢结构工程施工质量验收规范》</w:t>
      </w:r>
      <w:r>
        <w:rPr>
          <w:rFonts w:hint="eastAsia"/>
        </w:rPr>
        <w:t>GB50205</w:t>
      </w:r>
      <w:r>
        <w:rPr>
          <w:rFonts w:hint="eastAsia"/>
        </w:rPr>
        <w:t>的</w:t>
      </w:r>
      <w:r>
        <w:t>有关规定</w:t>
      </w:r>
      <w:r>
        <w:rPr>
          <w:rFonts w:hint="eastAsia"/>
        </w:rPr>
        <w:t>，在焊前检验、焊中检验和焊后检验基础上按设计文件和现行国家标准《钢结构焊接规范》</w:t>
      </w:r>
      <w:r>
        <w:rPr>
          <w:rFonts w:hint="eastAsia"/>
        </w:rPr>
        <w:t>GB 50661</w:t>
      </w:r>
      <w:r>
        <w:rPr>
          <w:rFonts w:hint="eastAsia"/>
        </w:rPr>
        <w:t>的规定执行。</w:t>
      </w:r>
    </w:p>
    <w:p w:rsidR="0010629C" w:rsidRDefault="003B67C8">
      <w:pPr>
        <w:pStyle w:val="3"/>
        <w:ind w:left="0"/>
      </w:pPr>
      <w:r>
        <w:rPr>
          <w:rFonts w:hint="eastAsia"/>
        </w:rPr>
        <w:t>钢结构主体工程紧固件连接工程应按现行国家标准《钢结构工程施工质量验收规范》</w:t>
      </w:r>
      <w:r>
        <w:rPr>
          <w:rFonts w:hint="eastAsia"/>
        </w:rPr>
        <w:t>GB 50205</w:t>
      </w:r>
      <w:r>
        <w:rPr>
          <w:rFonts w:hint="eastAsia"/>
        </w:rPr>
        <w:t>规定的质量验收方法和质量验收项目执行，同时应符合</w:t>
      </w:r>
      <w:proofErr w:type="gramStart"/>
      <w:r>
        <w:rPr>
          <w:rFonts w:hint="eastAsia"/>
        </w:rPr>
        <w:t>现行行业</w:t>
      </w:r>
      <w:proofErr w:type="gramEnd"/>
      <w:r>
        <w:rPr>
          <w:rFonts w:hint="eastAsia"/>
        </w:rPr>
        <w:t>标准《钢结构高强度螺栓连接技术规程》</w:t>
      </w:r>
      <w:r>
        <w:rPr>
          <w:rFonts w:hint="eastAsia"/>
        </w:rPr>
        <w:t>JGJ 82</w:t>
      </w:r>
      <w:r>
        <w:rPr>
          <w:rFonts w:hint="eastAsia"/>
        </w:rPr>
        <w:t>的规定。</w:t>
      </w:r>
    </w:p>
    <w:p w:rsidR="0010629C" w:rsidRDefault="003B67C8">
      <w:pPr>
        <w:pStyle w:val="3"/>
        <w:ind w:left="0"/>
      </w:pPr>
      <w:r>
        <w:rPr>
          <w:rFonts w:hint="eastAsia"/>
        </w:rPr>
        <w:t>钢结构防腐蚀涂</w:t>
      </w:r>
      <w:proofErr w:type="gramStart"/>
      <w:r>
        <w:rPr>
          <w:rFonts w:hint="eastAsia"/>
        </w:rPr>
        <w:t>装工程</w:t>
      </w:r>
      <w:proofErr w:type="gramEnd"/>
      <w:r>
        <w:rPr>
          <w:rFonts w:hint="eastAsia"/>
        </w:rPr>
        <w:t>应按国家现行标准《钢结构工程施工质量验收规范》</w:t>
      </w:r>
      <w:r>
        <w:rPr>
          <w:rFonts w:hint="eastAsia"/>
        </w:rPr>
        <w:t>GB 50205</w:t>
      </w:r>
      <w:r>
        <w:rPr>
          <w:rFonts w:hint="eastAsia"/>
        </w:rPr>
        <w:t>、《建筑防腐蚀工程施工规范》</w:t>
      </w:r>
      <w:r>
        <w:rPr>
          <w:rFonts w:hint="eastAsia"/>
        </w:rPr>
        <w:t>GB 50212</w:t>
      </w:r>
      <w:r>
        <w:rPr>
          <w:rFonts w:hint="eastAsia"/>
        </w:rPr>
        <w:t>、《建筑防腐蚀施工质量验收规范》</w:t>
      </w:r>
      <w:r>
        <w:rPr>
          <w:rFonts w:hint="eastAsia"/>
        </w:rPr>
        <w:t>GB 50224</w:t>
      </w:r>
      <w:r>
        <w:rPr>
          <w:rFonts w:hint="eastAsia"/>
        </w:rPr>
        <w:t>及《建筑钢结构防腐蚀技术规程》</w:t>
      </w:r>
      <w:r>
        <w:rPr>
          <w:rFonts w:hint="eastAsia"/>
        </w:rPr>
        <w:t>JGJ/T 251</w:t>
      </w:r>
      <w:r>
        <w:rPr>
          <w:rFonts w:hint="eastAsia"/>
        </w:rPr>
        <w:t>的规定进行验收；金属热喷涂防腐和热镀锌防腐工程，应按现行国家标准《热喷涂金属和其他无机覆盖层锌、铝及其合金》</w:t>
      </w:r>
      <w:r>
        <w:rPr>
          <w:rFonts w:hint="eastAsia"/>
        </w:rPr>
        <w:t>GB/T 9793</w:t>
      </w:r>
      <w:r>
        <w:rPr>
          <w:rFonts w:hint="eastAsia"/>
        </w:rPr>
        <w:t>及《热喷涂金属件表面预处理通则》</w:t>
      </w:r>
      <w:r>
        <w:rPr>
          <w:rFonts w:hint="eastAsia"/>
        </w:rPr>
        <w:t>GB/T 11373</w:t>
      </w:r>
      <w:r>
        <w:rPr>
          <w:rFonts w:hint="eastAsia"/>
        </w:rPr>
        <w:t>等有关规定进行质量验收。</w:t>
      </w:r>
    </w:p>
    <w:p w:rsidR="0010629C" w:rsidRDefault="003B67C8">
      <w:pPr>
        <w:pStyle w:val="3"/>
        <w:ind w:left="0"/>
      </w:pPr>
      <w:r>
        <w:rPr>
          <w:rFonts w:hint="eastAsia"/>
        </w:rPr>
        <w:t>钢结构防火涂料的粘结强度、抗压强度应符合现行国家标准《钢结构工</w:t>
      </w:r>
      <w:r>
        <w:rPr>
          <w:rFonts w:hint="eastAsia"/>
        </w:rPr>
        <w:lastRenderedPageBreak/>
        <w:t>程施工质量验收规范》</w:t>
      </w:r>
      <w:r>
        <w:rPr>
          <w:rFonts w:hint="eastAsia"/>
        </w:rPr>
        <w:t>GB 50205</w:t>
      </w:r>
      <w:r>
        <w:rPr>
          <w:rFonts w:hint="eastAsia"/>
        </w:rPr>
        <w:t>的规定，试验方法应符合现行国家标准《建筑构件耐火试验方法》</w:t>
      </w:r>
      <w:r>
        <w:rPr>
          <w:rFonts w:hint="eastAsia"/>
        </w:rPr>
        <w:t>GB 9978</w:t>
      </w:r>
      <w:r>
        <w:rPr>
          <w:rFonts w:hint="eastAsia"/>
        </w:rPr>
        <w:t>的规定；防火板及其他防火包覆材料的厚度应符合现行国家标准《建筑设计防火规范》</w:t>
      </w:r>
      <w:r>
        <w:rPr>
          <w:rFonts w:hint="eastAsia"/>
        </w:rPr>
        <w:t>GB 50016</w:t>
      </w:r>
      <w:r>
        <w:rPr>
          <w:rFonts w:hint="eastAsia"/>
        </w:rPr>
        <w:t>关于耐火极限的设计要求。</w:t>
      </w:r>
    </w:p>
    <w:p w:rsidR="0010629C" w:rsidRDefault="003B67C8">
      <w:pPr>
        <w:pStyle w:val="3"/>
        <w:ind w:left="0"/>
      </w:pPr>
      <w:r>
        <w:rPr>
          <w:rFonts w:hint="eastAsia"/>
        </w:rPr>
        <w:t>高原装配式钢结构建筑的楼板及屋面板应</w:t>
      </w:r>
      <w:r>
        <w:t>按下列</w:t>
      </w:r>
      <w:r>
        <w:rPr>
          <w:rFonts w:hint="eastAsia"/>
        </w:rPr>
        <w:t>标准</w:t>
      </w:r>
      <w:r>
        <w:t>进行验收：</w:t>
      </w:r>
    </w:p>
    <w:p w:rsidR="0010629C" w:rsidRDefault="003B67C8">
      <w:pPr>
        <w:ind w:firstLine="482"/>
      </w:pPr>
      <w:r>
        <w:rPr>
          <w:rFonts w:hint="eastAsia"/>
          <w:b/>
        </w:rPr>
        <w:t>1</w:t>
      </w:r>
      <w:r>
        <w:rPr>
          <w:rFonts w:hint="eastAsia"/>
        </w:rPr>
        <w:tab/>
      </w:r>
      <w:r>
        <w:rPr>
          <w:rFonts w:hint="eastAsia"/>
        </w:rPr>
        <w:t>压型</w:t>
      </w:r>
      <w:r>
        <w:t>钢板</w:t>
      </w:r>
      <w:r>
        <w:rPr>
          <w:rFonts w:hint="eastAsia"/>
        </w:rPr>
        <w:t>组合楼板</w:t>
      </w:r>
      <w:r>
        <w:t>和钢筋</w:t>
      </w:r>
      <w:proofErr w:type="gramStart"/>
      <w:r>
        <w:t>桁架</w:t>
      </w:r>
      <w:r>
        <w:rPr>
          <w:rFonts w:hint="eastAsia"/>
        </w:rPr>
        <w:t>楼</w:t>
      </w:r>
      <w:r>
        <w:t>承</w:t>
      </w:r>
      <w:r>
        <w:rPr>
          <w:rFonts w:hint="eastAsia"/>
        </w:rPr>
        <w:t>板</w:t>
      </w:r>
      <w:proofErr w:type="gramEnd"/>
      <w:r>
        <w:rPr>
          <w:rFonts w:hint="eastAsia"/>
        </w:rPr>
        <w:t>组合</w:t>
      </w:r>
      <w:r>
        <w:t>楼板</w:t>
      </w:r>
      <w:r>
        <w:rPr>
          <w:rFonts w:hint="eastAsia"/>
        </w:rPr>
        <w:t>应按现行国家标准《钢结构工程施工质量验收规范》</w:t>
      </w:r>
      <w:r>
        <w:rPr>
          <w:rFonts w:hint="eastAsia"/>
        </w:rPr>
        <w:t>GB 50205</w:t>
      </w:r>
      <w:r>
        <w:rPr>
          <w:rFonts w:hint="eastAsia"/>
        </w:rPr>
        <w:t>和《混凝土结构工程施工质量验收规范》</w:t>
      </w:r>
      <w:r>
        <w:rPr>
          <w:rFonts w:hint="eastAsia"/>
        </w:rPr>
        <w:t>GB 50204</w:t>
      </w:r>
      <w:r>
        <w:rPr>
          <w:rFonts w:hint="eastAsia"/>
        </w:rPr>
        <w:t>的相关</w:t>
      </w:r>
      <w:r>
        <w:t>规定进行验收</w:t>
      </w:r>
      <w:r>
        <w:rPr>
          <w:rFonts w:hint="eastAsia"/>
        </w:rPr>
        <w:t>。</w:t>
      </w:r>
    </w:p>
    <w:p w:rsidR="0010629C" w:rsidRDefault="003B67C8">
      <w:pPr>
        <w:ind w:firstLine="482"/>
      </w:pPr>
      <w:r>
        <w:rPr>
          <w:rFonts w:hint="eastAsia"/>
          <w:b/>
        </w:rPr>
        <w:t>2</w:t>
      </w:r>
      <w:r>
        <w:rPr>
          <w:rFonts w:hint="eastAsia"/>
        </w:rPr>
        <w:tab/>
      </w:r>
      <w:r>
        <w:rPr>
          <w:rFonts w:hint="eastAsia"/>
        </w:rPr>
        <w:t>预制带肋底板混凝土叠合楼板应</w:t>
      </w:r>
      <w:r>
        <w:t>按</w:t>
      </w:r>
      <w:proofErr w:type="gramStart"/>
      <w:r>
        <w:rPr>
          <w:rFonts w:hint="eastAsia"/>
        </w:rPr>
        <w:t>现行行业</w:t>
      </w:r>
      <w:proofErr w:type="gramEnd"/>
      <w:r>
        <w:t>标准</w:t>
      </w:r>
      <w:r>
        <w:rPr>
          <w:rFonts w:hint="eastAsia"/>
        </w:rPr>
        <w:t>《预制</w:t>
      </w:r>
      <w:r>
        <w:t>带肋底板混凝土叠合楼板技术规程》</w:t>
      </w:r>
      <w:r>
        <w:rPr>
          <w:rFonts w:hint="eastAsia"/>
        </w:rPr>
        <w:t>JGJ/T 258</w:t>
      </w:r>
      <w:r>
        <w:rPr>
          <w:rFonts w:hint="eastAsia"/>
        </w:rPr>
        <w:t>的</w:t>
      </w:r>
      <w:r>
        <w:t>规定进行验收</w:t>
      </w:r>
      <w:r>
        <w:rPr>
          <w:rFonts w:hint="eastAsia"/>
        </w:rPr>
        <w:t>。</w:t>
      </w:r>
    </w:p>
    <w:p w:rsidR="0010629C" w:rsidRDefault="003B67C8">
      <w:pPr>
        <w:ind w:firstLine="482"/>
      </w:pPr>
      <w:r>
        <w:rPr>
          <w:rFonts w:hint="eastAsia"/>
          <w:b/>
        </w:rPr>
        <w:t>3</w:t>
      </w:r>
      <w:r>
        <w:rPr>
          <w:rFonts w:hint="eastAsia"/>
        </w:rPr>
        <w:tab/>
      </w:r>
      <w:r>
        <w:rPr>
          <w:rFonts w:hint="eastAsia"/>
        </w:rPr>
        <w:t>预制预应力空心板叠合楼板应</w:t>
      </w:r>
      <w:r>
        <w:t>按现行</w:t>
      </w:r>
      <w:r>
        <w:rPr>
          <w:rFonts w:hint="eastAsia"/>
        </w:rPr>
        <w:t>国家</w:t>
      </w:r>
      <w:r>
        <w:t>标准</w:t>
      </w:r>
      <w:r>
        <w:rPr>
          <w:rFonts w:hint="eastAsia"/>
        </w:rPr>
        <w:t>《</w:t>
      </w:r>
      <w:r>
        <w:t>预应力混凝土空心板》</w:t>
      </w:r>
      <w:r>
        <w:t>GB 14040</w:t>
      </w:r>
      <w:r>
        <w:rPr>
          <w:rFonts w:hint="eastAsia"/>
        </w:rPr>
        <w:t>及《混凝土结构工程施工质量验收规范》</w:t>
      </w:r>
      <w:r>
        <w:rPr>
          <w:rFonts w:hint="eastAsia"/>
        </w:rPr>
        <w:t>GB 50204</w:t>
      </w:r>
      <w:r>
        <w:rPr>
          <w:rFonts w:hint="eastAsia"/>
        </w:rPr>
        <w:t>的</w:t>
      </w:r>
      <w:r>
        <w:t>规定进行验收</w:t>
      </w:r>
      <w:r>
        <w:rPr>
          <w:rFonts w:hint="eastAsia"/>
        </w:rPr>
        <w:t>。</w:t>
      </w:r>
    </w:p>
    <w:p w:rsidR="0010629C" w:rsidRDefault="003B67C8">
      <w:pPr>
        <w:ind w:firstLine="482"/>
      </w:pPr>
      <w:r>
        <w:rPr>
          <w:rFonts w:hint="eastAsia"/>
          <w:b/>
        </w:rPr>
        <w:t>4</w:t>
      </w:r>
      <w:r>
        <w:rPr>
          <w:rFonts w:hint="eastAsia"/>
        </w:rPr>
        <w:tab/>
      </w:r>
      <w:r>
        <w:rPr>
          <w:rFonts w:hint="eastAsia"/>
        </w:rPr>
        <w:t>混凝土</w:t>
      </w:r>
      <w:r>
        <w:t>叠合楼板应按国家现行标准</w:t>
      </w:r>
      <w:r>
        <w:rPr>
          <w:rFonts w:hint="eastAsia"/>
        </w:rPr>
        <w:t>《混凝土结构工程施工质量验收规范》</w:t>
      </w:r>
      <w:r>
        <w:rPr>
          <w:rFonts w:hint="eastAsia"/>
        </w:rPr>
        <w:t>GB 50204</w:t>
      </w:r>
      <w:r>
        <w:rPr>
          <w:rFonts w:hint="eastAsia"/>
        </w:rPr>
        <w:t>及《</w:t>
      </w:r>
      <w:r>
        <w:t>装配式混凝土结构技术规程》</w:t>
      </w:r>
      <w:r>
        <w:rPr>
          <w:rFonts w:hint="eastAsia"/>
        </w:rPr>
        <w:t>JGJ</w:t>
      </w:r>
      <w:r>
        <w:t>1</w:t>
      </w:r>
      <w:r>
        <w:t>的规定进行验收。</w:t>
      </w:r>
    </w:p>
    <w:p w:rsidR="0010629C" w:rsidRDefault="003B67C8">
      <w:pPr>
        <w:pStyle w:val="3"/>
        <w:ind w:left="0"/>
      </w:pPr>
      <w:r>
        <w:t>钢楼梯</w:t>
      </w:r>
      <w:r>
        <w:rPr>
          <w:rFonts w:hint="eastAsia"/>
        </w:rPr>
        <w:t>应按现行国家标准《钢结构工程施工质量验收规范》</w:t>
      </w:r>
      <w:r>
        <w:rPr>
          <w:rFonts w:hint="eastAsia"/>
        </w:rPr>
        <w:t>GB 50205</w:t>
      </w:r>
      <w:r>
        <w:rPr>
          <w:rFonts w:hint="eastAsia"/>
        </w:rPr>
        <w:t>的</w:t>
      </w:r>
      <w:r>
        <w:t>规定</w:t>
      </w:r>
      <w:r>
        <w:rPr>
          <w:rFonts w:hint="eastAsia"/>
        </w:rPr>
        <w:t>进行验收</w:t>
      </w:r>
      <w:r>
        <w:t>，</w:t>
      </w:r>
      <w:r>
        <w:rPr>
          <w:rFonts w:hint="eastAsia"/>
        </w:rPr>
        <w:t>预制混凝土</w:t>
      </w:r>
      <w:r>
        <w:t>楼梯</w:t>
      </w:r>
      <w:r>
        <w:rPr>
          <w:rFonts w:hint="eastAsia"/>
        </w:rPr>
        <w:t>应按</w:t>
      </w:r>
      <w:r>
        <w:t>国家现行标准</w:t>
      </w:r>
      <w:r>
        <w:rPr>
          <w:rFonts w:hint="eastAsia"/>
        </w:rPr>
        <w:t>《混凝土结构工程施工质量验收规范》</w:t>
      </w:r>
      <w:r>
        <w:rPr>
          <w:rFonts w:hint="eastAsia"/>
        </w:rPr>
        <w:t>GB 50204</w:t>
      </w:r>
      <w:r>
        <w:rPr>
          <w:rFonts w:hint="eastAsia"/>
        </w:rPr>
        <w:t>及《</w:t>
      </w:r>
      <w:r>
        <w:t>装配式混凝土结构技术规程》</w:t>
      </w:r>
      <w:r>
        <w:rPr>
          <w:rFonts w:hint="eastAsia"/>
        </w:rPr>
        <w:t xml:space="preserve">JGJ </w:t>
      </w:r>
      <w:r>
        <w:t>1</w:t>
      </w:r>
      <w:r>
        <w:rPr>
          <w:rFonts w:hint="eastAsia"/>
        </w:rPr>
        <w:t>的</w:t>
      </w:r>
      <w:r>
        <w:t>规定进行验收。</w:t>
      </w:r>
    </w:p>
    <w:p w:rsidR="0010629C" w:rsidRDefault="003B67C8">
      <w:pPr>
        <w:pStyle w:val="3"/>
        <w:ind w:left="0"/>
      </w:pPr>
      <w:r>
        <w:rPr>
          <w:rFonts w:hint="eastAsia"/>
        </w:rPr>
        <w:t>安装工程可按楼层或施工段等划分为一个或若干个检验批。地下钢结构可按不同地下层划分检验批。钢结构安装检验批应在进场验收和焊接连接、紧固件连接、制作等分项工程验收合格的基础上进行验收。</w:t>
      </w:r>
    </w:p>
    <w:p w:rsidR="0010629C" w:rsidRDefault="003B67C8">
      <w:pPr>
        <w:pStyle w:val="2"/>
        <w:spacing w:before="156" w:after="156"/>
      </w:pPr>
      <w:bookmarkStart w:id="1243" w:name="_Toc517514619"/>
      <w:bookmarkStart w:id="1244" w:name="_Toc518571804"/>
      <w:bookmarkStart w:id="1245" w:name="_Toc470076405"/>
      <w:bookmarkStart w:id="1246" w:name="_Toc470078892"/>
      <w:bookmarkStart w:id="1247" w:name="_Toc470076832"/>
      <w:bookmarkStart w:id="1248" w:name="_Toc518572143"/>
      <w:bookmarkStart w:id="1249" w:name="_Toc469479121"/>
      <w:bookmarkStart w:id="1250" w:name="_Toc517514518"/>
      <w:bookmarkStart w:id="1251" w:name="_Toc469559032"/>
      <w:bookmarkStart w:id="1252" w:name="_Toc466638799"/>
      <w:bookmarkStart w:id="1253" w:name="_Toc469479200"/>
      <w:bookmarkStart w:id="1254" w:name="_Toc466638495"/>
      <w:bookmarkStart w:id="1255" w:name="_Toc466628888"/>
      <w:bookmarkStart w:id="1256" w:name="_Toc466629256"/>
      <w:r>
        <w:rPr>
          <w:rFonts w:hint="eastAsia"/>
        </w:rPr>
        <w:t>外围护系统验收</w:t>
      </w:r>
      <w:bookmarkEnd w:id="1243"/>
      <w:bookmarkEnd w:id="1244"/>
      <w:bookmarkEnd w:id="1245"/>
      <w:bookmarkEnd w:id="1246"/>
      <w:bookmarkEnd w:id="1247"/>
      <w:bookmarkEnd w:id="1248"/>
      <w:bookmarkEnd w:id="1249"/>
      <w:bookmarkEnd w:id="1250"/>
    </w:p>
    <w:p w:rsidR="0010629C" w:rsidRDefault="003B67C8">
      <w:pPr>
        <w:pStyle w:val="3"/>
        <w:ind w:left="0"/>
      </w:pPr>
      <w:r>
        <w:rPr>
          <w:rFonts w:hint="eastAsia"/>
        </w:rPr>
        <w:t>外围护系统</w:t>
      </w:r>
      <w:r>
        <w:t>质量验收应</w:t>
      </w:r>
      <w:r>
        <w:rPr>
          <w:rFonts w:hint="eastAsia"/>
        </w:rPr>
        <w:t>根据工程实际情况检查</w:t>
      </w:r>
      <w:r>
        <w:t>下列文件和记录：</w:t>
      </w:r>
    </w:p>
    <w:p w:rsidR="0010629C" w:rsidRDefault="003B67C8">
      <w:pPr>
        <w:ind w:firstLine="482"/>
      </w:pPr>
      <w:r>
        <w:rPr>
          <w:rFonts w:hint="eastAsia"/>
          <w:b/>
        </w:rPr>
        <w:t>1</w:t>
      </w:r>
      <w:r>
        <w:rPr>
          <w:rFonts w:hint="eastAsia"/>
        </w:rPr>
        <w:tab/>
      </w:r>
      <w:r>
        <w:rPr>
          <w:rFonts w:hint="eastAsia"/>
        </w:rPr>
        <w:t>施工图或竣工图、性能试验报告、设计说明及其他设计文件。</w:t>
      </w:r>
    </w:p>
    <w:p w:rsidR="0010629C" w:rsidRDefault="003B67C8">
      <w:pPr>
        <w:ind w:firstLine="482"/>
      </w:pPr>
      <w:r>
        <w:rPr>
          <w:rFonts w:hint="eastAsia"/>
          <w:b/>
        </w:rPr>
        <w:t>2</w:t>
      </w:r>
      <w:r>
        <w:rPr>
          <w:rFonts w:hint="eastAsia"/>
        </w:rPr>
        <w:tab/>
      </w:r>
      <w:r>
        <w:rPr>
          <w:rFonts w:hint="eastAsia"/>
        </w:rPr>
        <w:t>外</w:t>
      </w:r>
      <w:proofErr w:type="gramStart"/>
      <w:r>
        <w:rPr>
          <w:rFonts w:hint="eastAsia"/>
        </w:rPr>
        <w:t>围护部</w:t>
      </w:r>
      <w:proofErr w:type="gramEnd"/>
      <w:r>
        <w:rPr>
          <w:rFonts w:hint="eastAsia"/>
        </w:rPr>
        <w:t>品和配套材料的出厂合格证、进场验收记录。</w:t>
      </w:r>
    </w:p>
    <w:p w:rsidR="0010629C" w:rsidRDefault="003B67C8">
      <w:pPr>
        <w:ind w:firstLine="482"/>
      </w:pPr>
      <w:r>
        <w:rPr>
          <w:rFonts w:hint="eastAsia"/>
          <w:b/>
        </w:rPr>
        <w:t>3</w:t>
      </w:r>
      <w:r>
        <w:rPr>
          <w:rFonts w:hint="eastAsia"/>
        </w:rPr>
        <w:tab/>
      </w:r>
      <w:r>
        <w:rPr>
          <w:rFonts w:hint="eastAsia"/>
        </w:rPr>
        <w:t>施工安装记录。</w:t>
      </w:r>
    </w:p>
    <w:p w:rsidR="0010629C" w:rsidRDefault="003B67C8">
      <w:pPr>
        <w:ind w:firstLine="482"/>
      </w:pPr>
      <w:r>
        <w:rPr>
          <w:rFonts w:hint="eastAsia"/>
          <w:b/>
        </w:rPr>
        <w:t>4</w:t>
      </w:r>
      <w:r>
        <w:rPr>
          <w:rFonts w:hint="eastAsia"/>
        </w:rPr>
        <w:tab/>
      </w:r>
      <w:r>
        <w:rPr>
          <w:rFonts w:hint="eastAsia"/>
        </w:rPr>
        <w:t>隐蔽工程验收记录。</w:t>
      </w:r>
    </w:p>
    <w:p w:rsidR="0010629C" w:rsidRDefault="003B67C8">
      <w:pPr>
        <w:ind w:firstLine="482"/>
      </w:pPr>
      <w:r>
        <w:rPr>
          <w:rFonts w:hint="eastAsia"/>
          <w:b/>
        </w:rPr>
        <w:t>5</w:t>
      </w:r>
      <w:r>
        <w:rPr>
          <w:rFonts w:hint="eastAsia"/>
        </w:rPr>
        <w:tab/>
      </w:r>
      <w:r>
        <w:rPr>
          <w:rFonts w:hint="eastAsia"/>
        </w:rPr>
        <w:t>施工过程中重大技术问题的处理文件、工作记录和工程变更记录</w:t>
      </w:r>
      <w:r>
        <w:t>。</w:t>
      </w:r>
    </w:p>
    <w:p w:rsidR="0010629C" w:rsidRDefault="003B67C8">
      <w:pPr>
        <w:pStyle w:val="3"/>
        <w:ind w:left="0"/>
      </w:pPr>
      <w:r>
        <w:rPr>
          <w:rFonts w:hint="eastAsia"/>
        </w:rPr>
        <w:t>外围护系统应在验收前完成下列性能的试验和测试：</w:t>
      </w:r>
    </w:p>
    <w:p w:rsidR="0010629C" w:rsidRDefault="003B67C8">
      <w:pPr>
        <w:ind w:firstLine="482"/>
      </w:pPr>
      <w:r>
        <w:rPr>
          <w:rFonts w:hint="eastAsia"/>
          <w:b/>
        </w:rPr>
        <w:t>1</w:t>
      </w:r>
      <w:r>
        <w:rPr>
          <w:rFonts w:hint="eastAsia"/>
        </w:rPr>
        <w:tab/>
      </w:r>
      <w:r>
        <w:rPr>
          <w:rFonts w:hint="eastAsia"/>
        </w:rPr>
        <w:t>抗风压性能、层间变形性能、耐撞击性能、耐火极限等实验室检测。</w:t>
      </w:r>
    </w:p>
    <w:p w:rsidR="0010629C" w:rsidRDefault="003B67C8">
      <w:pPr>
        <w:ind w:firstLine="482"/>
      </w:pPr>
      <w:r>
        <w:rPr>
          <w:rFonts w:hint="eastAsia"/>
          <w:b/>
        </w:rPr>
        <w:t>2</w:t>
      </w:r>
      <w:r>
        <w:rPr>
          <w:b/>
        </w:rPr>
        <w:tab/>
      </w:r>
      <w:r>
        <w:rPr>
          <w:rFonts w:hint="eastAsia"/>
        </w:rPr>
        <w:t>连接件材性、锚栓拉拔强度等现场检测。</w:t>
      </w:r>
    </w:p>
    <w:p w:rsidR="0010629C" w:rsidRDefault="003B67C8">
      <w:pPr>
        <w:pStyle w:val="3"/>
        <w:ind w:left="0"/>
      </w:pPr>
      <w:r>
        <w:rPr>
          <w:rFonts w:hint="eastAsia"/>
        </w:rPr>
        <w:lastRenderedPageBreak/>
        <w:t>外围护系统根据工程实际情况进行下列现场试验和测试：</w:t>
      </w:r>
    </w:p>
    <w:p w:rsidR="0010629C" w:rsidRDefault="003B67C8">
      <w:pPr>
        <w:ind w:firstLine="482"/>
      </w:pPr>
      <w:r>
        <w:rPr>
          <w:rFonts w:hint="eastAsia"/>
          <w:b/>
        </w:rPr>
        <w:t>1</w:t>
      </w:r>
      <w:r>
        <w:rPr>
          <w:rFonts w:hint="eastAsia"/>
        </w:rPr>
        <w:tab/>
      </w:r>
      <w:r>
        <w:rPr>
          <w:rFonts w:hint="eastAsia"/>
        </w:rPr>
        <w:t>饰面砖（板）的粘接强度测试。</w:t>
      </w:r>
    </w:p>
    <w:p w:rsidR="0010629C" w:rsidRDefault="003B67C8">
      <w:pPr>
        <w:ind w:firstLine="482"/>
      </w:pPr>
      <w:r>
        <w:rPr>
          <w:rFonts w:hint="eastAsia"/>
          <w:b/>
        </w:rPr>
        <w:t>2</w:t>
      </w:r>
      <w:r>
        <w:rPr>
          <w:rFonts w:hint="eastAsia"/>
        </w:rPr>
        <w:tab/>
      </w:r>
      <w:r>
        <w:rPr>
          <w:rFonts w:hint="eastAsia"/>
        </w:rPr>
        <w:t>墙板接缝及外门窗安装部位的现场淋水试验。</w:t>
      </w:r>
    </w:p>
    <w:p w:rsidR="0010629C" w:rsidRDefault="003B67C8">
      <w:pPr>
        <w:ind w:firstLine="482"/>
      </w:pPr>
      <w:r>
        <w:rPr>
          <w:rFonts w:hint="eastAsia"/>
          <w:b/>
        </w:rPr>
        <w:t>3</w:t>
      </w:r>
      <w:r>
        <w:rPr>
          <w:rFonts w:hint="eastAsia"/>
        </w:rPr>
        <w:tab/>
      </w:r>
      <w:r>
        <w:rPr>
          <w:rFonts w:hint="eastAsia"/>
        </w:rPr>
        <w:t>现场隔声测试。</w:t>
      </w:r>
    </w:p>
    <w:p w:rsidR="0010629C" w:rsidRDefault="003B67C8">
      <w:pPr>
        <w:ind w:firstLine="482"/>
      </w:pPr>
      <w:r>
        <w:rPr>
          <w:rFonts w:hint="eastAsia"/>
          <w:b/>
        </w:rPr>
        <w:t>4</w:t>
      </w:r>
      <w:r>
        <w:rPr>
          <w:rFonts w:hint="eastAsia"/>
        </w:rPr>
        <w:tab/>
      </w:r>
      <w:r>
        <w:rPr>
          <w:rFonts w:hint="eastAsia"/>
        </w:rPr>
        <w:t>现场传热系数测试。</w:t>
      </w:r>
    </w:p>
    <w:p w:rsidR="0010629C" w:rsidRDefault="003B67C8">
      <w:pPr>
        <w:pStyle w:val="3"/>
        <w:ind w:left="0"/>
      </w:pPr>
      <w:r>
        <w:rPr>
          <w:rFonts w:hint="eastAsia"/>
        </w:rPr>
        <w:t>外</w:t>
      </w:r>
      <w:proofErr w:type="gramStart"/>
      <w:r>
        <w:rPr>
          <w:rFonts w:hint="eastAsia"/>
        </w:rPr>
        <w:t>围护部</w:t>
      </w:r>
      <w:proofErr w:type="gramEnd"/>
      <w:r>
        <w:rPr>
          <w:rFonts w:hint="eastAsia"/>
        </w:rPr>
        <w:t>品应完成下列隐蔽项目的现场验收</w:t>
      </w:r>
      <w:r>
        <w:t>：</w:t>
      </w:r>
    </w:p>
    <w:p w:rsidR="0010629C" w:rsidRDefault="003B67C8">
      <w:pPr>
        <w:ind w:firstLine="482"/>
      </w:pPr>
      <w:r>
        <w:rPr>
          <w:rFonts w:hint="eastAsia"/>
          <w:b/>
        </w:rPr>
        <w:t>1</w:t>
      </w:r>
      <w:r>
        <w:rPr>
          <w:rFonts w:hint="eastAsia"/>
        </w:rPr>
        <w:tab/>
      </w:r>
      <w:r>
        <w:rPr>
          <w:rFonts w:hint="eastAsia"/>
        </w:rPr>
        <w:t>预埋件。</w:t>
      </w:r>
    </w:p>
    <w:p w:rsidR="0010629C" w:rsidRDefault="003B67C8">
      <w:pPr>
        <w:ind w:firstLine="482"/>
      </w:pPr>
      <w:r>
        <w:rPr>
          <w:rFonts w:hint="eastAsia"/>
          <w:b/>
        </w:rPr>
        <w:t>2</w:t>
      </w:r>
      <w:r>
        <w:rPr>
          <w:rFonts w:hint="eastAsia"/>
        </w:rPr>
        <w:tab/>
      </w:r>
      <w:r>
        <w:rPr>
          <w:rFonts w:hint="eastAsia"/>
        </w:rPr>
        <w:t>与主体结构的连接节点。</w:t>
      </w:r>
    </w:p>
    <w:p w:rsidR="0010629C" w:rsidRDefault="003B67C8">
      <w:pPr>
        <w:ind w:firstLine="482"/>
      </w:pPr>
      <w:r>
        <w:rPr>
          <w:rFonts w:hint="eastAsia"/>
          <w:b/>
        </w:rPr>
        <w:t>3</w:t>
      </w:r>
      <w:r>
        <w:rPr>
          <w:rFonts w:hint="eastAsia"/>
        </w:rPr>
        <w:tab/>
      </w:r>
      <w:r>
        <w:rPr>
          <w:rFonts w:hint="eastAsia"/>
        </w:rPr>
        <w:t>与主体结构之间的封堵构造节点。</w:t>
      </w:r>
    </w:p>
    <w:p w:rsidR="0010629C" w:rsidRDefault="003B67C8">
      <w:pPr>
        <w:ind w:firstLine="482"/>
      </w:pPr>
      <w:r>
        <w:rPr>
          <w:rFonts w:hint="eastAsia"/>
          <w:b/>
        </w:rPr>
        <w:t>4</w:t>
      </w:r>
      <w:r>
        <w:rPr>
          <w:rFonts w:hint="eastAsia"/>
        </w:rPr>
        <w:tab/>
      </w:r>
      <w:r>
        <w:rPr>
          <w:rFonts w:hint="eastAsia"/>
        </w:rPr>
        <w:t>变形缝及墙面转角处的构造节点。</w:t>
      </w:r>
    </w:p>
    <w:p w:rsidR="0010629C" w:rsidRDefault="003B67C8">
      <w:pPr>
        <w:ind w:firstLine="482"/>
      </w:pPr>
      <w:r>
        <w:rPr>
          <w:rFonts w:hint="eastAsia"/>
          <w:b/>
        </w:rPr>
        <w:t>5</w:t>
      </w:r>
      <w:r>
        <w:rPr>
          <w:rFonts w:hint="eastAsia"/>
        </w:rPr>
        <w:tab/>
      </w:r>
      <w:r>
        <w:rPr>
          <w:rFonts w:hint="eastAsia"/>
        </w:rPr>
        <w:t>防雷装置。</w:t>
      </w:r>
    </w:p>
    <w:p w:rsidR="0010629C" w:rsidRDefault="003B67C8">
      <w:pPr>
        <w:ind w:firstLine="482"/>
      </w:pPr>
      <w:r>
        <w:rPr>
          <w:rFonts w:hint="eastAsia"/>
          <w:b/>
        </w:rPr>
        <w:t>6</w:t>
      </w:r>
      <w:r>
        <w:rPr>
          <w:rFonts w:hint="eastAsia"/>
        </w:rPr>
        <w:tab/>
      </w:r>
      <w:r>
        <w:rPr>
          <w:rFonts w:hint="eastAsia"/>
        </w:rPr>
        <w:t>防火构造。</w:t>
      </w:r>
    </w:p>
    <w:p w:rsidR="0010629C" w:rsidRDefault="003B67C8">
      <w:pPr>
        <w:pStyle w:val="3"/>
        <w:ind w:left="0"/>
        <w:rPr>
          <w:kern w:val="1"/>
        </w:rPr>
      </w:pPr>
      <w:r>
        <w:rPr>
          <w:rFonts w:hint="eastAsia"/>
          <w:kern w:val="1"/>
        </w:rPr>
        <w:t>外围护系统的分部分项划分应满足国家现行相关规范要求，检验批划分应符合下列规定：</w:t>
      </w:r>
    </w:p>
    <w:p w:rsidR="0010629C" w:rsidRDefault="003B67C8">
      <w:pPr>
        <w:ind w:firstLine="482"/>
        <w:rPr>
          <w:kern w:val="1"/>
        </w:rPr>
      </w:pPr>
      <w:r>
        <w:rPr>
          <w:rFonts w:hint="eastAsia"/>
          <w:b/>
        </w:rPr>
        <w:t>1</w:t>
      </w:r>
      <w:r>
        <w:rPr>
          <w:rFonts w:hint="eastAsia"/>
        </w:rPr>
        <w:tab/>
      </w:r>
      <w:r>
        <w:rPr>
          <w:rFonts w:hint="eastAsia"/>
        </w:rPr>
        <w:t>相同材料、工艺和施工条件的外</w:t>
      </w:r>
      <w:proofErr w:type="gramStart"/>
      <w:r>
        <w:rPr>
          <w:rFonts w:hint="eastAsia"/>
        </w:rPr>
        <w:t>围护部品每</w:t>
      </w:r>
      <w:proofErr w:type="gramEnd"/>
      <w:r>
        <w:rPr>
          <w:rFonts w:hint="eastAsia"/>
        </w:rPr>
        <w:t>1000m</w:t>
      </w:r>
      <w:r>
        <w:rPr>
          <w:rFonts w:hint="eastAsia"/>
          <w:vertAlign w:val="superscript"/>
        </w:rPr>
        <w:t>2</w:t>
      </w:r>
      <w:r>
        <w:rPr>
          <w:rFonts w:hint="eastAsia"/>
        </w:rPr>
        <w:t>应划分为一个检验批，不足</w:t>
      </w:r>
      <w:r>
        <w:rPr>
          <w:rFonts w:hint="eastAsia"/>
        </w:rPr>
        <w:t>1000m</w:t>
      </w:r>
      <w:r>
        <w:rPr>
          <w:rFonts w:hint="eastAsia"/>
          <w:vertAlign w:val="superscript"/>
        </w:rPr>
        <w:t>2</w:t>
      </w:r>
      <w:r>
        <w:rPr>
          <w:rFonts w:hint="eastAsia"/>
        </w:rPr>
        <w:t>也应划分为一个检验批。</w:t>
      </w:r>
    </w:p>
    <w:p w:rsidR="0010629C" w:rsidRDefault="003B67C8">
      <w:pPr>
        <w:ind w:firstLine="482"/>
      </w:pPr>
      <w:r>
        <w:rPr>
          <w:rFonts w:hint="eastAsia"/>
          <w:b/>
        </w:rPr>
        <w:t>2</w:t>
      </w:r>
      <w:r>
        <w:rPr>
          <w:rFonts w:hint="eastAsia"/>
        </w:rPr>
        <w:tab/>
      </w:r>
      <w:r>
        <w:rPr>
          <w:rFonts w:hint="eastAsia"/>
        </w:rPr>
        <w:t>每个检验批每</w:t>
      </w:r>
      <w:r>
        <w:rPr>
          <w:rFonts w:hint="eastAsia"/>
        </w:rPr>
        <w:t>100m</w:t>
      </w:r>
      <w:r>
        <w:rPr>
          <w:rFonts w:hint="eastAsia"/>
          <w:kern w:val="21"/>
          <w:vertAlign w:val="superscript"/>
        </w:rPr>
        <w:t>2</w:t>
      </w:r>
      <w:r>
        <w:rPr>
          <w:rFonts w:hint="eastAsia"/>
        </w:rPr>
        <w:t>应至少抽查一处，每处不得小于</w:t>
      </w:r>
      <w:r>
        <w:rPr>
          <w:rFonts w:hint="eastAsia"/>
        </w:rPr>
        <w:t>10m</w:t>
      </w:r>
      <w:r>
        <w:rPr>
          <w:rFonts w:hint="eastAsia"/>
          <w:vertAlign w:val="superscript"/>
        </w:rPr>
        <w:t>2</w:t>
      </w:r>
      <w:r>
        <w:rPr>
          <w:rFonts w:hint="eastAsia"/>
        </w:rPr>
        <w:t>。</w:t>
      </w:r>
    </w:p>
    <w:p w:rsidR="0010629C" w:rsidRDefault="003B67C8">
      <w:pPr>
        <w:ind w:firstLine="482"/>
      </w:pPr>
      <w:r>
        <w:rPr>
          <w:rFonts w:hint="eastAsia"/>
          <w:b/>
        </w:rPr>
        <w:t>3</w:t>
      </w:r>
      <w:r>
        <w:rPr>
          <w:rFonts w:hint="eastAsia"/>
        </w:rPr>
        <w:tab/>
      </w:r>
      <w:r>
        <w:rPr>
          <w:rFonts w:hint="eastAsia"/>
        </w:rPr>
        <w:t>对于异型、多专业综合或有特殊要求的外</w:t>
      </w:r>
      <w:proofErr w:type="gramStart"/>
      <w:r>
        <w:rPr>
          <w:rFonts w:hint="eastAsia"/>
        </w:rPr>
        <w:t>围护部</w:t>
      </w:r>
      <w:proofErr w:type="gramEnd"/>
      <w:r>
        <w:rPr>
          <w:rFonts w:hint="eastAsia"/>
        </w:rPr>
        <w:t>品，国家现行相关规范未做出规定时，检验批的划分可根据外</w:t>
      </w:r>
      <w:proofErr w:type="gramStart"/>
      <w:r>
        <w:rPr>
          <w:rFonts w:hint="eastAsia"/>
        </w:rPr>
        <w:t>围护部</w:t>
      </w:r>
      <w:proofErr w:type="gramEnd"/>
      <w:r>
        <w:rPr>
          <w:rFonts w:hint="eastAsia"/>
        </w:rPr>
        <w:t>品的结构、工艺特点及外</w:t>
      </w:r>
      <w:proofErr w:type="gramStart"/>
      <w:r>
        <w:rPr>
          <w:rFonts w:hint="eastAsia"/>
        </w:rPr>
        <w:t>围护部</w:t>
      </w:r>
      <w:proofErr w:type="gramEnd"/>
      <w:r>
        <w:rPr>
          <w:rFonts w:hint="eastAsia"/>
        </w:rPr>
        <w:t>品的工程规模，由建设单位组织监理单位和施工单位协商确定。</w:t>
      </w:r>
    </w:p>
    <w:p w:rsidR="0010629C" w:rsidRDefault="003B67C8">
      <w:pPr>
        <w:pStyle w:val="3"/>
        <w:ind w:left="0"/>
      </w:pPr>
      <w:r>
        <w:rPr>
          <w:rFonts w:hint="eastAsia"/>
        </w:rPr>
        <w:t>当外</w:t>
      </w:r>
      <w:proofErr w:type="gramStart"/>
      <w:r>
        <w:rPr>
          <w:rFonts w:hint="eastAsia"/>
        </w:rPr>
        <w:t>围护部</w:t>
      </w:r>
      <w:proofErr w:type="gramEnd"/>
      <w:r>
        <w:rPr>
          <w:rFonts w:hint="eastAsia"/>
        </w:rPr>
        <w:t>品与主体结构采用焊接或螺栓连接时，连接部位验收可按现行国家标准《钢结构工程施工质量验收规范》</w:t>
      </w:r>
      <w:r>
        <w:rPr>
          <w:rFonts w:hint="eastAsia"/>
        </w:rPr>
        <w:t>GB 50205</w:t>
      </w:r>
      <w:r>
        <w:rPr>
          <w:rFonts w:hint="eastAsia"/>
        </w:rPr>
        <w:t>和《钢结构焊接规范》</w:t>
      </w:r>
      <w:r>
        <w:rPr>
          <w:rFonts w:hint="eastAsia"/>
        </w:rPr>
        <w:t>GB 50661</w:t>
      </w:r>
      <w:r>
        <w:rPr>
          <w:rFonts w:hint="eastAsia"/>
        </w:rPr>
        <w:t>的规定执行。</w:t>
      </w:r>
    </w:p>
    <w:p w:rsidR="0010629C" w:rsidRDefault="003B67C8">
      <w:pPr>
        <w:pStyle w:val="3"/>
        <w:ind w:left="0"/>
      </w:pPr>
      <w:r>
        <w:rPr>
          <w:rFonts w:hint="eastAsia"/>
        </w:rPr>
        <w:t>外围护系统的保温和隔热工程质量验收应按现行国家标准《建筑节能工程施工质量验收规范》</w:t>
      </w:r>
      <w:r>
        <w:rPr>
          <w:rFonts w:hint="eastAsia"/>
        </w:rPr>
        <w:t>GB 50411</w:t>
      </w:r>
      <w:r>
        <w:rPr>
          <w:rFonts w:hint="eastAsia"/>
        </w:rPr>
        <w:t>的规定执行。</w:t>
      </w:r>
    </w:p>
    <w:p w:rsidR="0010629C" w:rsidRDefault="003B67C8">
      <w:pPr>
        <w:pStyle w:val="3"/>
        <w:ind w:left="0"/>
      </w:pPr>
      <w:r>
        <w:rPr>
          <w:rFonts w:hint="eastAsia"/>
        </w:rPr>
        <w:t>外围护系统的门窗工程、涂饰工程应按现行国家标准《建筑装饰装修工程质量验收规范》</w:t>
      </w:r>
      <w:r>
        <w:rPr>
          <w:rFonts w:hint="eastAsia"/>
        </w:rPr>
        <w:t>GB 50210</w:t>
      </w:r>
      <w:r>
        <w:rPr>
          <w:rFonts w:hint="eastAsia"/>
        </w:rPr>
        <w:t>的规定执行。</w:t>
      </w:r>
    </w:p>
    <w:p w:rsidR="0010629C" w:rsidRDefault="003B67C8">
      <w:pPr>
        <w:pStyle w:val="3"/>
        <w:ind w:left="0"/>
      </w:pPr>
      <w:r>
        <w:rPr>
          <w:rFonts w:hint="eastAsia"/>
        </w:rPr>
        <w:t>蒸压加气混凝土外墙板应按</w:t>
      </w:r>
      <w:proofErr w:type="gramStart"/>
      <w:r>
        <w:rPr>
          <w:rFonts w:hint="eastAsia"/>
        </w:rPr>
        <w:t>现行行业</w:t>
      </w:r>
      <w:proofErr w:type="gramEnd"/>
      <w:r>
        <w:rPr>
          <w:rFonts w:hint="eastAsia"/>
        </w:rPr>
        <w:t>标准《蒸压加气混凝土建筑应用技术规程》</w:t>
      </w:r>
      <w:r>
        <w:t>JGJ/T 17</w:t>
      </w:r>
      <w:r>
        <w:rPr>
          <w:rFonts w:hint="eastAsia"/>
        </w:rPr>
        <w:t>的规定执行。</w:t>
      </w:r>
    </w:p>
    <w:p w:rsidR="0010629C" w:rsidRDefault="003B67C8">
      <w:pPr>
        <w:pStyle w:val="3"/>
        <w:ind w:left="0"/>
      </w:pPr>
      <w:r>
        <w:rPr>
          <w:rFonts w:hint="eastAsia"/>
        </w:rPr>
        <w:lastRenderedPageBreak/>
        <w:t>木骨架组合外墙系统应按现行国家标准《木骨架组合墙体技术规范》</w:t>
      </w:r>
      <w:r>
        <w:rPr>
          <w:rFonts w:hint="eastAsia"/>
        </w:rPr>
        <w:t>GB/T 50361</w:t>
      </w:r>
      <w:r>
        <w:rPr>
          <w:rFonts w:hint="eastAsia"/>
        </w:rPr>
        <w:t>的规定执行。</w:t>
      </w:r>
    </w:p>
    <w:p w:rsidR="0010629C" w:rsidRDefault="003B67C8">
      <w:pPr>
        <w:pStyle w:val="3"/>
        <w:ind w:left="0"/>
      </w:pPr>
      <w:r>
        <w:rPr>
          <w:rFonts w:hint="eastAsia"/>
        </w:rPr>
        <w:t>幕墙应按</w:t>
      </w:r>
      <w:proofErr w:type="gramStart"/>
      <w:r>
        <w:rPr>
          <w:rFonts w:hint="eastAsia"/>
        </w:rPr>
        <w:t>现行行业</w:t>
      </w:r>
      <w:proofErr w:type="gramEnd"/>
      <w:r>
        <w:rPr>
          <w:rFonts w:hint="eastAsia"/>
        </w:rPr>
        <w:t>标准《玻璃幕墙工程技术规范》</w:t>
      </w:r>
      <w:r>
        <w:rPr>
          <w:rFonts w:hint="eastAsia"/>
        </w:rPr>
        <w:t>JGJ 102</w:t>
      </w:r>
      <w:r>
        <w:rPr>
          <w:rFonts w:hint="eastAsia"/>
        </w:rPr>
        <w:t>、《金属与石材幕墙工程技术规范》</w:t>
      </w:r>
      <w:r>
        <w:rPr>
          <w:rFonts w:hint="eastAsia"/>
        </w:rPr>
        <w:t>JGJ 133</w:t>
      </w:r>
      <w:r>
        <w:rPr>
          <w:rFonts w:hint="eastAsia"/>
        </w:rPr>
        <w:t>及《人造板材工程技术规范》</w:t>
      </w:r>
      <w:r>
        <w:rPr>
          <w:rFonts w:hint="eastAsia"/>
        </w:rPr>
        <w:t>JGJ 336</w:t>
      </w:r>
      <w:r>
        <w:rPr>
          <w:rFonts w:hint="eastAsia"/>
        </w:rPr>
        <w:t>规定执行。</w:t>
      </w:r>
    </w:p>
    <w:p w:rsidR="0010629C" w:rsidRDefault="003B67C8">
      <w:pPr>
        <w:pStyle w:val="3"/>
        <w:ind w:left="0"/>
      </w:pPr>
      <w:r>
        <w:rPr>
          <w:rFonts w:hint="eastAsia"/>
        </w:rPr>
        <w:t>屋面应按现行国家标准《屋面工程质量验收规范》</w:t>
      </w:r>
      <w:r>
        <w:rPr>
          <w:rFonts w:hint="eastAsia"/>
        </w:rPr>
        <w:t>GB 50207</w:t>
      </w:r>
      <w:r>
        <w:rPr>
          <w:rFonts w:hint="eastAsia"/>
        </w:rPr>
        <w:t>的规定执行。</w:t>
      </w:r>
      <w:bookmarkEnd w:id="1251"/>
      <w:bookmarkEnd w:id="1252"/>
      <w:bookmarkEnd w:id="1253"/>
      <w:bookmarkEnd w:id="1254"/>
      <w:bookmarkEnd w:id="1255"/>
      <w:bookmarkEnd w:id="1256"/>
    </w:p>
    <w:p w:rsidR="0010629C" w:rsidRDefault="003B67C8">
      <w:pPr>
        <w:pStyle w:val="2"/>
        <w:spacing w:before="156" w:after="156"/>
      </w:pPr>
      <w:bookmarkStart w:id="1257" w:name="_Toc470078463"/>
      <w:bookmarkStart w:id="1258" w:name="_Toc470076833"/>
      <w:bookmarkStart w:id="1259" w:name="_Toc470078893"/>
      <w:bookmarkStart w:id="1260" w:name="_Toc470076406"/>
      <w:bookmarkStart w:id="1261" w:name="_Toc470075777"/>
      <w:bookmarkStart w:id="1262" w:name="_Toc470078894"/>
      <w:bookmarkStart w:id="1263" w:name="_Toc466629257"/>
      <w:bookmarkStart w:id="1264" w:name="_Toc469479201"/>
      <w:bookmarkStart w:id="1265" w:name="_Toc470076407"/>
      <w:bookmarkStart w:id="1266" w:name="_Toc466638496"/>
      <w:bookmarkStart w:id="1267" w:name="_Toc466628889"/>
      <w:bookmarkStart w:id="1268" w:name="_Toc518571805"/>
      <w:bookmarkStart w:id="1269" w:name="_Toc470076834"/>
      <w:bookmarkStart w:id="1270" w:name="_Toc517514519"/>
      <w:bookmarkStart w:id="1271" w:name="_Toc517514620"/>
      <w:bookmarkStart w:id="1272" w:name="_Toc518572144"/>
      <w:bookmarkStart w:id="1273" w:name="_Toc466638800"/>
      <w:bookmarkStart w:id="1274" w:name="_Toc469559033"/>
      <w:bookmarkEnd w:id="1257"/>
      <w:bookmarkEnd w:id="1258"/>
      <w:bookmarkEnd w:id="1259"/>
      <w:bookmarkEnd w:id="1260"/>
      <w:bookmarkEnd w:id="1261"/>
      <w:r>
        <w:rPr>
          <w:rFonts w:hint="eastAsia"/>
        </w:rPr>
        <w:t>设备与管线系统验收</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10629C" w:rsidRDefault="003B67C8">
      <w:pPr>
        <w:pStyle w:val="3"/>
        <w:ind w:left="0"/>
      </w:pPr>
      <w:r>
        <w:rPr>
          <w:rFonts w:hint="eastAsia"/>
        </w:rPr>
        <w:t>建筑给水排水及采暖工程的施工质量要求和验收标准应按现行国家标准《建筑给水排水及采暖工程施工质量验收规范》</w:t>
      </w:r>
      <w:r>
        <w:t>GB 50242</w:t>
      </w:r>
      <w:r>
        <w:rPr>
          <w:rFonts w:hint="eastAsia"/>
        </w:rPr>
        <w:t>的规定执行。</w:t>
      </w:r>
    </w:p>
    <w:p w:rsidR="0010629C" w:rsidRDefault="003B67C8">
      <w:pPr>
        <w:pStyle w:val="3"/>
        <w:ind w:left="0"/>
      </w:pPr>
      <w:r>
        <w:rPr>
          <w:rFonts w:hint="eastAsia"/>
        </w:rPr>
        <w:t>自动喷水灭火系统的施工质量要求和验收标准应按现行国家标准《自动喷水灭火系统施工及验收规范》</w:t>
      </w:r>
      <w:r>
        <w:t>GB50261</w:t>
      </w:r>
      <w:r>
        <w:rPr>
          <w:rFonts w:hint="eastAsia"/>
        </w:rPr>
        <w:t>的规定执行。</w:t>
      </w:r>
    </w:p>
    <w:p w:rsidR="0010629C" w:rsidRDefault="003B67C8">
      <w:pPr>
        <w:pStyle w:val="3"/>
        <w:ind w:left="0"/>
      </w:pPr>
      <w:r>
        <w:rPr>
          <w:rFonts w:hint="eastAsia"/>
        </w:rPr>
        <w:t>消防给水系统及室内消火栓系统的施工质量要求和验收标准应按现行国家标准《消防给水及消火栓系统技术规范》</w:t>
      </w:r>
      <w:r>
        <w:t>GB50974</w:t>
      </w:r>
      <w:r>
        <w:rPr>
          <w:rFonts w:hint="eastAsia"/>
        </w:rPr>
        <w:t>的规定执行。</w:t>
      </w:r>
    </w:p>
    <w:p w:rsidR="0010629C" w:rsidRDefault="003B67C8">
      <w:pPr>
        <w:pStyle w:val="3"/>
        <w:ind w:left="0"/>
      </w:pPr>
      <w:r>
        <w:rPr>
          <w:rFonts w:hint="eastAsia"/>
        </w:rPr>
        <w:t>通风与空调工程的施工质量要求和验收标准应按现行国家标准《通风与空调工程施工质量验收规范》</w:t>
      </w:r>
      <w:r>
        <w:t>GB 5024</w:t>
      </w:r>
      <w:r>
        <w:rPr>
          <w:rFonts w:hint="eastAsia"/>
        </w:rPr>
        <w:t>3</w:t>
      </w:r>
      <w:r>
        <w:rPr>
          <w:rFonts w:hint="eastAsia"/>
        </w:rPr>
        <w:t>的规定执行。</w:t>
      </w:r>
    </w:p>
    <w:p w:rsidR="0010629C" w:rsidRDefault="003B67C8">
      <w:pPr>
        <w:pStyle w:val="3"/>
        <w:ind w:left="0"/>
      </w:pPr>
      <w:r>
        <w:rPr>
          <w:rFonts w:hint="eastAsia"/>
        </w:rPr>
        <w:t>建筑电气工程的施工质量要求和验收标准应按现行国家标准《建筑电气工程施工质量验收规范》</w:t>
      </w:r>
      <w:r>
        <w:t>GB 50303</w:t>
      </w:r>
      <w:r>
        <w:rPr>
          <w:rFonts w:hint="eastAsia"/>
        </w:rPr>
        <w:t>的规定执行。</w:t>
      </w:r>
    </w:p>
    <w:p w:rsidR="0010629C" w:rsidRDefault="003B67C8">
      <w:pPr>
        <w:pStyle w:val="3"/>
        <w:ind w:left="0"/>
      </w:pPr>
      <w:r>
        <w:rPr>
          <w:rFonts w:hint="eastAsia"/>
        </w:rPr>
        <w:t>火灾自动报警系统的施工质量要求和验收标准应按现行国家标准《火灾自动报警系统施工及验收规范》</w:t>
      </w:r>
      <w:r>
        <w:t>GB50166</w:t>
      </w:r>
      <w:r>
        <w:rPr>
          <w:rFonts w:hint="eastAsia"/>
        </w:rPr>
        <w:t>的规定执行。</w:t>
      </w:r>
    </w:p>
    <w:p w:rsidR="0010629C" w:rsidRDefault="003B67C8">
      <w:pPr>
        <w:pStyle w:val="3"/>
        <w:ind w:left="0"/>
      </w:pPr>
      <w:r>
        <w:rPr>
          <w:rFonts w:hint="eastAsia"/>
        </w:rPr>
        <w:t>智能化系统施工质量应按现行国家标准《智能建筑工程质量验收规范》</w:t>
      </w:r>
      <w:r>
        <w:t>GB50339</w:t>
      </w:r>
      <w:r>
        <w:rPr>
          <w:rFonts w:hint="eastAsia"/>
        </w:rPr>
        <w:t>的规定进行验收。</w:t>
      </w:r>
    </w:p>
    <w:p w:rsidR="0010629C" w:rsidRDefault="003B67C8">
      <w:pPr>
        <w:pStyle w:val="3"/>
        <w:ind w:left="0"/>
      </w:pPr>
      <w:r>
        <w:rPr>
          <w:rFonts w:hint="eastAsia"/>
        </w:rPr>
        <w:t>暗敷在轻质墙体、楼板和吊顶中的管线、设备应在验收合格并形成记录后方可隐蔽。</w:t>
      </w:r>
    </w:p>
    <w:p w:rsidR="0010629C" w:rsidRDefault="003B67C8">
      <w:pPr>
        <w:pStyle w:val="3"/>
        <w:ind w:left="0"/>
      </w:pPr>
      <w:r>
        <w:rPr>
          <w:rFonts w:hint="eastAsia"/>
        </w:rPr>
        <w:t>管道穿过钢梁时的开孔位置、尺寸和补强措施，应满足设计图纸要求并应符合</w:t>
      </w:r>
      <w:proofErr w:type="gramStart"/>
      <w:r>
        <w:rPr>
          <w:rFonts w:hint="eastAsia"/>
        </w:rPr>
        <w:t>现行行业</w:t>
      </w:r>
      <w:proofErr w:type="gramEnd"/>
      <w:r>
        <w:rPr>
          <w:rFonts w:hint="eastAsia"/>
        </w:rPr>
        <w:t>标准《高层民用建筑钢结构技术规程》</w:t>
      </w:r>
      <w:r>
        <w:t>JGJ99</w:t>
      </w:r>
      <w:r>
        <w:rPr>
          <w:rFonts w:hint="eastAsia"/>
        </w:rPr>
        <w:t>的规定。</w:t>
      </w:r>
    </w:p>
    <w:p w:rsidR="0010629C" w:rsidRDefault="003B67C8">
      <w:pPr>
        <w:pStyle w:val="2"/>
        <w:spacing w:before="156" w:after="156"/>
      </w:pPr>
      <w:bookmarkStart w:id="1275" w:name="_Toc469885398"/>
      <w:bookmarkStart w:id="1276" w:name="_Toc469885404"/>
      <w:bookmarkStart w:id="1277" w:name="_Toc469885401"/>
      <w:bookmarkStart w:id="1278" w:name="_Toc469885403"/>
      <w:bookmarkStart w:id="1279" w:name="_Toc469885405"/>
      <w:bookmarkStart w:id="1280" w:name="_Toc469885400"/>
      <w:bookmarkStart w:id="1281" w:name="_Toc469885399"/>
      <w:bookmarkStart w:id="1282" w:name="_Toc469885406"/>
      <w:bookmarkStart w:id="1283" w:name="_Toc469885397"/>
      <w:bookmarkStart w:id="1284" w:name="_Toc469885402"/>
      <w:bookmarkStart w:id="1285" w:name="_Toc466638801"/>
      <w:bookmarkStart w:id="1286" w:name="_Toc469479202"/>
      <w:bookmarkStart w:id="1287" w:name="_Toc470076408"/>
      <w:bookmarkStart w:id="1288" w:name="_Toc518572145"/>
      <w:bookmarkStart w:id="1289" w:name="_Toc466629258"/>
      <w:bookmarkStart w:id="1290" w:name="_Toc466638497"/>
      <w:bookmarkStart w:id="1291" w:name="_Toc466628890"/>
      <w:bookmarkStart w:id="1292" w:name="_Toc470078895"/>
      <w:bookmarkStart w:id="1293" w:name="_Toc518571806"/>
      <w:bookmarkStart w:id="1294" w:name="_Toc470076835"/>
      <w:bookmarkStart w:id="1295" w:name="_Toc517514621"/>
      <w:bookmarkStart w:id="1296" w:name="_Toc517514520"/>
      <w:bookmarkStart w:id="1297" w:name="_Toc469559034"/>
      <w:bookmarkEnd w:id="1275"/>
      <w:bookmarkEnd w:id="1276"/>
      <w:bookmarkEnd w:id="1277"/>
      <w:bookmarkEnd w:id="1278"/>
      <w:bookmarkEnd w:id="1279"/>
      <w:bookmarkEnd w:id="1280"/>
      <w:bookmarkEnd w:id="1281"/>
      <w:bookmarkEnd w:id="1282"/>
      <w:bookmarkEnd w:id="1283"/>
      <w:bookmarkEnd w:id="1284"/>
      <w:r>
        <w:rPr>
          <w:rFonts w:hint="eastAsia"/>
        </w:rPr>
        <w:t>内装系统验收</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10629C" w:rsidRDefault="003B67C8">
      <w:pPr>
        <w:pStyle w:val="3"/>
        <w:ind w:left="0"/>
      </w:pPr>
      <w:r>
        <w:rPr>
          <w:rFonts w:hint="eastAsia"/>
        </w:rPr>
        <w:t>高原装配式钢结构建筑内装系统工程宜与结构系统工程同步施工，分层分阶段验收。</w:t>
      </w:r>
    </w:p>
    <w:p w:rsidR="0010629C" w:rsidRDefault="003B67C8">
      <w:pPr>
        <w:pStyle w:val="3"/>
        <w:ind w:left="0"/>
      </w:pPr>
      <w:r>
        <w:rPr>
          <w:rFonts w:hint="eastAsia"/>
        </w:rPr>
        <w:t>内装工程验收应符合下列规定：</w:t>
      </w:r>
    </w:p>
    <w:p w:rsidR="0010629C" w:rsidRDefault="003B67C8">
      <w:pPr>
        <w:ind w:firstLine="482"/>
        <w:jc w:val="left"/>
      </w:pPr>
      <w:r>
        <w:rPr>
          <w:rFonts w:hint="eastAsia"/>
          <w:b/>
        </w:rPr>
        <w:lastRenderedPageBreak/>
        <w:t>1</w:t>
      </w:r>
      <w:r>
        <w:rPr>
          <w:rFonts w:hint="eastAsia"/>
        </w:rPr>
        <w:tab/>
      </w:r>
      <w:r>
        <w:rPr>
          <w:rFonts w:hint="eastAsia"/>
        </w:rPr>
        <w:t>对住宅建筑内</w:t>
      </w:r>
      <w:proofErr w:type="gramStart"/>
      <w:r>
        <w:rPr>
          <w:rFonts w:hint="eastAsia"/>
        </w:rPr>
        <w:t>装工程</w:t>
      </w:r>
      <w:proofErr w:type="gramEnd"/>
      <w:r>
        <w:rPr>
          <w:rFonts w:hint="eastAsia"/>
        </w:rPr>
        <w:t>应进行分户质量验收、分段竣工验收。</w:t>
      </w:r>
    </w:p>
    <w:p w:rsidR="0010629C" w:rsidRDefault="003B67C8">
      <w:pPr>
        <w:ind w:firstLine="482"/>
        <w:jc w:val="left"/>
      </w:pPr>
      <w:r>
        <w:rPr>
          <w:rFonts w:hint="eastAsia"/>
          <w:b/>
        </w:rPr>
        <w:t>2</w:t>
      </w:r>
      <w:r>
        <w:rPr>
          <w:rFonts w:hint="eastAsia"/>
        </w:rPr>
        <w:tab/>
      </w:r>
      <w:r>
        <w:rPr>
          <w:rFonts w:hint="eastAsia"/>
        </w:rPr>
        <w:t>对公共建筑内</w:t>
      </w:r>
      <w:proofErr w:type="gramStart"/>
      <w:r>
        <w:rPr>
          <w:rFonts w:hint="eastAsia"/>
        </w:rPr>
        <w:t>装工程</w:t>
      </w:r>
      <w:proofErr w:type="gramEnd"/>
      <w:r>
        <w:rPr>
          <w:rFonts w:hint="eastAsia"/>
        </w:rPr>
        <w:t>应按照功能区间进行分段质量验收。</w:t>
      </w:r>
    </w:p>
    <w:p w:rsidR="0010629C" w:rsidRDefault="003B67C8">
      <w:pPr>
        <w:pStyle w:val="3"/>
        <w:ind w:left="0"/>
      </w:pPr>
      <w:r>
        <w:rPr>
          <w:rFonts w:hint="eastAsia"/>
        </w:rPr>
        <w:t>装配式内装系统质量验收应符合国家现行标准《建筑装饰装修工程质量验收规范》</w:t>
      </w:r>
      <w:r>
        <w:t>GB50210</w:t>
      </w:r>
      <w:r>
        <w:rPr>
          <w:rFonts w:hint="eastAsia"/>
        </w:rPr>
        <w:t>、《建筑轻质条板隔墙技术规程》</w:t>
      </w:r>
      <w:r>
        <w:rPr>
          <w:rFonts w:hint="eastAsia"/>
        </w:rPr>
        <w:t>JGJ/T 157</w:t>
      </w:r>
      <w:r>
        <w:rPr>
          <w:rFonts w:hint="eastAsia"/>
        </w:rPr>
        <w:t>、《公共建筑吊顶工程技术规程》</w:t>
      </w:r>
      <w:r>
        <w:rPr>
          <w:rFonts w:hint="eastAsia"/>
        </w:rPr>
        <w:t>JGJ 345</w:t>
      </w:r>
      <w:r>
        <w:rPr>
          <w:rFonts w:hint="eastAsia"/>
        </w:rPr>
        <w:t>等的相关规定。</w:t>
      </w:r>
    </w:p>
    <w:p w:rsidR="0010629C" w:rsidRDefault="003B67C8">
      <w:pPr>
        <w:pStyle w:val="3"/>
        <w:ind w:left="0"/>
      </w:pPr>
      <w:r>
        <w:rPr>
          <w:rFonts w:hint="eastAsia"/>
        </w:rPr>
        <w:t>室内环境的验收应在内</w:t>
      </w:r>
      <w:proofErr w:type="gramStart"/>
      <w:r>
        <w:rPr>
          <w:rFonts w:hint="eastAsia"/>
        </w:rPr>
        <w:t>装工程</w:t>
      </w:r>
      <w:proofErr w:type="gramEnd"/>
      <w:r>
        <w:rPr>
          <w:rFonts w:hint="eastAsia"/>
        </w:rPr>
        <w:t>完成后进行，并应符合现行国家标准《民用建筑工程室内环境污染控制规范》</w:t>
      </w:r>
      <w:r>
        <w:t>GB50325</w:t>
      </w:r>
      <w:r>
        <w:rPr>
          <w:rFonts w:hint="eastAsia"/>
        </w:rPr>
        <w:t>的相关规定。</w:t>
      </w:r>
    </w:p>
    <w:p w:rsidR="0010629C" w:rsidRDefault="003B67C8">
      <w:pPr>
        <w:pStyle w:val="2"/>
        <w:spacing w:before="156" w:after="156"/>
      </w:pPr>
      <w:bookmarkStart w:id="1298" w:name="_Toc469885414"/>
      <w:bookmarkStart w:id="1299" w:name="_Toc469885421"/>
      <w:bookmarkStart w:id="1300" w:name="_Toc469885423"/>
      <w:bookmarkStart w:id="1301" w:name="_Toc469885411"/>
      <w:bookmarkStart w:id="1302" w:name="_Toc469885412"/>
      <w:bookmarkStart w:id="1303" w:name="_Toc469885410"/>
      <w:bookmarkStart w:id="1304" w:name="_Toc469885418"/>
      <w:bookmarkStart w:id="1305" w:name="_Toc469885422"/>
      <w:bookmarkStart w:id="1306" w:name="_Toc469885416"/>
      <w:bookmarkStart w:id="1307" w:name="_Toc469885408"/>
      <w:bookmarkStart w:id="1308" w:name="_Toc469885413"/>
      <w:bookmarkStart w:id="1309" w:name="_Toc469885415"/>
      <w:bookmarkStart w:id="1310" w:name="_Toc469885419"/>
      <w:bookmarkStart w:id="1311" w:name="_Toc469885417"/>
      <w:bookmarkStart w:id="1312" w:name="_Toc469885420"/>
      <w:bookmarkStart w:id="1313" w:name="_Toc469885424"/>
      <w:bookmarkStart w:id="1314" w:name="_Toc469885409"/>
      <w:bookmarkStart w:id="1315" w:name="_Toc517514622"/>
      <w:bookmarkStart w:id="1316" w:name="_Toc518572146"/>
      <w:bookmarkStart w:id="1317" w:name="_Toc470078896"/>
      <w:bookmarkStart w:id="1318" w:name="_Toc469479203"/>
      <w:bookmarkStart w:id="1319" w:name="_Toc517514521"/>
      <w:bookmarkStart w:id="1320" w:name="_Toc466628891"/>
      <w:bookmarkStart w:id="1321" w:name="_Toc518571807"/>
      <w:bookmarkStart w:id="1322" w:name="_Toc466638802"/>
      <w:bookmarkStart w:id="1323" w:name="_Toc470076836"/>
      <w:bookmarkStart w:id="1324" w:name="_Toc469559035"/>
      <w:bookmarkStart w:id="1325" w:name="_Toc470076409"/>
      <w:bookmarkStart w:id="1326" w:name="_Toc466629259"/>
      <w:bookmarkStart w:id="1327" w:name="_Toc466638498"/>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Fonts w:hint="eastAsia"/>
        </w:rPr>
        <w:t>竣工验收</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10629C" w:rsidRDefault="003B67C8">
      <w:pPr>
        <w:pStyle w:val="3"/>
        <w:ind w:left="0"/>
      </w:pPr>
      <w:r>
        <w:rPr>
          <w:rFonts w:hint="eastAsia"/>
        </w:rPr>
        <w:t>单位工程质量验收应按现行国家标准《建筑工程施工质量验收统一标准》</w:t>
      </w:r>
      <w:r>
        <w:t>GB 50300</w:t>
      </w:r>
      <w:r>
        <w:rPr>
          <w:rFonts w:hint="eastAsia"/>
        </w:rPr>
        <w:t>的规定执行，单位</w:t>
      </w:r>
      <w:r>
        <w:t>(</w:t>
      </w:r>
      <w:r>
        <w:rPr>
          <w:rFonts w:hint="eastAsia"/>
        </w:rPr>
        <w:t>子单位）工程质量验收合格应符合下列规定：</w:t>
      </w:r>
    </w:p>
    <w:p w:rsidR="0010629C" w:rsidRDefault="003B67C8">
      <w:pPr>
        <w:ind w:firstLine="482"/>
      </w:pPr>
      <w:r>
        <w:rPr>
          <w:rFonts w:hint="eastAsia"/>
          <w:b/>
        </w:rPr>
        <w:t>1</w:t>
      </w:r>
      <w:r>
        <w:rPr>
          <w:rFonts w:hint="eastAsia"/>
        </w:rPr>
        <w:tab/>
      </w:r>
      <w:r>
        <w:rPr>
          <w:rFonts w:hint="eastAsia"/>
        </w:rPr>
        <w:t>所含分部</w:t>
      </w:r>
      <w:r>
        <w:t>(</w:t>
      </w:r>
      <w:r>
        <w:rPr>
          <w:rFonts w:hint="eastAsia"/>
        </w:rPr>
        <w:t>子分部</w:t>
      </w:r>
      <w:r>
        <w:t>)</w:t>
      </w:r>
      <w:r>
        <w:rPr>
          <w:rFonts w:hint="eastAsia"/>
        </w:rPr>
        <w:t>工程的质量均</w:t>
      </w:r>
      <w:proofErr w:type="gramStart"/>
      <w:r>
        <w:rPr>
          <w:rFonts w:hint="eastAsia"/>
        </w:rPr>
        <w:t>应验收</w:t>
      </w:r>
      <w:proofErr w:type="gramEnd"/>
      <w:r>
        <w:rPr>
          <w:rFonts w:hint="eastAsia"/>
        </w:rPr>
        <w:t>合格。</w:t>
      </w:r>
    </w:p>
    <w:p w:rsidR="0010629C" w:rsidRDefault="003B67C8">
      <w:pPr>
        <w:ind w:firstLine="482"/>
      </w:pPr>
      <w:r>
        <w:rPr>
          <w:rFonts w:hint="eastAsia"/>
          <w:b/>
        </w:rPr>
        <w:t>2</w:t>
      </w:r>
      <w:r>
        <w:rPr>
          <w:rFonts w:hint="eastAsia"/>
        </w:rPr>
        <w:tab/>
      </w:r>
      <w:r>
        <w:rPr>
          <w:rFonts w:hint="eastAsia"/>
        </w:rPr>
        <w:t>质量控制资料应完整。</w:t>
      </w:r>
    </w:p>
    <w:p w:rsidR="0010629C" w:rsidRDefault="003B67C8">
      <w:pPr>
        <w:ind w:firstLine="482"/>
      </w:pPr>
      <w:r>
        <w:rPr>
          <w:rFonts w:hint="eastAsia"/>
          <w:b/>
        </w:rPr>
        <w:t>3</w:t>
      </w:r>
      <w:r>
        <w:rPr>
          <w:rFonts w:hint="eastAsia"/>
        </w:rPr>
        <w:tab/>
      </w:r>
      <w:r>
        <w:rPr>
          <w:rFonts w:hint="eastAsia"/>
        </w:rPr>
        <w:t>所含分部工程中有关安全、节能、环境保护和主要使用功能的检验资料应完整。</w:t>
      </w:r>
    </w:p>
    <w:p w:rsidR="0010629C" w:rsidRDefault="003B67C8">
      <w:pPr>
        <w:ind w:firstLine="482"/>
      </w:pPr>
      <w:r>
        <w:rPr>
          <w:rFonts w:hint="eastAsia"/>
          <w:b/>
        </w:rPr>
        <w:t>4</w:t>
      </w:r>
      <w:r>
        <w:rPr>
          <w:rFonts w:hint="eastAsia"/>
        </w:rPr>
        <w:tab/>
      </w:r>
      <w:r>
        <w:rPr>
          <w:rFonts w:hint="eastAsia"/>
        </w:rPr>
        <w:t>主要使用功能的抽查结果应符合相关专业验收规范的规定。</w:t>
      </w:r>
    </w:p>
    <w:p w:rsidR="0010629C" w:rsidRDefault="003B67C8">
      <w:pPr>
        <w:ind w:firstLine="482"/>
      </w:pPr>
      <w:r>
        <w:rPr>
          <w:rFonts w:hint="eastAsia"/>
          <w:b/>
        </w:rPr>
        <w:t>5</w:t>
      </w:r>
      <w:r>
        <w:rPr>
          <w:rFonts w:hint="eastAsia"/>
        </w:rPr>
        <w:tab/>
      </w:r>
      <w:r>
        <w:rPr>
          <w:rFonts w:hint="eastAsia"/>
        </w:rPr>
        <w:t>观感质量应符合要求。</w:t>
      </w:r>
    </w:p>
    <w:p w:rsidR="0010629C" w:rsidRDefault="003B67C8">
      <w:pPr>
        <w:pStyle w:val="3"/>
        <w:ind w:left="0"/>
      </w:pPr>
      <w:r>
        <w:rPr>
          <w:rFonts w:hint="eastAsia"/>
        </w:rPr>
        <w:t>竣工验收的步骤可</w:t>
      </w:r>
      <w:proofErr w:type="gramStart"/>
      <w:r>
        <w:rPr>
          <w:rFonts w:hint="eastAsia"/>
        </w:rPr>
        <w:t>按验前</w:t>
      </w:r>
      <w:proofErr w:type="gramEnd"/>
      <w:r>
        <w:rPr>
          <w:rFonts w:hint="eastAsia"/>
        </w:rPr>
        <w:t>准备、竣工预验收和正式验收三个环节进行。单位工程完工后，施工单位应组织有关人员进行自检。总监理工程师应组织各专业监理工程师对工程质量进行竣工预验收。建设单位收到工程竣工验收报告后，应由建设单位项目负责人组织监理、施工、设计、勘察等单位项目负责人进行单位工程验收。</w:t>
      </w:r>
    </w:p>
    <w:p w:rsidR="0010629C" w:rsidRDefault="003B67C8">
      <w:pPr>
        <w:pStyle w:val="3"/>
        <w:ind w:left="0"/>
      </w:pPr>
      <w:r>
        <w:rPr>
          <w:rFonts w:hint="eastAsia"/>
        </w:rPr>
        <w:t>施工单位应在交付使用前与建设单位签署质量保修书，并提供使用、保养、维护说明书。</w:t>
      </w:r>
    </w:p>
    <w:p w:rsidR="0010629C" w:rsidRDefault="003B67C8">
      <w:pPr>
        <w:pStyle w:val="3"/>
        <w:ind w:left="0"/>
      </w:pPr>
      <w:r>
        <w:rPr>
          <w:rFonts w:hint="eastAsia"/>
        </w:rPr>
        <w:t>建设单位应当在竣工验收合格后，按《建设工程质量管理条例》的规定向备案机关备案，并提供相应的文件。</w:t>
      </w:r>
    </w:p>
    <w:p w:rsidR="0010629C" w:rsidRDefault="003B67C8">
      <w:pPr>
        <w:pStyle w:val="1"/>
        <w:spacing w:before="156" w:after="156"/>
      </w:pPr>
      <w:r>
        <w:br w:type="page"/>
      </w:r>
      <w:bookmarkStart w:id="1328" w:name="_Toc518571808"/>
      <w:bookmarkStart w:id="1329" w:name="_Toc518572147"/>
      <w:r>
        <w:rPr>
          <w:rFonts w:hint="eastAsia"/>
        </w:rPr>
        <w:lastRenderedPageBreak/>
        <w:t>使用与维护</w:t>
      </w:r>
      <w:bookmarkEnd w:id="1328"/>
      <w:bookmarkEnd w:id="1329"/>
    </w:p>
    <w:p w:rsidR="0010629C" w:rsidRDefault="003B67C8">
      <w:pPr>
        <w:pStyle w:val="3"/>
        <w:numPr>
          <w:ilvl w:val="0"/>
          <w:numId w:val="6"/>
        </w:numPr>
        <w:ind w:left="0" w:firstLine="0"/>
      </w:pPr>
      <w:r>
        <w:rPr>
          <w:rFonts w:hint="eastAsia"/>
        </w:rPr>
        <w:t>高原装配式钢结构</w:t>
      </w:r>
      <w:r>
        <w:t>建筑的设计文件应注明其设计条件、使用性质及使用环境。业主或使用者不应改变原设计文件规定的建筑使用条件、使用性质及使用环境。</w:t>
      </w:r>
    </w:p>
    <w:p w:rsidR="0010629C" w:rsidRDefault="003B67C8">
      <w:pPr>
        <w:pStyle w:val="3"/>
        <w:numPr>
          <w:ilvl w:val="0"/>
          <w:numId w:val="6"/>
        </w:numPr>
        <w:ind w:left="0" w:firstLine="0"/>
      </w:pPr>
      <w:r>
        <w:rPr>
          <w:rFonts w:hint="eastAsia"/>
        </w:rPr>
        <w:t>高原装配式钢结构建筑的使用者或</w:t>
      </w:r>
      <w:r>
        <w:t>物业服务企业应建立对主体结构的检查与维护制度，</w:t>
      </w:r>
      <w:r>
        <w:rPr>
          <w:rFonts w:hint="eastAsia"/>
        </w:rPr>
        <w:t>明确检查时间与部位。</w:t>
      </w:r>
      <w:r>
        <w:t>检查与维护的重点应包括主体结构损伤、建筑渗水、钢结构锈蚀、钢结构防火保护损坏等可能影响主体结构安全</w:t>
      </w:r>
      <w:r>
        <w:rPr>
          <w:rFonts w:hint="eastAsia"/>
        </w:rPr>
        <w:t>性和</w:t>
      </w:r>
      <w:r>
        <w:t>耐久性</w:t>
      </w:r>
      <w:r>
        <w:rPr>
          <w:rFonts w:hint="eastAsia"/>
        </w:rPr>
        <w:t>的内容</w:t>
      </w:r>
      <w:r>
        <w:t>。</w:t>
      </w:r>
    </w:p>
    <w:p w:rsidR="0010629C" w:rsidRDefault="003B67C8">
      <w:pPr>
        <w:pStyle w:val="3"/>
        <w:numPr>
          <w:ilvl w:val="0"/>
          <w:numId w:val="6"/>
        </w:numPr>
        <w:ind w:left="0" w:firstLine="0"/>
      </w:pPr>
      <w:r>
        <w:rPr>
          <w:rFonts w:hint="eastAsia"/>
        </w:rPr>
        <w:t>高原装配式钢结构建筑的使用者或</w:t>
      </w:r>
      <w:r>
        <w:t>物业服务企业应</w:t>
      </w:r>
      <w:r>
        <w:rPr>
          <w:rFonts w:hint="eastAsia"/>
        </w:rPr>
        <w:t>建立</w:t>
      </w:r>
      <w:r>
        <w:t>对外围护系统的检查与维护制度，检查与维护的重点应包括外</w:t>
      </w:r>
      <w:proofErr w:type="gramStart"/>
      <w:r>
        <w:t>围护部</w:t>
      </w:r>
      <w:proofErr w:type="gramEnd"/>
      <w:r>
        <w:t>品</w:t>
      </w:r>
      <w:r>
        <w:rPr>
          <w:rFonts w:hint="eastAsia"/>
        </w:rPr>
        <w:t>外观</w:t>
      </w:r>
      <w:r>
        <w:t>、连接件锈蚀、墙屋面裂缝及渗水、保温层破坏、密封材料的完好性</w:t>
      </w:r>
      <w:r>
        <w:rPr>
          <w:rFonts w:hint="eastAsia"/>
        </w:rPr>
        <w:t>等</w:t>
      </w:r>
      <w:r>
        <w:t>，并形成检查记录。</w:t>
      </w:r>
    </w:p>
    <w:p w:rsidR="0010629C" w:rsidRDefault="003B67C8">
      <w:pPr>
        <w:pStyle w:val="3"/>
        <w:numPr>
          <w:ilvl w:val="0"/>
          <w:numId w:val="6"/>
        </w:numPr>
        <w:ind w:left="0" w:firstLine="0"/>
      </w:pPr>
      <w:r>
        <w:rPr>
          <w:rFonts w:hint="eastAsia"/>
        </w:rPr>
        <w:t>高原装配式钢结构建筑的</w:t>
      </w:r>
      <w:proofErr w:type="gramStart"/>
      <w:r>
        <w:rPr>
          <w:rFonts w:hint="eastAsia"/>
        </w:rPr>
        <w:t>的</w:t>
      </w:r>
      <w:proofErr w:type="gramEnd"/>
      <w:r>
        <w:rPr>
          <w:rFonts w:hint="eastAsia"/>
        </w:rPr>
        <w:t>二次</w:t>
      </w:r>
      <w:r>
        <w:t>装修</w:t>
      </w:r>
      <w:r>
        <w:rPr>
          <w:rFonts w:hint="eastAsia"/>
        </w:rPr>
        <w:t>、</w:t>
      </w:r>
      <w:r>
        <w:t>改造</w:t>
      </w:r>
      <w:r>
        <w:rPr>
          <w:rFonts w:hint="eastAsia"/>
        </w:rPr>
        <w:t>不应破坏主体结构、外围护系统。装修改造</w:t>
      </w:r>
      <w:r>
        <w:t>和使用中发生下述行为之一者，应经原设计单位或具有相应资质的设计单位提出设计方案，并按设计规定的技术要求进行施工及验收。</w:t>
      </w:r>
    </w:p>
    <w:p w:rsidR="0010629C" w:rsidRDefault="003B67C8">
      <w:pPr>
        <w:ind w:firstLine="482"/>
      </w:pPr>
      <w:r>
        <w:rPr>
          <w:rFonts w:hint="eastAsia"/>
          <w:b/>
        </w:rPr>
        <w:t>1</w:t>
      </w:r>
      <w:r>
        <w:rPr>
          <w:rFonts w:hint="eastAsia"/>
        </w:rPr>
        <w:tab/>
      </w:r>
      <w:r>
        <w:t>超过设计文件规定的楼面装修或使用荷载</w:t>
      </w:r>
      <w:r>
        <w:rPr>
          <w:rFonts w:hint="eastAsia"/>
        </w:rPr>
        <w:t>。</w:t>
      </w:r>
    </w:p>
    <w:p w:rsidR="0010629C" w:rsidRDefault="003B67C8">
      <w:pPr>
        <w:ind w:firstLine="482"/>
      </w:pPr>
      <w:r>
        <w:rPr>
          <w:rFonts w:hint="eastAsia"/>
          <w:b/>
        </w:rPr>
        <w:t>2</w:t>
      </w:r>
      <w:r>
        <w:rPr>
          <w:rFonts w:hint="eastAsia"/>
        </w:rPr>
        <w:tab/>
      </w:r>
      <w:r>
        <w:t>改变或损坏钢结构防火、防腐蚀的相关保护及构造措施</w:t>
      </w:r>
      <w:r>
        <w:rPr>
          <w:rFonts w:hint="eastAsia"/>
        </w:rPr>
        <w:t>。</w:t>
      </w:r>
    </w:p>
    <w:p w:rsidR="0010629C" w:rsidRDefault="003B67C8">
      <w:pPr>
        <w:ind w:firstLine="482"/>
      </w:pPr>
      <w:r>
        <w:rPr>
          <w:rFonts w:hint="eastAsia"/>
          <w:b/>
        </w:rPr>
        <w:t>3</w:t>
      </w:r>
      <w:r>
        <w:rPr>
          <w:rFonts w:hint="eastAsia"/>
        </w:rPr>
        <w:tab/>
      </w:r>
      <w:r>
        <w:t>改变或损坏建筑节能保温、外墙及屋面防水相关</w:t>
      </w:r>
      <w:r>
        <w:rPr>
          <w:rFonts w:hint="eastAsia"/>
        </w:rPr>
        <w:t>的</w:t>
      </w:r>
      <w:r>
        <w:t>构造措施。</w:t>
      </w:r>
    </w:p>
    <w:p w:rsidR="0010629C" w:rsidRDefault="003B67C8">
      <w:pPr>
        <w:pStyle w:val="3"/>
        <w:numPr>
          <w:ilvl w:val="0"/>
          <w:numId w:val="6"/>
        </w:numPr>
        <w:ind w:left="0" w:firstLine="0"/>
      </w:pPr>
      <w:r>
        <w:rPr>
          <w:rFonts w:hint="eastAsia"/>
        </w:rPr>
        <w:t>二次装修、改造中</w:t>
      </w:r>
      <w:r>
        <w:t>改动卫生间、厨房间、阳台防水层的，应按现行相关防水标准制订设计、施工技术方案，并进行闭水试验。</w:t>
      </w:r>
    </w:p>
    <w:p w:rsidR="0010629C" w:rsidRDefault="003B67C8">
      <w:pPr>
        <w:pStyle w:val="3"/>
        <w:numPr>
          <w:ilvl w:val="0"/>
          <w:numId w:val="0"/>
        </w:numPr>
        <w:ind w:left="284"/>
      </w:pPr>
      <w:bookmarkStart w:id="1330" w:name="_Toc469885447"/>
      <w:bookmarkStart w:id="1331" w:name="_Toc469885445"/>
      <w:bookmarkStart w:id="1332" w:name="_Toc469885440"/>
      <w:bookmarkStart w:id="1333" w:name="_Toc469885446"/>
      <w:bookmarkStart w:id="1334" w:name="_Toc469885435"/>
      <w:bookmarkStart w:id="1335" w:name="_Toc469885430"/>
      <w:bookmarkStart w:id="1336" w:name="_Toc469885438"/>
      <w:bookmarkStart w:id="1337" w:name="_Toc469885442"/>
      <w:bookmarkStart w:id="1338" w:name="_Toc469885437"/>
      <w:bookmarkStart w:id="1339" w:name="_Toc469885444"/>
      <w:bookmarkStart w:id="1340" w:name="_Toc469885433"/>
      <w:bookmarkStart w:id="1341" w:name="_Toc469885441"/>
      <w:bookmarkStart w:id="1342" w:name="_Toc469885434"/>
      <w:bookmarkStart w:id="1343" w:name="_Toc469885443"/>
      <w:bookmarkStart w:id="1344" w:name="_Toc469885436"/>
      <w:bookmarkStart w:id="1345" w:name="_Toc469885431"/>
      <w:bookmarkStart w:id="1346" w:name="_Toc469885432"/>
      <w:bookmarkStart w:id="1347" w:name="_Toc4698854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t xml:space="preserve"> </w:t>
      </w:r>
      <w:bookmarkStart w:id="1348" w:name="_Toc469885455"/>
      <w:bookmarkStart w:id="1349" w:name="_Toc469885454"/>
      <w:bookmarkStart w:id="1350" w:name="_Toc469885451"/>
      <w:bookmarkStart w:id="1351" w:name="_Toc469885452"/>
      <w:bookmarkStart w:id="1352" w:name="_Toc469885449"/>
      <w:bookmarkStart w:id="1353" w:name="_Toc469885453"/>
      <w:bookmarkStart w:id="1354" w:name="_Toc469885450"/>
      <w:bookmarkEnd w:id="1348"/>
      <w:bookmarkEnd w:id="1349"/>
      <w:bookmarkEnd w:id="1350"/>
      <w:bookmarkEnd w:id="1351"/>
      <w:bookmarkEnd w:id="1352"/>
      <w:bookmarkEnd w:id="1353"/>
      <w:bookmarkEnd w:id="1354"/>
    </w:p>
    <w:p w:rsidR="0010629C" w:rsidRDefault="003B67C8">
      <w:pPr>
        <w:widowControl/>
        <w:spacing w:line="240" w:lineRule="auto"/>
        <w:ind w:firstLineChars="0" w:firstLine="0"/>
        <w:jc w:val="left"/>
        <w:rPr>
          <w:rFonts w:eastAsia="楷体" w:cs="宋体"/>
          <w:iCs/>
          <w:szCs w:val="20"/>
        </w:rPr>
      </w:pPr>
      <w:r>
        <w:br w:type="page"/>
      </w:r>
    </w:p>
    <w:p w:rsidR="0010629C" w:rsidRDefault="003B67C8">
      <w:pPr>
        <w:pStyle w:val="af6"/>
        <w:ind w:firstLine="480"/>
      </w:pPr>
      <w:bookmarkStart w:id="1355" w:name="_Toc469315371"/>
      <w:bookmarkStart w:id="1356" w:name="_Toc518572148"/>
      <w:bookmarkStart w:id="1357" w:name="_Toc469885457"/>
      <w:bookmarkStart w:id="1358" w:name="_Toc470076843"/>
      <w:bookmarkStart w:id="1359" w:name="_Toc518571809"/>
      <w:bookmarkStart w:id="1360" w:name="_Toc470076416"/>
      <w:bookmarkStart w:id="1361" w:name="_Toc466638505"/>
      <w:bookmarkStart w:id="1362" w:name="_Toc469479131"/>
      <w:bookmarkStart w:id="1363" w:name="_Toc469479210"/>
      <w:bookmarkStart w:id="1364" w:name="_Toc466629266"/>
      <w:bookmarkStart w:id="1365" w:name="_Toc470078903"/>
      <w:bookmarkStart w:id="1366" w:name="_Toc517514623"/>
      <w:bookmarkStart w:id="1367" w:name="_Toc517514522"/>
      <w:bookmarkStart w:id="1368" w:name="_Toc395872850"/>
      <w:bookmarkStart w:id="1369" w:name="_Toc469384796"/>
      <w:bookmarkStart w:id="1370" w:name="_Toc448014912"/>
      <w:bookmarkStart w:id="1371" w:name="_Toc469315211"/>
      <w:bookmarkStart w:id="1372" w:name="_Toc469559042"/>
      <w:bookmarkStart w:id="1373" w:name="_Toc469315291"/>
      <w:bookmarkStart w:id="1374" w:name="_Toc466638809"/>
      <w:r>
        <w:lastRenderedPageBreak/>
        <w:t>本</w:t>
      </w:r>
      <w:r>
        <w:rPr>
          <w:rFonts w:hint="eastAsia"/>
        </w:rPr>
        <w:t>标准</w:t>
      </w:r>
      <w:r>
        <w:t>用词说明</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10629C" w:rsidRDefault="0010629C">
      <w:pPr>
        <w:spacing w:line="400" w:lineRule="exact"/>
        <w:ind w:firstLine="480"/>
      </w:pPr>
    </w:p>
    <w:p w:rsidR="0010629C" w:rsidRDefault="003B67C8">
      <w:pPr>
        <w:ind w:firstLine="482"/>
      </w:pPr>
      <w:r>
        <w:rPr>
          <w:b/>
        </w:rPr>
        <w:t>1</w:t>
      </w:r>
      <w:r>
        <w:t>为便于在执行本</w:t>
      </w:r>
      <w:r>
        <w:rPr>
          <w:rFonts w:hint="eastAsia"/>
        </w:rPr>
        <w:t>标准</w:t>
      </w:r>
      <w:r>
        <w:t>条文时区别对待，对于要求严格程度不同的用词说明如下：</w:t>
      </w:r>
    </w:p>
    <w:p w:rsidR="0010629C" w:rsidRDefault="003B67C8">
      <w:pPr>
        <w:pStyle w:val="aff2"/>
        <w:numPr>
          <w:ilvl w:val="0"/>
          <w:numId w:val="7"/>
        </w:numPr>
        <w:ind w:leftChars="-1" w:left="-2" w:firstLineChars="355" w:firstLine="852"/>
        <w:rPr>
          <w:rFonts w:ascii="Times New Roman" w:hAnsi="Times New Roman"/>
          <w:sz w:val="24"/>
          <w:szCs w:val="24"/>
        </w:rPr>
      </w:pPr>
      <w:r>
        <w:rPr>
          <w:rFonts w:ascii="Times New Roman"/>
          <w:sz w:val="24"/>
          <w:szCs w:val="24"/>
        </w:rPr>
        <w:t>表示很严格，非这样做不可的：</w:t>
      </w:r>
    </w:p>
    <w:p w:rsidR="0010629C" w:rsidRDefault="003B67C8" w:rsidP="003C6E5E">
      <w:pPr>
        <w:pStyle w:val="aff2"/>
        <w:ind w:leftChars="-1" w:left="-2" w:firstLineChars="532" w:firstLine="1277"/>
        <w:rPr>
          <w:rFonts w:ascii="Times New Roman" w:hAnsi="Times New Roman"/>
          <w:sz w:val="24"/>
          <w:szCs w:val="24"/>
        </w:rPr>
      </w:pPr>
      <w:r>
        <w:rPr>
          <w:rFonts w:ascii="Times New Roman"/>
          <w:sz w:val="24"/>
          <w:szCs w:val="24"/>
        </w:rPr>
        <w:t>正面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必须</w:t>
      </w:r>
      <w:r>
        <w:rPr>
          <w:rFonts w:ascii="Times New Roman" w:hAnsi="Times New Roman" w:hint="eastAsia"/>
          <w:sz w:val="24"/>
          <w:szCs w:val="24"/>
        </w:rPr>
        <w:t>”</w:t>
      </w:r>
      <w:r>
        <w:rPr>
          <w:rFonts w:ascii="Times New Roman"/>
          <w:sz w:val="24"/>
          <w:szCs w:val="24"/>
        </w:rPr>
        <w:t>，反面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严禁</w:t>
      </w:r>
      <w:r>
        <w:rPr>
          <w:rFonts w:ascii="Times New Roman" w:hAnsi="Times New Roman" w:hint="eastAsia"/>
          <w:sz w:val="24"/>
          <w:szCs w:val="24"/>
        </w:rPr>
        <w:t>”</w:t>
      </w:r>
      <w:r>
        <w:rPr>
          <w:rFonts w:ascii="Times New Roman"/>
          <w:sz w:val="24"/>
          <w:szCs w:val="24"/>
        </w:rPr>
        <w:t>；</w:t>
      </w:r>
    </w:p>
    <w:p w:rsidR="0010629C" w:rsidRDefault="003B67C8">
      <w:pPr>
        <w:pStyle w:val="aff2"/>
        <w:numPr>
          <w:ilvl w:val="0"/>
          <w:numId w:val="7"/>
        </w:numPr>
        <w:ind w:leftChars="-1" w:left="-2" w:firstLineChars="355" w:firstLine="852"/>
        <w:rPr>
          <w:rFonts w:ascii="Times New Roman" w:hAnsi="Times New Roman"/>
          <w:sz w:val="24"/>
          <w:szCs w:val="24"/>
        </w:rPr>
      </w:pPr>
      <w:r>
        <w:rPr>
          <w:rFonts w:ascii="Times New Roman"/>
          <w:sz w:val="24"/>
          <w:szCs w:val="24"/>
        </w:rPr>
        <w:t>表示严格，在正常情况下均应这样做的：</w:t>
      </w:r>
    </w:p>
    <w:p w:rsidR="0010629C" w:rsidRDefault="003B67C8" w:rsidP="003C6E5E">
      <w:pPr>
        <w:pStyle w:val="aff2"/>
        <w:ind w:leftChars="-1" w:left="-2" w:firstLineChars="532" w:firstLine="1277"/>
        <w:rPr>
          <w:rFonts w:ascii="Times New Roman" w:hAnsi="Times New Roman"/>
          <w:sz w:val="24"/>
          <w:szCs w:val="24"/>
        </w:rPr>
      </w:pPr>
      <w:r>
        <w:rPr>
          <w:rFonts w:ascii="Times New Roman"/>
          <w:sz w:val="24"/>
          <w:szCs w:val="24"/>
        </w:rPr>
        <w:t>正面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应</w:t>
      </w:r>
      <w:r>
        <w:rPr>
          <w:rFonts w:ascii="Times New Roman" w:hAnsi="Times New Roman" w:hint="eastAsia"/>
          <w:sz w:val="24"/>
          <w:szCs w:val="24"/>
        </w:rPr>
        <w:t>”</w:t>
      </w:r>
      <w:r>
        <w:rPr>
          <w:rFonts w:ascii="Times New Roman"/>
          <w:sz w:val="24"/>
          <w:szCs w:val="24"/>
        </w:rPr>
        <w:t>，反面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不应</w:t>
      </w:r>
      <w:r>
        <w:rPr>
          <w:rFonts w:ascii="Times New Roman" w:hAnsi="Times New Roman" w:hint="eastAsia"/>
          <w:sz w:val="24"/>
          <w:szCs w:val="24"/>
        </w:rPr>
        <w:t>”</w:t>
      </w:r>
      <w:r>
        <w:rPr>
          <w:rFonts w:ascii="Times New Roman"/>
          <w:sz w:val="24"/>
          <w:szCs w:val="24"/>
        </w:rPr>
        <w:t>或</w:t>
      </w:r>
      <w:r>
        <w:rPr>
          <w:rFonts w:ascii="Times New Roman" w:hAnsi="Times New Roman" w:hint="eastAsia"/>
          <w:sz w:val="24"/>
          <w:szCs w:val="24"/>
        </w:rPr>
        <w:t>“</w:t>
      </w:r>
      <w:r>
        <w:rPr>
          <w:rFonts w:ascii="Times New Roman"/>
          <w:sz w:val="24"/>
          <w:szCs w:val="24"/>
        </w:rPr>
        <w:t>不得</w:t>
      </w:r>
      <w:r>
        <w:rPr>
          <w:rFonts w:ascii="Times New Roman" w:hAnsi="Times New Roman" w:hint="eastAsia"/>
          <w:sz w:val="24"/>
          <w:szCs w:val="24"/>
        </w:rPr>
        <w:t>”</w:t>
      </w:r>
      <w:r>
        <w:rPr>
          <w:rFonts w:ascii="Times New Roman"/>
          <w:sz w:val="24"/>
          <w:szCs w:val="24"/>
        </w:rPr>
        <w:t>；</w:t>
      </w:r>
    </w:p>
    <w:p w:rsidR="0010629C" w:rsidRDefault="003B67C8">
      <w:pPr>
        <w:pStyle w:val="aff2"/>
        <w:numPr>
          <w:ilvl w:val="0"/>
          <w:numId w:val="7"/>
        </w:numPr>
        <w:ind w:leftChars="-1" w:left="-2" w:firstLineChars="355" w:firstLine="852"/>
        <w:rPr>
          <w:rFonts w:ascii="Times New Roman" w:hAnsi="Times New Roman"/>
          <w:sz w:val="24"/>
          <w:szCs w:val="24"/>
        </w:rPr>
      </w:pPr>
      <w:r>
        <w:rPr>
          <w:rFonts w:ascii="Times New Roman"/>
          <w:sz w:val="24"/>
          <w:szCs w:val="24"/>
        </w:rPr>
        <w:t>表示允许稍有选择，在条件许可时首先应这样做的：</w:t>
      </w:r>
    </w:p>
    <w:p w:rsidR="0010629C" w:rsidRDefault="003B67C8" w:rsidP="003C6E5E">
      <w:pPr>
        <w:pStyle w:val="aff2"/>
        <w:ind w:leftChars="-1" w:left="-2" w:firstLineChars="532" w:firstLine="1277"/>
        <w:rPr>
          <w:rFonts w:ascii="Times New Roman" w:hAnsi="Times New Roman"/>
          <w:sz w:val="24"/>
          <w:szCs w:val="24"/>
        </w:rPr>
      </w:pPr>
      <w:r>
        <w:rPr>
          <w:rFonts w:ascii="Times New Roman"/>
          <w:sz w:val="24"/>
          <w:szCs w:val="24"/>
        </w:rPr>
        <w:t>正面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宜</w:t>
      </w:r>
      <w:r>
        <w:rPr>
          <w:rFonts w:ascii="Times New Roman" w:hAnsi="Times New Roman" w:hint="eastAsia"/>
          <w:sz w:val="24"/>
          <w:szCs w:val="24"/>
        </w:rPr>
        <w:t>”</w:t>
      </w:r>
      <w:r>
        <w:rPr>
          <w:rFonts w:ascii="Times New Roman"/>
          <w:sz w:val="24"/>
          <w:szCs w:val="24"/>
        </w:rPr>
        <w:t>，反面</w:t>
      </w:r>
      <w:proofErr w:type="gramStart"/>
      <w:r>
        <w:rPr>
          <w:rFonts w:ascii="Times New Roman"/>
          <w:sz w:val="24"/>
          <w:szCs w:val="24"/>
        </w:rPr>
        <w:t>词采用</w:t>
      </w:r>
      <w:proofErr w:type="gramEnd"/>
      <w:r>
        <w:rPr>
          <w:rFonts w:ascii="Times New Roman" w:hAnsi="Times New Roman" w:hint="eastAsia"/>
          <w:sz w:val="24"/>
          <w:szCs w:val="24"/>
        </w:rPr>
        <w:t>“</w:t>
      </w:r>
      <w:r>
        <w:rPr>
          <w:rFonts w:ascii="Times New Roman"/>
          <w:sz w:val="24"/>
          <w:szCs w:val="24"/>
        </w:rPr>
        <w:t>不宜</w:t>
      </w:r>
      <w:r>
        <w:rPr>
          <w:rFonts w:ascii="Times New Roman" w:hAnsi="Times New Roman" w:hint="eastAsia"/>
          <w:sz w:val="24"/>
          <w:szCs w:val="24"/>
        </w:rPr>
        <w:t>”</w:t>
      </w:r>
      <w:r>
        <w:rPr>
          <w:rFonts w:ascii="Times New Roman"/>
          <w:sz w:val="24"/>
          <w:szCs w:val="24"/>
        </w:rPr>
        <w:t>；</w:t>
      </w:r>
    </w:p>
    <w:p w:rsidR="0010629C" w:rsidRDefault="003B67C8">
      <w:pPr>
        <w:pStyle w:val="aff2"/>
        <w:numPr>
          <w:ilvl w:val="0"/>
          <w:numId w:val="7"/>
        </w:numPr>
        <w:ind w:leftChars="-1" w:left="-2" w:firstLineChars="355" w:firstLine="852"/>
        <w:rPr>
          <w:rFonts w:ascii="Times New Roman" w:hAnsi="Times New Roman"/>
          <w:sz w:val="24"/>
          <w:szCs w:val="24"/>
        </w:rPr>
      </w:pPr>
      <w:r>
        <w:rPr>
          <w:rFonts w:ascii="Times New Roman"/>
          <w:sz w:val="24"/>
          <w:szCs w:val="24"/>
        </w:rPr>
        <w:t>表示有选择，在一定条件下可以这样做的，采用</w:t>
      </w:r>
      <w:r>
        <w:rPr>
          <w:rFonts w:ascii="Times New Roman" w:hAnsi="Times New Roman" w:hint="eastAsia"/>
          <w:sz w:val="24"/>
          <w:szCs w:val="24"/>
        </w:rPr>
        <w:t>“</w:t>
      </w:r>
      <w:r>
        <w:rPr>
          <w:rFonts w:ascii="Times New Roman"/>
          <w:sz w:val="24"/>
          <w:szCs w:val="24"/>
        </w:rPr>
        <w:t>可</w:t>
      </w:r>
      <w:r>
        <w:rPr>
          <w:rFonts w:ascii="Times New Roman" w:hAnsi="Times New Roman" w:hint="eastAsia"/>
          <w:sz w:val="24"/>
          <w:szCs w:val="24"/>
        </w:rPr>
        <w:t>”</w:t>
      </w:r>
      <w:r>
        <w:rPr>
          <w:rFonts w:ascii="Times New Roman"/>
          <w:sz w:val="24"/>
          <w:szCs w:val="24"/>
        </w:rPr>
        <w:t>。</w:t>
      </w:r>
    </w:p>
    <w:p w:rsidR="0010629C" w:rsidRDefault="003B67C8">
      <w:pPr>
        <w:ind w:firstLine="482"/>
      </w:pPr>
      <w:r>
        <w:rPr>
          <w:b/>
        </w:rPr>
        <w:t>2</w:t>
      </w:r>
      <w:r>
        <w:t>条文中</w:t>
      </w:r>
      <w:r>
        <w:rPr>
          <w:rFonts w:hint="eastAsia"/>
        </w:rPr>
        <w:t>指</w:t>
      </w:r>
      <w:r>
        <w:t>明应按其</w:t>
      </w:r>
      <w:r>
        <w:rPr>
          <w:rFonts w:hint="eastAsia"/>
        </w:rPr>
        <w:t>他</w:t>
      </w:r>
      <w:r>
        <w:t>标准执行的写法为：</w:t>
      </w:r>
      <w:r>
        <w:rPr>
          <w:rFonts w:hint="eastAsia"/>
        </w:rPr>
        <w:t>“</w:t>
      </w:r>
      <w:r>
        <w:t>应符合</w:t>
      </w:r>
      <w:r>
        <w:rPr>
          <w:rFonts w:hint="eastAsia"/>
        </w:rPr>
        <w:t>……</w:t>
      </w:r>
      <w:r>
        <w:t>的规定</w:t>
      </w:r>
      <w:r>
        <w:rPr>
          <w:rFonts w:hint="eastAsia"/>
        </w:rPr>
        <w:t>”</w:t>
      </w:r>
      <w:r>
        <w:t>或</w:t>
      </w:r>
      <w:r>
        <w:rPr>
          <w:rFonts w:hint="eastAsia"/>
        </w:rPr>
        <w:t>“</w:t>
      </w:r>
      <w:r>
        <w:t>应按</w:t>
      </w:r>
      <w:r>
        <w:rPr>
          <w:rFonts w:hint="eastAsia"/>
        </w:rPr>
        <w:t>……</w:t>
      </w:r>
      <w:r>
        <w:t>执行</w:t>
      </w:r>
      <w:r>
        <w:rPr>
          <w:rFonts w:hint="eastAsia"/>
        </w:rPr>
        <w:t>”。</w:t>
      </w:r>
      <w:bookmarkStart w:id="1375" w:name="_Toc466629267"/>
      <w:bookmarkStart w:id="1376" w:name="_Toc395872851"/>
      <w:bookmarkStart w:id="1377" w:name="_Toc448014913"/>
    </w:p>
    <w:p w:rsidR="0010629C" w:rsidRDefault="003B67C8">
      <w:pPr>
        <w:widowControl/>
        <w:ind w:firstLineChars="0" w:firstLine="0"/>
        <w:jc w:val="left"/>
      </w:pPr>
      <w:r>
        <w:br w:type="page"/>
      </w:r>
    </w:p>
    <w:p w:rsidR="0010629C" w:rsidRDefault="003B67C8">
      <w:pPr>
        <w:pStyle w:val="af6"/>
        <w:ind w:firstLine="480"/>
      </w:pPr>
      <w:bookmarkStart w:id="1378" w:name="_Toc470078904"/>
      <w:bookmarkStart w:id="1379" w:name="_Toc469384797"/>
      <w:bookmarkStart w:id="1380" w:name="_Toc469315372"/>
      <w:bookmarkStart w:id="1381" w:name="_Toc469559043"/>
      <w:bookmarkStart w:id="1382" w:name="_Toc469885458"/>
      <w:bookmarkStart w:id="1383" w:name="_Toc469315212"/>
      <w:bookmarkStart w:id="1384" w:name="_Toc517514523"/>
      <w:bookmarkStart w:id="1385" w:name="_Toc517514624"/>
      <w:bookmarkStart w:id="1386" w:name="_Toc518572149"/>
      <w:bookmarkStart w:id="1387" w:name="_Toc469479132"/>
      <w:bookmarkStart w:id="1388" w:name="_Toc518571810"/>
      <w:bookmarkStart w:id="1389" w:name="_Toc469479211"/>
      <w:bookmarkStart w:id="1390" w:name="_Toc466638506"/>
      <w:bookmarkStart w:id="1391" w:name="_Toc469315292"/>
      <w:bookmarkStart w:id="1392" w:name="_Toc466638810"/>
      <w:bookmarkStart w:id="1393" w:name="_Toc470076417"/>
      <w:bookmarkStart w:id="1394" w:name="_Toc470076844"/>
      <w:r>
        <w:rPr>
          <w:rFonts w:hint="eastAsia"/>
        </w:rPr>
        <w:lastRenderedPageBreak/>
        <w:t>引用标准名录</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10629C" w:rsidRDefault="003B67C8">
      <w:pPr>
        <w:ind w:firstLine="480"/>
      </w:pPr>
      <w:r>
        <w:t>1.</w:t>
      </w:r>
      <w:r>
        <w:rPr>
          <w:rFonts w:hAnsi="宋体"/>
        </w:rPr>
        <w:t>《建筑模数协调标准》</w:t>
      </w:r>
      <w:r>
        <w:t>GB/T50002</w:t>
      </w:r>
    </w:p>
    <w:p w:rsidR="0010629C" w:rsidRDefault="003B67C8">
      <w:pPr>
        <w:ind w:firstLine="480"/>
      </w:pPr>
      <w:r>
        <w:rPr>
          <w:rFonts w:hint="eastAsia"/>
        </w:rPr>
        <w:t>2</w:t>
      </w:r>
      <w:r>
        <w:t>.</w:t>
      </w:r>
      <w:r>
        <w:rPr>
          <w:rFonts w:hAnsi="宋体"/>
        </w:rPr>
        <w:t>《建筑结构荷载规范》</w:t>
      </w:r>
      <w:r>
        <w:t>GB50009</w:t>
      </w:r>
    </w:p>
    <w:p w:rsidR="0010629C" w:rsidRDefault="003B67C8">
      <w:pPr>
        <w:ind w:firstLine="480"/>
      </w:pPr>
      <w:r>
        <w:t>3.</w:t>
      </w:r>
      <w:r>
        <w:rPr>
          <w:rFonts w:hAnsi="宋体"/>
        </w:rPr>
        <w:t>《建筑抗震设计规范》</w:t>
      </w:r>
      <w:r>
        <w:t>GB50011</w:t>
      </w:r>
    </w:p>
    <w:p w:rsidR="0010629C" w:rsidRDefault="003B67C8">
      <w:pPr>
        <w:ind w:firstLine="480"/>
      </w:pPr>
      <w:r>
        <w:t>4.</w:t>
      </w:r>
      <w:r>
        <w:rPr>
          <w:rFonts w:hAnsi="宋体"/>
        </w:rPr>
        <w:t>《建筑设计防火规范》</w:t>
      </w:r>
      <w:r>
        <w:t>GB50016</w:t>
      </w:r>
    </w:p>
    <w:p w:rsidR="0010629C" w:rsidRDefault="003B67C8">
      <w:pPr>
        <w:ind w:firstLine="480"/>
      </w:pPr>
      <w:r>
        <w:t>5.</w:t>
      </w:r>
      <w:r>
        <w:rPr>
          <w:rFonts w:hAnsi="宋体"/>
        </w:rPr>
        <w:t>《钢结构设计</w:t>
      </w:r>
      <w:r>
        <w:rPr>
          <w:rFonts w:hAnsi="宋体" w:hint="eastAsia"/>
        </w:rPr>
        <w:t>标准</w:t>
      </w:r>
      <w:r>
        <w:rPr>
          <w:rFonts w:hAnsi="宋体"/>
        </w:rPr>
        <w:t>》</w:t>
      </w:r>
      <w:r>
        <w:t>GB50017</w:t>
      </w:r>
    </w:p>
    <w:p w:rsidR="0010629C" w:rsidRDefault="003B67C8">
      <w:pPr>
        <w:ind w:firstLine="480"/>
      </w:pPr>
      <w:r>
        <w:t>6.</w:t>
      </w:r>
      <w:r>
        <w:rPr>
          <w:rFonts w:hAnsi="宋体"/>
        </w:rPr>
        <w:t>《冷弯薄壁型钢技术规范》</w:t>
      </w:r>
      <w:r>
        <w:t>GB50018</w:t>
      </w:r>
    </w:p>
    <w:p w:rsidR="0010629C" w:rsidRDefault="003B67C8">
      <w:pPr>
        <w:ind w:firstLine="480"/>
      </w:pPr>
      <w:r>
        <w:rPr>
          <w:rFonts w:hint="eastAsia"/>
        </w:rPr>
        <w:t>7</w:t>
      </w:r>
      <w:r>
        <w:t>.</w:t>
      </w:r>
      <w:r>
        <w:rPr>
          <w:rFonts w:hAnsi="宋体"/>
        </w:rPr>
        <w:t>《民用建筑热工设计规范》</w:t>
      </w:r>
      <w:r>
        <w:t>GB50176</w:t>
      </w:r>
    </w:p>
    <w:p w:rsidR="0010629C" w:rsidRDefault="003B67C8">
      <w:pPr>
        <w:ind w:firstLine="480"/>
      </w:pPr>
      <w:r>
        <w:rPr>
          <w:rFonts w:hint="eastAsia"/>
        </w:rPr>
        <w:t>8</w:t>
      </w:r>
      <w:r>
        <w:t>.</w:t>
      </w:r>
      <w:r>
        <w:rPr>
          <w:rFonts w:hAnsi="宋体"/>
        </w:rPr>
        <w:t>《民用建筑隔声设计规范》</w:t>
      </w:r>
      <w:r>
        <w:t>GB501</w:t>
      </w:r>
      <w:r>
        <w:rPr>
          <w:rFonts w:hint="eastAsia"/>
        </w:rPr>
        <w:t>1</w:t>
      </w:r>
      <w:r>
        <w:t>8</w:t>
      </w:r>
    </w:p>
    <w:p w:rsidR="0010629C" w:rsidRDefault="003B67C8">
      <w:pPr>
        <w:ind w:firstLine="480"/>
      </w:pPr>
      <w:r>
        <w:rPr>
          <w:rFonts w:hint="eastAsia"/>
        </w:rPr>
        <w:t>9.</w:t>
      </w:r>
      <w:r>
        <w:rPr>
          <w:rFonts w:hint="eastAsia"/>
        </w:rPr>
        <w:t>《门式刚架轻型房屋钢结构技术规范》</w:t>
      </w:r>
      <w:r>
        <w:rPr>
          <w:rFonts w:hint="eastAsia"/>
        </w:rPr>
        <w:t>GB51022</w:t>
      </w:r>
    </w:p>
    <w:p w:rsidR="0010629C" w:rsidRDefault="003B67C8">
      <w:pPr>
        <w:ind w:firstLine="480"/>
      </w:pPr>
      <w:r>
        <w:rPr>
          <w:rFonts w:hint="eastAsia"/>
        </w:rPr>
        <w:t>10.</w:t>
      </w:r>
      <w:r>
        <w:rPr>
          <w:rFonts w:hint="eastAsia"/>
        </w:rPr>
        <w:t>《公共建筑节能设计标准》</w:t>
      </w:r>
      <w:r>
        <w:rPr>
          <w:rFonts w:hint="eastAsia"/>
        </w:rPr>
        <w:t>GB50189</w:t>
      </w:r>
    </w:p>
    <w:p w:rsidR="0010629C" w:rsidRDefault="003B67C8">
      <w:pPr>
        <w:widowControl/>
        <w:ind w:firstLine="480"/>
        <w:jc w:val="left"/>
      </w:pPr>
      <w:r>
        <w:rPr>
          <w:rFonts w:hint="eastAsia"/>
        </w:rPr>
        <w:t>11</w:t>
      </w:r>
      <w:r>
        <w:t>.</w:t>
      </w:r>
      <w:r>
        <w:rPr>
          <w:rFonts w:hAnsi="宋体"/>
        </w:rPr>
        <w:t>《钢结构工程施工质量验收规范》</w:t>
      </w:r>
      <w:r>
        <w:t>GB50205</w:t>
      </w:r>
    </w:p>
    <w:p w:rsidR="0010629C" w:rsidRDefault="003B67C8">
      <w:pPr>
        <w:ind w:firstLine="480"/>
      </w:pPr>
      <w:r>
        <w:rPr>
          <w:rFonts w:hint="eastAsia"/>
        </w:rPr>
        <w:t>12</w:t>
      </w:r>
      <w:r>
        <w:t>.</w:t>
      </w:r>
      <w:r>
        <w:rPr>
          <w:rFonts w:hAnsi="宋体"/>
        </w:rPr>
        <w:t>《屋面工程质量验收规范》</w:t>
      </w:r>
      <w:r>
        <w:t>GB50207</w:t>
      </w:r>
    </w:p>
    <w:p w:rsidR="0010629C" w:rsidRDefault="003B67C8">
      <w:pPr>
        <w:ind w:firstLine="480"/>
      </w:pPr>
      <w:r>
        <w:rPr>
          <w:rFonts w:hint="eastAsia"/>
        </w:rPr>
        <w:t>13</w:t>
      </w:r>
      <w:r>
        <w:t>.</w:t>
      </w:r>
      <w:r>
        <w:rPr>
          <w:rFonts w:hAnsi="宋体"/>
        </w:rPr>
        <w:t>《建筑装饰装修工程质量验收规范》</w:t>
      </w:r>
      <w:r>
        <w:t>GB50210</w:t>
      </w:r>
    </w:p>
    <w:p w:rsidR="0010629C" w:rsidRDefault="003B67C8">
      <w:pPr>
        <w:ind w:firstLine="480"/>
      </w:pPr>
      <w:r>
        <w:rPr>
          <w:rFonts w:hint="eastAsia"/>
        </w:rPr>
        <w:t>14</w:t>
      </w:r>
      <w:r>
        <w:t>.</w:t>
      </w:r>
      <w:r>
        <w:rPr>
          <w:rFonts w:hAnsi="宋体"/>
        </w:rPr>
        <w:t>《建筑防腐蚀工程施工规范》</w:t>
      </w:r>
      <w:r>
        <w:t>GB50212</w:t>
      </w:r>
    </w:p>
    <w:p w:rsidR="0010629C" w:rsidRDefault="003B67C8">
      <w:pPr>
        <w:ind w:firstLine="480"/>
      </w:pPr>
      <w:r>
        <w:rPr>
          <w:rFonts w:hint="eastAsia"/>
        </w:rPr>
        <w:t>15</w:t>
      </w:r>
      <w:r>
        <w:t>.</w:t>
      </w:r>
      <w:r>
        <w:rPr>
          <w:rFonts w:hAnsi="宋体"/>
        </w:rPr>
        <w:t>《建筑给水排水及采暖工程施工质量验收规范》</w:t>
      </w:r>
      <w:r>
        <w:t>GB50242</w:t>
      </w:r>
    </w:p>
    <w:p w:rsidR="0010629C" w:rsidRDefault="003B67C8">
      <w:pPr>
        <w:ind w:firstLine="480"/>
      </w:pPr>
      <w:r>
        <w:rPr>
          <w:rFonts w:hint="eastAsia"/>
        </w:rPr>
        <w:t>16</w:t>
      </w:r>
      <w:r>
        <w:t>.</w:t>
      </w:r>
      <w:r>
        <w:rPr>
          <w:rFonts w:hAnsi="宋体"/>
        </w:rPr>
        <w:t>《通风与空调工程施工质量验收规范》</w:t>
      </w:r>
      <w:r>
        <w:t>GB50243</w:t>
      </w:r>
    </w:p>
    <w:p w:rsidR="0010629C" w:rsidRDefault="003B67C8">
      <w:pPr>
        <w:ind w:firstLine="480"/>
      </w:pPr>
      <w:r>
        <w:rPr>
          <w:rFonts w:hint="eastAsia"/>
        </w:rPr>
        <w:t>17</w:t>
      </w:r>
      <w:r>
        <w:t>.</w:t>
      </w:r>
      <w:r>
        <w:rPr>
          <w:rFonts w:hAnsi="宋体"/>
        </w:rPr>
        <w:t>《建筑工程施工质量验收统一标准》</w:t>
      </w:r>
      <w:r>
        <w:t>GB50300</w:t>
      </w:r>
    </w:p>
    <w:p w:rsidR="0010629C" w:rsidRDefault="003B67C8">
      <w:pPr>
        <w:ind w:firstLine="480"/>
      </w:pPr>
      <w:r>
        <w:rPr>
          <w:rFonts w:hint="eastAsia"/>
        </w:rPr>
        <w:t>18</w:t>
      </w:r>
      <w:r>
        <w:t>.</w:t>
      </w:r>
      <w:r>
        <w:rPr>
          <w:rFonts w:hAnsi="宋体"/>
        </w:rPr>
        <w:t>《建筑电气工程施工质量验收规范》</w:t>
      </w:r>
      <w:r>
        <w:t>GB50303</w:t>
      </w:r>
    </w:p>
    <w:p w:rsidR="0010629C" w:rsidRDefault="003B67C8">
      <w:pPr>
        <w:ind w:firstLine="480"/>
      </w:pPr>
      <w:r>
        <w:rPr>
          <w:rFonts w:hint="eastAsia"/>
        </w:rPr>
        <w:t>19.</w:t>
      </w:r>
      <w:r>
        <w:rPr>
          <w:rFonts w:hint="eastAsia"/>
        </w:rPr>
        <w:t>《智能建筑工程质量验收规范》</w:t>
      </w:r>
      <w:r>
        <w:rPr>
          <w:rFonts w:hint="eastAsia"/>
        </w:rPr>
        <w:t>GB50339</w:t>
      </w:r>
    </w:p>
    <w:p w:rsidR="0010629C" w:rsidRDefault="003B67C8">
      <w:pPr>
        <w:ind w:firstLine="480"/>
      </w:pPr>
      <w:r>
        <w:rPr>
          <w:rFonts w:hint="eastAsia"/>
        </w:rPr>
        <w:t>20</w:t>
      </w:r>
      <w:r>
        <w:t>.</w:t>
      </w:r>
      <w:r>
        <w:rPr>
          <w:rFonts w:hAnsi="宋体"/>
        </w:rPr>
        <w:t>《建筑物电子信息系统防雷技术规范》</w:t>
      </w:r>
      <w:r>
        <w:t>GB50343</w:t>
      </w:r>
    </w:p>
    <w:p w:rsidR="0010629C" w:rsidRDefault="003B67C8">
      <w:pPr>
        <w:ind w:firstLine="480"/>
      </w:pPr>
      <w:r>
        <w:rPr>
          <w:rFonts w:hint="eastAsia"/>
        </w:rPr>
        <w:t>2</w:t>
      </w:r>
      <w:r>
        <w:t>1.</w:t>
      </w:r>
      <w:r>
        <w:rPr>
          <w:rFonts w:hAnsi="宋体"/>
        </w:rPr>
        <w:t>《木骨架组合墙体技术规范》</w:t>
      </w:r>
      <w:r>
        <w:t>GB50361</w:t>
      </w:r>
    </w:p>
    <w:p w:rsidR="0010629C" w:rsidRDefault="003B67C8">
      <w:pPr>
        <w:ind w:firstLine="480"/>
      </w:pPr>
      <w:r>
        <w:rPr>
          <w:rFonts w:hint="eastAsia"/>
        </w:rPr>
        <w:t>22.</w:t>
      </w:r>
      <w:r>
        <w:rPr>
          <w:rFonts w:hint="eastAsia"/>
        </w:rPr>
        <w:t>《民用建筑太阳能热水系统应用技术规范》</w:t>
      </w:r>
      <w:r>
        <w:rPr>
          <w:rFonts w:hint="eastAsia"/>
        </w:rPr>
        <w:t>GB50364</w:t>
      </w:r>
    </w:p>
    <w:p w:rsidR="0010629C" w:rsidRDefault="003B67C8">
      <w:pPr>
        <w:ind w:firstLine="480"/>
      </w:pPr>
      <w:r>
        <w:rPr>
          <w:rFonts w:hint="eastAsia"/>
        </w:rPr>
        <w:t>2</w:t>
      </w:r>
      <w:r>
        <w:t>3.</w:t>
      </w:r>
      <w:r>
        <w:rPr>
          <w:rFonts w:hAnsi="宋体"/>
        </w:rPr>
        <w:t>《建筑节能工程施工质量验收规范》</w:t>
      </w:r>
      <w:r>
        <w:t>GB50411</w:t>
      </w:r>
    </w:p>
    <w:p w:rsidR="0010629C" w:rsidRDefault="003B67C8">
      <w:pPr>
        <w:ind w:firstLine="480"/>
      </w:pPr>
      <w:r>
        <w:rPr>
          <w:rFonts w:hint="eastAsia"/>
        </w:rPr>
        <w:t>2</w:t>
      </w:r>
      <w:r>
        <w:t>4.</w:t>
      </w:r>
      <w:r>
        <w:rPr>
          <w:rFonts w:hAnsi="宋体"/>
        </w:rPr>
        <w:t>《钢结构工程施工规范》</w:t>
      </w:r>
      <w:r>
        <w:t>GB50755</w:t>
      </w:r>
    </w:p>
    <w:p w:rsidR="0010629C" w:rsidRDefault="003B67C8">
      <w:pPr>
        <w:ind w:firstLine="480"/>
      </w:pPr>
      <w:r>
        <w:rPr>
          <w:rFonts w:hint="eastAsia"/>
        </w:rPr>
        <w:t>2</w:t>
      </w:r>
      <w:r>
        <w:t>5.</w:t>
      </w:r>
      <w:r>
        <w:rPr>
          <w:rFonts w:hAnsi="宋体"/>
        </w:rPr>
        <w:t>《钢管混凝土结构技术规范》</w:t>
      </w:r>
      <w:r>
        <w:t>GB50936</w:t>
      </w:r>
    </w:p>
    <w:p w:rsidR="0010629C" w:rsidRDefault="003B67C8">
      <w:pPr>
        <w:ind w:firstLine="480"/>
      </w:pPr>
      <w:r>
        <w:rPr>
          <w:rFonts w:hint="eastAsia"/>
        </w:rPr>
        <w:t>26.</w:t>
      </w:r>
      <w:r>
        <w:rPr>
          <w:rFonts w:hint="eastAsia"/>
        </w:rPr>
        <w:t>《建筑用轻质隔墙条板》</w:t>
      </w:r>
      <w:r>
        <w:rPr>
          <w:rFonts w:hint="eastAsia"/>
        </w:rPr>
        <w:t xml:space="preserve"> GB/T23451</w:t>
      </w:r>
    </w:p>
    <w:p w:rsidR="0010629C" w:rsidRDefault="003B67C8">
      <w:pPr>
        <w:ind w:firstLine="480"/>
      </w:pPr>
      <w:r>
        <w:rPr>
          <w:rFonts w:hint="eastAsia"/>
        </w:rPr>
        <w:t>27.</w:t>
      </w:r>
      <w:r>
        <w:rPr>
          <w:rFonts w:hint="eastAsia"/>
        </w:rPr>
        <w:t>《装配式钢结构建筑技术标准》</w:t>
      </w:r>
      <w:r>
        <w:rPr>
          <w:rFonts w:hint="eastAsia"/>
        </w:rPr>
        <w:t>GB/T51232</w:t>
      </w:r>
    </w:p>
    <w:p w:rsidR="0010629C" w:rsidRDefault="003B67C8">
      <w:pPr>
        <w:ind w:firstLine="480"/>
      </w:pPr>
      <w:r>
        <w:rPr>
          <w:rFonts w:hint="eastAsia"/>
        </w:rPr>
        <w:t>28</w:t>
      </w:r>
      <w:r>
        <w:t>.</w:t>
      </w:r>
      <w:r>
        <w:rPr>
          <w:rFonts w:hAnsi="宋体"/>
        </w:rPr>
        <w:t>《蒸压加气混凝土</w:t>
      </w:r>
      <w:r>
        <w:rPr>
          <w:rFonts w:hAnsi="宋体" w:hint="eastAsia"/>
        </w:rPr>
        <w:t>建筑</w:t>
      </w:r>
      <w:r>
        <w:rPr>
          <w:rFonts w:hAnsi="宋体"/>
        </w:rPr>
        <w:t>应用技术规程》</w:t>
      </w:r>
      <w:r>
        <w:t>JGJ/T17</w:t>
      </w:r>
    </w:p>
    <w:p w:rsidR="0010629C" w:rsidRDefault="003B67C8">
      <w:pPr>
        <w:ind w:firstLine="480"/>
      </w:pPr>
      <w:r>
        <w:rPr>
          <w:rFonts w:hint="eastAsia"/>
        </w:rPr>
        <w:lastRenderedPageBreak/>
        <w:t>29.</w:t>
      </w:r>
      <w:r>
        <w:rPr>
          <w:rFonts w:hint="eastAsia"/>
        </w:rPr>
        <w:t>《严寒和寒冷地区居住建筑节能设计标准》</w:t>
      </w:r>
      <w:r>
        <w:rPr>
          <w:rFonts w:hint="eastAsia"/>
        </w:rPr>
        <w:t>JGJ26</w:t>
      </w:r>
    </w:p>
    <w:p w:rsidR="0010629C" w:rsidRDefault="003B67C8">
      <w:pPr>
        <w:ind w:firstLine="480"/>
      </w:pPr>
      <w:r>
        <w:rPr>
          <w:rFonts w:hint="eastAsia"/>
        </w:rPr>
        <w:t>30</w:t>
      </w:r>
      <w:r>
        <w:t>.</w:t>
      </w:r>
      <w:r>
        <w:rPr>
          <w:rFonts w:hAnsi="宋体"/>
        </w:rPr>
        <w:t>《钢结构高强度螺栓连接技术规程》</w:t>
      </w:r>
      <w:r>
        <w:t>JGJ82</w:t>
      </w:r>
    </w:p>
    <w:p w:rsidR="0010629C" w:rsidRDefault="003B67C8">
      <w:pPr>
        <w:ind w:firstLine="480"/>
      </w:pPr>
      <w:r>
        <w:rPr>
          <w:rFonts w:hint="eastAsia"/>
        </w:rPr>
        <w:t>31</w:t>
      </w:r>
      <w:r>
        <w:t>.</w:t>
      </w:r>
      <w:r>
        <w:rPr>
          <w:rFonts w:hAnsi="宋体"/>
        </w:rPr>
        <w:t>《高层民用建筑钢结构技术规程》</w:t>
      </w:r>
      <w:r>
        <w:t>JGJ99</w:t>
      </w:r>
    </w:p>
    <w:p w:rsidR="0010629C" w:rsidRDefault="003B67C8">
      <w:pPr>
        <w:ind w:firstLine="480"/>
      </w:pPr>
      <w:r>
        <w:rPr>
          <w:rFonts w:hint="eastAsia"/>
        </w:rPr>
        <w:t>32</w:t>
      </w:r>
      <w:r>
        <w:t>.</w:t>
      </w:r>
      <w:r>
        <w:rPr>
          <w:rFonts w:hAnsi="宋体"/>
        </w:rPr>
        <w:t>《玻璃幕墙工程技术规范》</w:t>
      </w:r>
      <w:r>
        <w:t>JGJ102</w:t>
      </w:r>
    </w:p>
    <w:p w:rsidR="0010629C" w:rsidRDefault="003B67C8">
      <w:pPr>
        <w:ind w:firstLine="480"/>
      </w:pPr>
      <w:r>
        <w:rPr>
          <w:rFonts w:hint="eastAsia"/>
        </w:rPr>
        <w:t>33.</w:t>
      </w:r>
      <w:r>
        <w:rPr>
          <w:rFonts w:hint="eastAsia"/>
        </w:rPr>
        <w:t>《塑料门窗工程技术规程》</w:t>
      </w:r>
      <w:r>
        <w:rPr>
          <w:rFonts w:hint="eastAsia"/>
        </w:rPr>
        <w:t>JGJ103</w:t>
      </w:r>
    </w:p>
    <w:p w:rsidR="0010629C" w:rsidRDefault="003B67C8">
      <w:pPr>
        <w:ind w:firstLine="480"/>
      </w:pPr>
      <w:r>
        <w:rPr>
          <w:rFonts w:hint="eastAsia"/>
        </w:rPr>
        <w:t>34</w:t>
      </w:r>
      <w:r>
        <w:t>.</w:t>
      </w:r>
      <w:r>
        <w:rPr>
          <w:rFonts w:hAnsi="宋体"/>
        </w:rPr>
        <w:t>《金属与石材幕墙工程技术规范》</w:t>
      </w:r>
      <w:r>
        <w:t>JGJ133</w:t>
      </w:r>
    </w:p>
    <w:p w:rsidR="0010629C" w:rsidRDefault="003B67C8">
      <w:pPr>
        <w:ind w:firstLine="480"/>
      </w:pPr>
      <w:r>
        <w:rPr>
          <w:rFonts w:hint="eastAsia"/>
        </w:rPr>
        <w:t>35</w:t>
      </w:r>
      <w:r>
        <w:t>.</w:t>
      </w:r>
      <w:r>
        <w:rPr>
          <w:rFonts w:hAnsi="宋体"/>
        </w:rPr>
        <w:t>《建筑轻质隔墙条板技术规程》</w:t>
      </w:r>
      <w:r>
        <w:t>JGJ/T157</w:t>
      </w:r>
    </w:p>
    <w:p w:rsidR="0010629C" w:rsidRDefault="003B67C8">
      <w:pPr>
        <w:ind w:firstLine="480"/>
      </w:pPr>
      <w:r>
        <w:rPr>
          <w:rFonts w:hint="eastAsia"/>
        </w:rPr>
        <w:t>36.</w:t>
      </w:r>
      <w:r>
        <w:rPr>
          <w:rFonts w:hint="eastAsia"/>
        </w:rPr>
        <w:t>《民用建筑太阳能光伏系统应用技术</w:t>
      </w:r>
      <w:del w:id="1395" w:author="HFP" w:date="2018-08-27T13:22:00Z">
        <w:r w:rsidDel="00F60A78">
          <w:rPr>
            <w:rFonts w:hint="eastAsia"/>
          </w:rPr>
          <w:delText>规范</w:delText>
        </w:r>
      </w:del>
      <w:ins w:id="1396" w:author="HFP" w:date="2018-08-27T13:22:00Z">
        <w:r w:rsidR="00F60A78">
          <w:rPr>
            <w:rFonts w:hint="eastAsia"/>
          </w:rPr>
          <w:t>要求</w:t>
        </w:r>
      </w:ins>
      <w:r>
        <w:rPr>
          <w:rFonts w:hint="eastAsia"/>
        </w:rPr>
        <w:t>》</w:t>
      </w:r>
      <w:r>
        <w:rPr>
          <w:rFonts w:hint="eastAsia"/>
        </w:rPr>
        <w:t>JGJ203</w:t>
      </w:r>
    </w:p>
    <w:p w:rsidR="0010629C" w:rsidRDefault="003B67C8">
      <w:pPr>
        <w:ind w:firstLine="480"/>
      </w:pPr>
      <w:r>
        <w:rPr>
          <w:rFonts w:hint="eastAsia"/>
        </w:rPr>
        <w:t>37.</w:t>
      </w:r>
      <w:r>
        <w:rPr>
          <w:rFonts w:hint="eastAsia"/>
        </w:rPr>
        <w:t>《铝合金门窗工程技术规范》</w:t>
      </w:r>
      <w:r>
        <w:rPr>
          <w:rFonts w:hint="eastAsia"/>
        </w:rPr>
        <w:t>JGJ214</w:t>
      </w:r>
    </w:p>
    <w:p w:rsidR="0010629C" w:rsidRDefault="003B67C8">
      <w:pPr>
        <w:ind w:firstLine="480"/>
      </w:pPr>
      <w:r>
        <w:rPr>
          <w:rFonts w:hint="eastAsia"/>
        </w:rPr>
        <w:t>38.</w:t>
      </w:r>
      <w:r>
        <w:rPr>
          <w:rFonts w:hint="eastAsia"/>
        </w:rPr>
        <w:t>《低层冷弯薄壁型钢房屋建筑技术规程》</w:t>
      </w:r>
      <w:r>
        <w:rPr>
          <w:rFonts w:hint="eastAsia"/>
        </w:rPr>
        <w:t>JGJ227</w:t>
      </w:r>
    </w:p>
    <w:p w:rsidR="0010629C" w:rsidDel="00F60A78" w:rsidRDefault="003B67C8">
      <w:pPr>
        <w:ind w:firstLine="480"/>
        <w:rPr>
          <w:del w:id="1397" w:author="HFP" w:date="2018-08-27T13:21:00Z"/>
        </w:rPr>
      </w:pPr>
      <w:del w:id="1398" w:author="HFP" w:date="2018-08-27T13:21:00Z">
        <w:r w:rsidDel="00F60A78">
          <w:rPr>
            <w:rFonts w:hint="eastAsia"/>
          </w:rPr>
          <w:delText>38.</w:delText>
        </w:r>
        <w:r w:rsidDel="00F60A78">
          <w:rPr>
            <w:rFonts w:hAnsi="宋体"/>
          </w:rPr>
          <w:delText>《建筑钢结构防腐技术规程》</w:delText>
        </w:r>
        <w:r w:rsidDel="00F60A78">
          <w:delText>JGJ/T251</w:delText>
        </w:r>
      </w:del>
    </w:p>
    <w:p w:rsidR="0010629C" w:rsidRDefault="003B67C8">
      <w:pPr>
        <w:ind w:firstLine="480"/>
      </w:pPr>
      <w:r>
        <w:rPr>
          <w:rFonts w:hint="eastAsia"/>
        </w:rPr>
        <w:t>40.</w:t>
      </w:r>
      <w:r>
        <w:rPr>
          <w:rFonts w:hint="eastAsia"/>
        </w:rPr>
        <w:t>《采光顶与金属屋面技术规程》</w:t>
      </w:r>
      <w:r>
        <w:rPr>
          <w:rFonts w:hint="eastAsia"/>
        </w:rPr>
        <w:t>JGJ255</w:t>
      </w:r>
    </w:p>
    <w:p w:rsidR="0010629C" w:rsidRDefault="003B67C8">
      <w:pPr>
        <w:ind w:firstLine="480"/>
      </w:pPr>
      <w:r>
        <w:rPr>
          <w:rFonts w:hint="eastAsia"/>
        </w:rPr>
        <w:t>41</w:t>
      </w:r>
      <w:r>
        <w:t>.</w:t>
      </w:r>
      <w:r>
        <w:rPr>
          <w:rFonts w:hAnsi="宋体"/>
        </w:rPr>
        <w:t>《建筑消能减震技术规程》</w:t>
      </w:r>
      <w:r>
        <w:t>JGJ297</w:t>
      </w:r>
    </w:p>
    <w:p w:rsidR="0010629C" w:rsidDel="00431675" w:rsidRDefault="003B67C8">
      <w:pPr>
        <w:ind w:firstLine="480"/>
        <w:rPr>
          <w:del w:id="1399" w:author="HFP" w:date="2018-08-27T13:20:00Z"/>
        </w:rPr>
      </w:pPr>
      <w:del w:id="1400" w:author="HFP" w:date="2018-08-27T13:20:00Z">
        <w:r w:rsidDel="00431675">
          <w:rPr>
            <w:rFonts w:hint="eastAsia"/>
          </w:rPr>
          <w:delText>42</w:delText>
        </w:r>
        <w:r w:rsidDel="00431675">
          <w:delText>.</w:delText>
        </w:r>
        <w:r w:rsidDel="00431675">
          <w:rPr>
            <w:rFonts w:hAnsi="宋体"/>
          </w:rPr>
          <w:delText>《公共</w:delText>
        </w:r>
        <w:r w:rsidDel="00431675">
          <w:rPr>
            <w:rFonts w:hAnsi="宋体" w:hint="eastAsia"/>
          </w:rPr>
          <w:delText>建筑</w:delText>
        </w:r>
        <w:r w:rsidDel="00431675">
          <w:rPr>
            <w:rFonts w:hAnsi="宋体"/>
          </w:rPr>
          <w:delText>吊顶技术规程》</w:delText>
        </w:r>
        <w:r w:rsidDel="00431675">
          <w:delText>JG345</w:delText>
        </w:r>
      </w:del>
    </w:p>
    <w:p w:rsidR="0010629C" w:rsidRDefault="003B67C8">
      <w:pPr>
        <w:ind w:firstLine="480"/>
      </w:pPr>
      <w:r>
        <w:rPr>
          <w:rFonts w:hint="eastAsia"/>
        </w:rPr>
        <w:t>4</w:t>
      </w:r>
      <w:del w:id="1401" w:author="HFP" w:date="2018-08-27T13:22:00Z">
        <w:r w:rsidDel="00F60A78">
          <w:rPr>
            <w:rFonts w:hint="eastAsia"/>
          </w:rPr>
          <w:delText>3</w:delText>
        </w:r>
      </w:del>
      <w:ins w:id="1402" w:author="HFP" w:date="2018-08-27T13:22:00Z">
        <w:r w:rsidR="00F60A78">
          <w:rPr>
            <w:rFonts w:hint="eastAsia"/>
          </w:rPr>
          <w:t>2</w:t>
        </w:r>
      </w:ins>
      <w:r>
        <w:rPr>
          <w:rFonts w:hint="eastAsia"/>
        </w:rPr>
        <w:t>.</w:t>
      </w:r>
      <w:r>
        <w:rPr>
          <w:rFonts w:hint="eastAsia"/>
        </w:rPr>
        <w:t>《西藏自治区民用建筑节能设计标准》</w:t>
      </w:r>
      <w:r>
        <w:rPr>
          <w:rFonts w:hint="eastAsia"/>
        </w:rPr>
        <w:t>DBJ540001</w:t>
      </w:r>
    </w:p>
    <w:p w:rsidR="0010629C" w:rsidRDefault="0010629C">
      <w:pPr>
        <w:ind w:firstLine="480"/>
      </w:pPr>
    </w:p>
    <w:p w:rsidR="0010629C" w:rsidRDefault="003B67C8">
      <w:pPr>
        <w:widowControl/>
        <w:spacing w:line="240" w:lineRule="auto"/>
        <w:ind w:firstLineChars="0" w:firstLine="0"/>
        <w:jc w:val="left"/>
      </w:pPr>
      <w:r>
        <w:br w:type="page"/>
      </w:r>
    </w:p>
    <w:p w:rsidR="0010629C" w:rsidRDefault="0010629C">
      <w:pPr>
        <w:ind w:firstLineChars="0" w:firstLine="0"/>
        <w:rPr>
          <w:rFonts w:eastAsia="黑体" w:cs="黑体"/>
          <w:sz w:val="36"/>
          <w:szCs w:val="36"/>
        </w:rPr>
      </w:pPr>
    </w:p>
    <w:p w:rsidR="0010629C" w:rsidRDefault="0010629C">
      <w:pPr>
        <w:ind w:firstLineChars="0" w:firstLine="0"/>
        <w:rPr>
          <w:rFonts w:eastAsia="黑体" w:cs="黑体"/>
          <w:sz w:val="36"/>
          <w:szCs w:val="36"/>
        </w:rPr>
      </w:pPr>
    </w:p>
    <w:p w:rsidR="0010629C" w:rsidRDefault="003B67C8">
      <w:pPr>
        <w:ind w:firstLineChars="0" w:firstLine="0"/>
        <w:rPr>
          <w:sz w:val="32"/>
          <w:szCs w:val="32"/>
        </w:rPr>
      </w:pPr>
      <w:r>
        <w:rPr>
          <w:rFonts w:eastAsia="黑体" w:cs="黑体" w:hint="eastAsia"/>
          <w:sz w:val="36"/>
          <w:szCs w:val="36"/>
        </w:rPr>
        <w:t>西藏自治区地方标准</w:t>
      </w:r>
      <w:r>
        <w:rPr>
          <w:rFonts w:ascii="Calibri" w:hAnsi="Calibri" w:cs="Calibri"/>
          <w:sz w:val="21"/>
        </w:rPr>
        <w:pict>
          <v:rect id="_x0000_s1036" style="position:absolute;left:0;text-align:left;margin-left:-81pt;margin-top:0;width:1in;height:491.4pt;z-index:25167462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" stroked="f"/>
        </w:pict>
      </w:r>
      <w:r>
        <w:rPr>
          <w:sz w:val="32"/>
          <w:szCs w:val="32"/>
        </w:rPr>
        <w:t xml:space="preserve">                              </w:t>
      </w:r>
    </w:p>
    <w:p w:rsidR="0010629C" w:rsidRDefault="003B67C8">
      <w:pPr>
        <w:ind w:left="-735" w:firstLine="480"/>
      </w:pPr>
      <w:r>
        <w:rPr>
          <w:rFonts w:ascii="Calibri" w:hAnsi="Calibri" w:cs="Calibri"/>
        </w:rPr>
        <w:pict>
          <v:line id="_x0000_s1035" style="position:absolute;left:0;text-align:left;z-index:25167360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txMAIAADc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" strokeweight="1.5pt"/>
        </w:pict>
      </w:r>
    </w:p>
    <w:p w:rsidR="0010629C" w:rsidRDefault="0010629C">
      <w:pPr>
        <w:autoSpaceDE w:val="0"/>
        <w:autoSpaceDN w:val="0"/>
        <w:ind w:right="65" w:firstLine="720"/>
        <w:jc w:val="center"/>
        <w:textAlignment w:val="bottom"/>
        <w:rPr>
          <w:rFonts w:eastAsia="黑体"/>
          <w:sz w:val="36"/>
          <w:szCs w:val="36"/>
        </w:rPr>
      </w:pPr>
    </w:p>
    <w:p w:rsidR="0010629C" w:rsidRDefault="0010629C">
      <w:pPr>
        <w:autoSpaceDE w:val="0"/>
        <w:autoSpaceDN w:val="0"/>
        <w:ind w:right="65" w:firstLine="720"/>
        <w:jc w:val="center"/>
        <w:textAlignment w:val="bottom"/>
        <w:rPr>
          <w:rFonts w:eastAsia="黑体"/>
          <w:sz w:val="36"/>
          <w:szCs w:val="36"/>
        </w:rPr>
      </w:pPr>
    </w:p>
    <w:p w:rsidR="0010629C" w:rsidRDefault="0010629C">
      <w:pPr>
        <w:autoSpaceDE w:val="0"/>
        <w:autoSpaceDN w:val="0"/>
        <w:ind w:right="65" w:firstLine="720"/>
        <w:jc w:val="center"/>
        <w:textAlignment w:val="bottom"/>
        <w:rPr>
          <w:rFonts w:eastAsia="黑体"/>
          <w:sz w:val="36"/>
          <w:szCs w:val="36"/>
        </w:rPr>
      </w:pPr>
    </w:p>
    <w:p w:rsidR="0010629C" w:rsidRDefault="003B67C8" w:rsidP="00F60A78">
      <w:pPr>
        <w:widowControl/>
        <w:spacing w:before="440" w:line="400" w:lineRule="exact"/>
        <w:ind w:firstLineChars="0" w:firstLine="0"/>
        <w:jc w:val="center"/>
        <w:rPr>
          <w:rFonts w:eastAsia="黑体" w:cs="黑体"/>
          <w:sz w:val="48"/>
          <w:szCs w:val="48"/>
        </w:rPr>
        <w:pPrChange w:id="1403" w:author="HFP" w:date="2018-08-27T13:23:00Z">
          <w:pPr>
            <w:widowControl/>
            <w:spacing w:before="440" w:line="400" w:lineRule="exact"/>
            <w:ind w:firstLine="960"/>
            <w:jc w:val="center"/>
          </w:pPr>
        </w:pPrChange>
      </w:pPr>
      <w:r>
        <w:rPr>
          <w:rFonts w:eastAsia="黑体" w:cs="黑体" w:hint="eastAsia"/>
          <w:sz w:val="48"/>
          <w:szCs w:val="48"/>
        </w:rPr>
        <w:t>高原装配式钢结构建筑技术标准</w:t>
      </w:r>
    </w:p>
    <w:p w:rsidR="0010629C" w:rsidRPr="00F60A78" w:rsidRDefault="003B67C8" w:rsidP="00F60A78">
      <w:pPr>
        <w:widowControl/>
        <w:spacing w:before="440" w:line="400" w:lineRule="exact"/>
        <w:ind w:firstLineChars="0" w:firstLine="0"/>
        <w:jc w:val="center"/>
        <w:rPr>
          <w:rFonts w:ascii="宋体" w:cs="宋体"/>
          <w:kern w:val="0"/>
          <w:szCs w:val="30"/>
          <w:rPrChange w:id="1404" w:author="HFP" w:date="2018-08-27T13:23:00Z">
            <w:rPr>
              <w:rFonts w:ascii="宋体" w:cs="宋体"/>
              <w:kern w:val="0"/>
              <w:sz w:val="30"/>
              <w:szCs w:val="30"/>
            </w:rPr>
          </w:rPrChange>
        </w:rPr>
        <w:pPrChange w:id="1405" w:author="HFP" w:date="2018-08-27T13:23:00Z">
          <w:pPr>
            <w:widowControl/>
            <w:spacing w:before="440" w:line="400" w:lineRule="exact"/>
            <w:ind w:firstLine="600"/>
            <w:jc w:val="center"/>
          </w:pPr>
        </w:pPrChange>
      </w:pPr>
      <w:r w:rsidRPr="00F60A78">
        <w:rPr>
          <w:rFonts w:ascii="宋体" w:cs="宋体"/>
          <w:kern w:val="0"/>
          <w:szCs w:val="30"/>
          <w:rPrChange w:id="1406" w:author="HFP" w:date="2018-08-27T13:23:00Z">
            <w:rPr>
              <w:rFonts w:ascii="宋体" w:cs="宋体"/>
              <w:kern w:val="0"/>
              <w:sz w:val="30"/>
              <w:szCs w:val="30"/>
            </w:rPr>
          </w:rPrChange>
        </w:rPr>
        <w:t>Technical code for assembled steel structure building</w:t>
      </w:r>
      <w:r w:rsidRPr="00F60A78">
        <w:rPr>
          <w:rFonts w:ascii="宋体" w:cs="宋体" w:hint="eastAsia"/>
          <w:kern w:val="0"/>
          <w:szCs w:val="30"/>
          <w:rPrChange w:id="1407" w:author="HFP" w:date="2018-08-27T13:23:00Z">
            <w:rPr>
              <w:rFonts w:ascii="宋体" w:cs="宋体" w:hint="eastAsia"/>
              <w:kern w:val="0"/>
              <w:sz w:val="30"/>
              <w:szCs w:val="30"/>
            </w:rPr>
          </w:rPrChange>
        </w:rPr>
        <w:t>s</w:t>
      </w:r>
      <w:ins w:id="1408" w:author="HFP" w:date="2018-08-27T13:23:00Z">
        <w:r w:rsidR="00F60A78" w:rsidRPr="00F60A78">
          <w:rPr>
            <w:rFonts w:ascii="宋体" w:cs="宋体" w:hint="eastAsia"/>
            <w:kern w:val="0"/>
            <w:szCs w:val="30"/>
            <w:rPrChange w:id="1409" w:author="HFP" w:date="2018-08-27T13:23:00Z">
              <w:rPr>
                <w:rFonts w:ascii="宋体" w:cs="宋体" w:hint="eastAsia"/>
                <w:kern w:val="0"/>
                <w:sz w:val="30"/>
                <w:szCs w:val="30"/>
              </w:rPr>
            </w:rPrChange>
          </w:rPr>
          <w:t xml:space="preserve"> on plateau</w:t>
        </w:r>
      </w:ins>
    </w:p>
    <w:p w:rsidR="0010629C" w:rsidRDefault="0010629C">
      <w:pPr>
        <w:ind w:left="-735" w:firstLine="480"/>
        <w:jc w:val="left"/>
      </w:pPr>
    </w:p>
    <w:p w:rsidR="0010629C" w:rsidRDefault="0010629C">
      <w:pPr>
        <w:ind w:left="-735" w:firstLine="600"/>
        <w:jc w:val="left"/>
        <w:rPr>
          <w:sz w:val="30"/>
          <w:szCs w:val="30"/>
        </w:rPr>
      </w:pPr>
    </w:p>
    <w:p w:rsidR="0010629C" w:rsidRDefault="0010629C">
      <w:pPr>
        <w:ind w:left="-735" w:firstLine="602"/>
        <w:jc w:val="center"/>
        <w:rPr>
          <w:rFonts w:hAnsi="宋体" w:cs="宋体"/>
          <w:b/>
          <w:sz w:val="30"/>
          <w:szCs w:val="30"/>
        </w:rPr>
      </w:pPr>
    </w:p>
    <w:p w:rsidR="0010629C" w:rsidRDefault="0010629C">
      <w:pPr>
        <w:ind w:left="-735" w:firstLine="602"/>
        <w:jc w:val="center"/>
        <w:rPr>
          <w:rFonts w:hAnsi="宋体" w:cs="宋体"/>
          <w:b/>
          <w:sz w:val="30"/>
          <w:szCs w:val="30"/>
        </w:rPr>
      </w:pPr>
    </w:p>
    <w:p w:rsidR="0010629C" w:rsidRDefault="003B67C8">
      <w:pPr>
        <w:ind w:left="-735" w:firstLine="602"/>
        <w:jc w:val="center"/>
        <w:rPr>
          <w:rFonts w:hAnsi="宋体" w:cs="宋体"/>
          <w:b/>
          <w:sz w:val="30"/>
          <w:szCs w:val="30"/>
        </w:rPr>
      </w:pPr>
      <w:r>
        <w:rPr>
          <w:rFonts w:hAnsi="宋体" w:cs="宋体" w:hint="eastAsia"/>
          <w:b/>
          <w:sz w:val="30"/>
          <w:szCs w:val="30"/>
        </w:rPr>
        <w:t>2018</w:t>
      </w:r>
      <w:proofErr w:type="gramStart"/>
      <w:r>
        <w:rPr>
          <w:rFonts w:hAnsi="宋体" w:cs="宋体" w:hint="eastAsia"/>
          <w:b/>
          <w:sz w:val="30"/>
          <w:szCs w:val="30"/>
        </w:rPr>
        <w:t>.</w:t>
      </w:r>
      <w:proofErr w:type="gramEnd"/>
      <w:del w:id="1410" w:author="HFP" w:date="2018-08-27T13:23:00Z">
        <w:r w:rsidDel="00F60A78">
          <w:rPr>
            <w:rFonts w:hAnsi="宋体" w:cs="宋体" w:hint="eastAsia"/>
            <w:b/>
            <w:sz w:val="30"/>
            <w:szCs w:val="30"/>
          </w:rPr>
          <w:delText>6</w:delText>
        </w:r>
      </w:del>
      <w:ins w:id="1411" w:author="HFP" w:date="2018-08-27T13:23:00Z">
        <w:r w:rsidR="00F60A78">
          <w:rPr>
            <w:rFonts w:hAnsi="宋体" w:cs="宋体" w:hint="eastAsia"/>
            <w:b/>
            <w:sz w:val="30"/>
            <w:szCs w:val="30"/>
          </w:rPr>
          <w:t>8</w:t>
        </w:r>
      </w:ins>
    </w:p>
    <w:p w:rsidR="0010629C" w:rsidRDefault="003B67C8">
      <w:pPr>
        <w:ind w:left="-735" w:firstLine="602"/>
        <w:jc w:val="center"/>
        <w:rPr>
          <w:sz w:val="30"/>
          <w:szCs w:val="30"/>
        </w:rPr>
      </w:pPr>
      <w:r>
        <w:rPr>
          <w:rFonts w:hAnsi="宋体" w:cs="宋体" w:hint="eastAsia"/>
          <w:b/>
          <w:sz w:val="30"/>
          <w:szCs w:val="30"/>
        </w:rPr>
        <w:t>（条文说明）</w:t>
      </w: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ind w:left="-735" w:firstLine="480"/>
        <w:jc w:val="left"/>
      </w:pPr>
    </w:p>
    <w:p w:rsidR="0010629C" w:rsidRDefault="0010629C">
      <w:pPr>
        <w:pStyle w:val="af"/>
        <w:rPr>
          <w:rFonts w:hAnsi="宋体" w:cs="宋体"/>
          <w:b/>
          <w:sz w:val="30"/>
          <w:szCs w:val="30"/>
          <w:lang w:val="sv-SE"/>
        </w:rPr>
      </w:pPr>
    </w:p>
    <w:p w:rsidR="0010629C" w:rsidRDefault="0010629C">
      <w:pPr>
        <w:pStyle w:val="af"/>
        <w:rPr>
          <w:rFonts w:hAnsi="宋体" w:cs="宋体"/>
          <w:b/>
          <w:sz w:val="30"/>
          <w:szCs w:val="30"/>
          <w:lang w:val="sv-SE"/>
        </w:rPr>
      </w:pPr>
    </w:p>
    <w:p w:rsidR="0010629C" w:rsidRDefault="0010629C">
      <w:pPr>
        <w:pStyle w:val="af"/>
        <w:rPr>
          <w:rFonts w:hAnsi="宋体" w:cs="宋体"/>
          <w:b/>
          <w:sz w:val="30"/>
          <w:szCs w:val="30"/>
          <w:lang w:val="sv-SE"/>
        </w:rPr>
      </w:pPr>
    </w:p>
    <w:p w:rsidR="0010629C" w:rsidRDefault="0010629C">
      <w:pPr>
        <w:ind w:firstLine="723"/>
        <w:jc w:val="center"/>
        <w:rPr>
          <w:b/>
          <w:sz w:val="36"/>
          <w:szCs w:val="36"/>
        </w:rPr>
      </w:pPr>
    </w:p>
    <w:p w:rsidR="0010629C" w:rsidRDefault="003B67C8">
      <w:pPr>
        <w:ind w:firstLine="723"/>
        <w:jc w:val="center"/>
        <w:outlineLvl w:val="0"/>
        <w:rPr>
          <w:b/>
          <w:sz w:val="36"/>
          <w:szCs w:val="36"/>
        </w:rPr>
      </w:pPr>
      <w:bookmarkStart w:id="1412" w:name="_Toc469885460"/>
      <w:bookmarkStart w:id="1413" w:name="_Toc466638508"/>
      <w:bookmarkStart w:id="1414" w:name="_Toc469479213"/>
      <w:bookmarkStart w:id="1415" w:name="_Toc516211526"/>
      <w:bookmarkStart w:id="1416" w:name="_Toc466638812"/>
      <w:bookmarkStart w:id="1417" w:name="_Toc469479134"/>
      <w:bookmarkStart w:id="1418" w:name="_Toc469384799"/>
      <w:bookmarkStart w:id="1419" w:name="_Toc469315374"/>
      <w:bookmarkStart w:id="1420" w:name="_Toc470076419"/>
      <w:bookmarkStart w:id="1421" w:name="_Toc470076846"/>
      <w:bookmarkStart w:id="1422" w:name="_Toc469315294"/>
      <w:bookmarkStart w:id="1423" w:name="_Toc469559045"/>
      <w:bookmarkStart w:id="1424" w:name="_Toc470078906"/>
      <w:bookmarkStart w:id="1425" w:name="_Toc469315214"/>
      <w:bookmarkStart w:id="1426" w:name="_Toc466629269"/>
      <w:bookmarkStart w:id="1427" w:name="_Toc470013092"/>
      <w:bookmarkStart w:id="1428" w:name="_Toc470075790"/>
      <w:bookmarkStart w:id="1429" w:name="_Toc517514625"/>
      <w:bookmarkStart w:id="1430" w:name="_Toc518572150"/>
      <w:bookmarkStart w:id="1431" w:name="_Toc517514524"/>
      <w:bookmarkStart w:id="1432" w:name="_Toc517193802"/>
      <w:bookmarkStart w:id="1433" w:name="_Toc518571811"/>
      <w:r>
        <w:rPr>
          <w:rFonts w:hint="eastAsia"/>
          <w:b/>
          <w:sz w:val="36"/>
          <w:szCs w:val="36"/>
        </w:rPr>
        <w:t>制订说明</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rsidR="0010629C" w:rsidRDefault="0010629C">
      <w:pPr>
        <w:ind w:firstLine="723"/>
        <w:jc w:val="center"/>
        <w:rPr>
          <w:b/>
          <w:sz w:val="36"/>
          <w:szCs w:val="36"/>
        </w:rPr>
      </w:pPr>
    </w:p>
    <w:p w:rsidR="0010629C" w:rsidRDefault="003B67C8">
      <w:pPr>
        <w:ind w:firstLine="480"/>
      </w:pPr>
      <w:r>
        <w:rPr>
          <w:rFonts w:hint="eastAsia"/>
        </w:rPr>
        <w:t>《高原装配式钢结构建筑技术标准》</w:t>
      </w:r>
      <w:r>
        <w:rPr>
          <w:rFonts w:hint="eastAsia"/>
        </w:rPr>
        <w:t>XXX</w:t>
      </w:r>
      <w:r>
        <w:rPr>
          <w:rFonts w:hint="eastAsia"/>
        </w:rPr>
        <w:t>，经西藏自治区住房和城乡建设厅</w:t>
      </w:r>
      <w:r>
        <w:rPr>
          <w:rFonts w:hint="eastAsia"/>
        </w:rPr>
        <w:t>201x</w:t>
      </w:r>
      <w:r>
        <w:rPr>
          <w:rFonts w:hint="eastAsia"/>
        </w:rPr>
        <w:t>年</w:t>
      </w:r>
      <w:r>
        <w:rPr>
          <w:rFonts w:hint="eastAsia"/>
        </w:rPr>
        <w:t>xx</w:t>
      </w:r>
      <w:r>
        <w:rPr>
          <w:rFonts w:hint="eastAsia"/>
        </w:rPr>
        <w:t>月</w:t>
      </w:r>
      <w:r>
        <w:rPr>
          <w:rFonts w:hint="eastAsia"/>
        </w:rPr>
        <w:t>xx</w:t>
      </w:r>
      <w:r>
        <w:rPr>
          <w:rFonts w:hint="eastAsia"/>
        </w:rPr>
        <w:t>日以第</w:t>
      </w:r>
      <w:r>
        <w:rPr>
          <w:rFonts w:hint="eastAsia"/>
        </w:rPr>
        <w:t>xx</w:t>
      </w:r>
      <w:r>
        <w:rPr>
          <w:rFonts w:hint="eastAsia"/>
        </w:rPr>
        <w:t>号公告批准、发布。</w:t>
      </w:r>
    </w:p>
    <w:p w:rsidR="0010629C" w:rsidRDefault="003B67C8">
      <w:pPr>
        <w:ind w:firstLine="480"/>
        <w:rPr>
          <w:rFonts w:hAnsi="宋体"/>
        </w:rPr>
      </w:pPr>
      <w:r>
        <w:rPr>
          <w:rFonts w:hint="eastAsia"/>
        </w:rPr>
        <w:t>本标准在编制过程中，编制组进行了广泛的调查研究，认真总结了工程实践经验，参考了有关国内标准和国外先进标准，并以多种方式广泛征求了有关单位和专家的意见，对主要问题进行了反复讨论、协调，最终确定各项技术参数和技术要求。</w:t>
      </w:r>
    </w:p>
    <w:p w:rsidR="0010629C" w:rsidRDefault="003B67C8">
      <w:pPr>
        <w:ind w:firstLine="480"/>
      </w:pPr>
      <w:r>
        <w:rPr>
          <w:rFonts w:hint="eastAsia"/>
        </w:rPr>
        <w:t>为了便于广大设计、生产、施工、科研、学校等单位有关人员在使用本标准时正确理解和执行条文的规定，编制组按章、节、条顺序编制了本标准条文说明。对条文规定的目的、依据及执行中需注意的有关事项进行了说明。但是，本条文说明不具备与标准正文同等的法律效力，仅供使用者作为理解和把握标准规定的参考。</w:t>
      </w:r>
    </w:p>
    <w:p w:rsidR="0010629C" w:rsidRDefault="003B67C8">
      <w:pPr>
        <w:ind w:firstLine="480"/>
        <w:rPr>
          <w:rFonts w:eastAsia="楷体" w:cs="宋体"/>
          <w:szCs w:val="20"/>
        </w:rPr>
      </w:pPr>
      <w:r>
        <w:br w:type="page"/>
      </w:r>
    </w:p>
    <w:p w:rsidR="0010629C" w:rsidRDefault="003B67C8">
      <w:pPr>
        <w:ind w:leftChars="167" w:left="401" w:firstLineChars="0" w:firstLine="0"/>
        <w:jc w:val="center"/>
        <w:outlineLvl w:val="0"/>
        <w:rPr>
          <w:rFonts w:asciiTheme="minorEastAsia" w:eastAsiaTheme="minorEastAsia" w:hAnsiTheme="minorEastAsia"/>
          <w:sz w:val="36"/>
          <w:szCs w:val="36"/>
        </w:rPr>
      </w:pPr>
      <w:bookmarkStart w:id="1434" w:name="_Toc466629270"/>
      <w:bookmarkStart w:id="1435" w:name="_Toc466638509"/>
      <w:bookmarkStart w:id="1436" w:name="_Toc470013093"/>
      <w:bookmarkStart w:id="1437" w:name="_Toc469885461"/>
      <w:bookmarkStart w:id="1438" w:name="_Toc469315375"/>
      <w:bookmarkStart w:id="1439" w:name="_Toc469479135"/>
      <w:bookmarkStart w:id="1440" w:name="_Toc517514626"/>
      <w:bookmarkStart w:id="1441" w:name="_Toc466638813"/>
      <w:bookmarkStart w:id="1442" w:name="_Toc469315295"/>
      <w:bookmarkStart w:id="1443" w:name="_Toc469384800"/>
      <w:bookmarkStart w:id="1444" w:name="_Toc469559046"/>
      <w:bookmarkStart w:id="1445" w:name="_Toc516211527"/>
      <w:bookmarkStart w:id="1446" w:name="_Toc470076847"/>
      <w:bookmarkStart w:id="1447" w:name="_Toc470078907"/>
      <w:bookmarkStart w:id="1448" w:name="_Toc517193803"/>
      <w:bookmarkStart w:id="1449" w:name="_Toc470075791"/>
      <w:bookmarkStart w:id="1450" w:name="_Toc517514525"/>
      <w:bookmarkStart w:id="1451" w:name="_Toc518572151"/>
      <w:bookmarkStart w:id="1452" w:name="_Toc470076420"/>
      <w:bookmarkStart w:id="1453" w:name="_Toc469479214"/>
      <w:bookmarkStart w:id="1454" w:name="_Toc469315215"/>
      <w:bookmarkStart w:id="1455" w:name="_Toc518571812"/>
      <w:bookmarkStart w:id="1456" w:name="_Toc466628751"/>
      <w:r>
        <w:rPr>
          <w:rFonts w:asciiTheme="minorEastAsia" w:eastAsiaTheme="minorEastAsia" w:hAnsiTheme="minorEastAsia" w:hint="eastAsia"/>
          <w:sz w:val="36"/>
          <w:szCs w:val="36"/>
        </w:rPr>
        <w:lastRenderedPageBreak/>
        <w:t>目</w:t>
      </w:r>
      <w:bookmarkEnd w:id="1434"/>
      <w:bookmarkEnd w:id="1435"/>
      <w:r>
        <w:rPr>
          <w:rFonts w:asciiTheme="minorEastAsia" w:eastAsiaTheme="minorEastAsia" w:hAnsiTheme="minorEastAsia" w:hint="eastAsia"/>
          <w:sz w:val="36"/>
          <w:szCs w:val="36"/>
        </w:rPr>
        <w:t>次</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10629C" w:rsidRDefault="003B67C8">
      <w:pPr>
        <w:pStyle w:val="10"/>
        <w:ind w:firstLine="480"/>
        <w:rPr>
          <w:rFonts w:asciiTheme="minorHAnsi" w:eastAsiaTheme="minorEastAsia" w:hAnsiTheme="minorHAnsi" w:cstheme="minorBidi"/>
          <w:bCs w:val="0"/>
          <w:sz w:val="21"/>
          <w:szCs w:val="22"/>
        </w:rPr>
      </w:pPr>
      <w:r>
        <w:fldChar w:fldCharType="begin"/>
      </w:r>
      <w:r>
        <w:instrText xml:space="preserve"> TOC \o "1-2" \h \z \u </w:instrText>
      </w:r>
      <w:r>
        <w:fldChar w:fldCharType="separate"/>
      </w:r>
      <w:hyperlink w:anchor="_Toc518572152" w:history="1">
        <w:r>
          <w:rPr>
            <w:rStyle w:val="afb"/>
            <w:b/>
          </w:rPr>
          <w:t>1</w:t>
        </w:r>
        <w:r>
          <w:rPr>
            <w:rFonts w:asciiTheme="minorHAnsi" w:eastAsiaTheme="minorEastAsia" w:hAnsiTheme="minorHAnsi" w:cstheme="minorBidi"/>
            <w:bCs w:val="0"/>
            <w:sz w:val="21"/>
            <w:szCs w:val="22"/>
          </w:rPr>
          <w:tab/>
        </w:r>
        <w:r>
          <w:rPr>
            <w:rStyle w:val="afb"/>
            <w:rFonts w:hint="eastAsia"/>
            <w:b/>
          </w:rPr>
          <w:t>总则</w:t>
        </w:r>
        <w:r>
          <w:tab/>
        </w:r>
        <w:r>
          <w:fldChar w:fldCharType="begin"/>
        </w:r>
        <w:r>
          <w:instrText xml:space="preserve"> PAGEREF _Toc518572152 \h </w:instrText>
        </w:r>
        <w:r>
          <w:fldChar w:fldCharType="separate"/>
        </w:r>
        <w:r>
          <w:t>50</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53" w:history="1">
        <w:r>
          <w:rPr>
            <w:rStyle w:val="afb"/>
            <w:b/>
          </w:rPr>
          <w:t>2</w:t>
        </w:r>
        <w:r>
          <w:rPr>
            <w:rFonts w:asciiTheme="minorHAnsi" w:eastAsiaTheme="minorEastAsia" w:hAnsiTheme="minorHAnsi" w:cstheme="minorBidi"/>
            <w:bCs w:val="0"/>
            <w:sz w:val="21"/>
            <w:szCs w:val="22"/>
          </w:rPr>
          <w:tab/>
        </w:r>
        <w:r>
          <w:rPr>
            <w:rStyle w:val="afb"/>
            <w:rFonts w:hint="eastAsia"/>
            <w:b/>
          </w:rPr>
          <w:t>术语</w:t>
        </w:r>
        <w:r>
          <w:tab/>
        </w:r>
        <w:r>
          <w:fldChar w:fldCharType="begin"/>
        </w:r>
        <w:r>
          <w:instrText xml:space="preserve"> PAGEREF _Toc518572153 \h </w:instrText>
        </w:r>
        <w:r>
          <w:fldChar w:fldCharType="separate"/>
        </w:r>
        <w:r>
          <w:t>51</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54" w:history="1">
        <w:r>
          <w:rPr>
            <w:rStyle w:val="afb"/>
            <w:b/>
          </w:rPr>
          <w:t>3</w:t>
        </w:r>
        <w:r>
          <w:rPr>
            <w:rFonts w:asciiTheme="minorHAnsi" w:eastAsiaTheme="minorEastAsia" w:hAnsiTheme="minorHAnsi" w:cstheme="minorBidi"/>
            <w:bCs w:val="0"/>
            <w:sz w:val="21"/>
            <w:szCs w:val="22"/>
          </w:rPr>
          <w:tab/>
        </w:r>
        <w:r>
          <w:rPr>
            <w:rStyle w:val="afb"/>
            <w:rFonts w:hint="eastAsia"/>
            <w:b/>
          </w:rPr>
          <w:t>基本规定</w:t>
        </w:r>
        <w:r>
          <w:tab/>
        </w:r>
        <w:r>
          <w:fldChar w:fldCharType="begin"/>
        </w:r>
        <w:r>
          <w:instrText xml:space="preserve"> PAGEREF _Toc518572154 \h </w:instrText>
        </w:r>
        <w:r>
          <w:fldChar w:fldCharType="separate"/>
        </w:r>
        <w:r>
          <w:t>53</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55" w:history="1">
        <w:r>
          <w:rPr>
            <w:rStyle w:val="afb"/>
            <w:b/>
          </w:rPr>
          <w:t>4</w:t>
        </w:r>
        <w:r>
          <w:rPr>
            <w:rFonts w:asciiTheme="minorHAnsi" w:eastAsiaTheme="minorEastAsia" w:hAnsiTheme="minorHAnsi" w:cstheme="minorBidi"/>
            <w:bCs w:val="0"/>
            <w:sz w:val="21"/>
            <w:szCs w:val="22"/>
          </w:rPr>
          <w:tab/>
        </w:r>
        <w:r>
          <w:rPr>
            <w:rStyle w:val="afb"/>
            <w:rFonts w:hint="eastAsia"/>
            <w:b/>
          </w:rPr>
          <w:t>建筑设计</w:t>
        </w:r>
        <w:r>
          <w:tab/>
        </w:r>
        <w:r>
          <w:fldChar w:fldCharType="begin"/>
        </w:r>
        <w:r>
          <w:instrText xml:space="preserve"> PAGEREF _Toc518572155 \h </w:instrText>
        </w:r>
        <w:r>
          <w:fldChar w:fldCharType="separate"/>
        </w:r>
        <w:r>
          <w:t>55</w:t>
        </w:r>
        <w:r>
          <w:fldChar w:fldCharType="end"/>
        </w:r>
      </w:hyperlink>
    </w:p>
    <w:p w:rsidR="0010629C" w:rsidRDefault="003B67C8">
      <w:pPr>
        <w:pStyle w:val="21"/>
        <w:rPr>
          <w:rFonts w:asciiTheme="minorHAnsi" w:eastAsiaTheme="minorEastAsia" w:hAnsiTheme="minorHAnsi" w:cstheme="minorBidi"/>
          <w:bCs w:val="0"/>
          <w:szCs w:val="22"/>
        </w:rPr>
      </w:pPr>
      <w:hyperlink w:anchor="_Toc518572156" w:history="1">
        <w:r>
          <w:rPr>
            <w:rStyle w:val="afb"/>
            <w:rFonts w:eastAsia="黑体"/>
          </w:rPr>
          <w:t>4.1</w:t>
        </w:r>
        <w:r>
          <w:rPr>
            <w:rFonts w:asciiTheme="minorHAnsi" w:eastAsiaTheme="minorEastAsia" w:hAnsiTheme="minorHAnsi" w:cstheme="minorBidi"/>
            <w:bCs w:val="0"/>
            <w:szCs w:val="22"/>
          </w:rPr>
          <w:tab/>
        </w:r>
        <w:r>
          <w:rPr>
            <w:rStyle w:val="afb"/>
            <w:rFonts w:eastAsia="黑体" w:hint="eastAsia"/>
          </w:rPr>
          <w:t>一般规定</w:t>
        </w:r>
        <w:r>
          <w:tab/>
        </w:r>
        <w:r>
          <w:fldChar w:fldCharType="begin"/>
        </w:r>
        <w:r>
          <w:instrText xml:space="preserve"> PAGEREF _Toc518572156 \h </w:instrText>
        </w:r>
        <w:r>
          <w:fldChar w:fldCharType="separate"/>
        </w:r>
        <w:r>
          <w:t>55</w:t>
        </w:r>
        <w:r>
          <w:fldChar w:fldCharType="end"/>
        </w:r>
      </w:hyperlink>
    </w:p>
    <w:p w:rsidR="0010629C" w:rsidRDefault="003B67C8">
      <w:pPr>
        <w:pStyle w:val="21"/>
        <w:rPr>
          <w:rFonts w:asciiTheme="minorHAnsi" w:eastAsiaTheme="minorEastAsia" w:hAnsiTheme="minorHAnsi" w:cstheme="minorBidi"/>
          <w:bCs w:val="0"/>
          <w:szCs w:val="22"/>
        </w:rPr>
      </w:pPr>
      <w:hyperlink w:anchor="_Toc518572157" w:history="1">
        <w:r>
          <w:rPr>
            <w:rStyle w:val="afb"/>
            <w:rFonts w:eastAsia="黑体"/>
          </w:rPr>
          <w:t xml:space="preserve">4.2 </w:t>
        </w:r>
        <w:r>
          <w:rPr>
            <w:rStyle w:val="afb"/>
            <w:rFonts w:eastAsia="黑体" w:hint="eastAsia"/>
          </w:rPr>
          <w:t>建筑性能</w:t>
        </w:r>
        <w:r>
          <w:tab/>
        </w:r>
        <w:r>
          <w:fldChar w:fldCharType="begin"/>
        </w:r>
        <w:r>
          <w:instrText xml:space="preserve"> PAGEREF _Toc518572157 \h </w:instrText>
        </w:r>
        <w:r>
          <w:fldChar w:fldCharType="separate"/>
        </w:r>
        <w:r>
          <w:t>55</w:t>
        </w:r>
        <w:r>
          <w:fldChar w:fldCharType="end"/>
        </w:r>
      </w:hyperlink>
    </w:p>
    <w:p w:rsidR="0010629C" w:rsidRDefault="003B67C8">
      <w:pPr>
        <w:pStyle w:val="21"/>
        <w:rPr>
          <w:rFonts w:asciiTheme="minorHAnsi" w:eastAsiaTheme="minorEastAsia" w:hAnsiTheme="minorHAnsi" w:cstheme="minorBidi"/>
          <w:bCs w:val="0"/>
          <w:szCs w:val="22"/>
        </w:rPr>
      </w:pPr>
      <w:hyperlink w:anchor="_Toc518572158" w:history="1">
        <w:r>
          <w:rPr>
            <w:rStyle w:val="afb"/>
            <w:rFonts w:eastAsia="黑体"/>
          </w:rPr>
          <w:t>4.3</w:t>
        </w:r>
        <w:r>
          <w:rPr>
            <w:rFonts w:asciiTheme="minorHAnsi" w:eastAsiaTheme="minorEastAsia" w:hAnsiTheme="minorHAnsi" w:cstheme="minorBidi"/>
            <w:bCs w:val="0"/>
            <w:szCs w:val="22"/>
          </w:rPr>
          <w:tab/>
        </w:r>
        <w:r>
          <w:rPr>
            <w:rStyle w:val="afb"/>
            <w:rFonts w:eastAsia="黑体" w:hint="eastAsia"/>
          </w:rPr>
          <w:t>建筑风格与平立面设计</w:t>
        </w:r>
        <w:r>
          <w:tab/>
        </w:r>
        <w:r>
          <w:fldChar w:fldCharType="begin"/>
        </w:r>
        <w:r>
          <w:instrText xml:space="preserve"> PAGEREF _Toc518572158 \h </w:instrText>
        </w:r>
        <w:r>
          <w:fldChar w:fldCharType="separate"/>
        </w:r>
        <w:r>
          <w:t>55</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59" w:history="1">
        <w:r>
          <w:rPr>
            <w:rStyle w:val="afb"/>
            <w:b/>
          </w:rPr>
          <w:t>5</w:t>
        </w:r>
        <w:r>
          <w:rPr>
            <w:rFonts w:asciiTheme="minorHAnsi" w:eastAsiaTheme="minorEastAsia" w:hAnsiTheme="minorHAnsi" w:cstheme="minorBidi"/>
            <w:bCs w:val="0"/>
            <w:sz w:val="21"/>
            <w:szCs w:val="22"/>
          </w:rPr>
          <w:tab/>
        </w:r>
        <w:r>
          <w:rPr>
            <w:rStyle w:val="afb"/>
            <w:rFonts w:hint="eastAsia"/>
            <w:b/>
          </w:rPr>
          <w:t>结构设计</w:t>
        </w:r>
        <w:r>
          <w:tab/>
        </w:r>
        <w:r>
          <w:fldChar w:fldCharType="begin"/>
        </w:r>
        <w:r>
          <w:instrText xml:space="preserve"> PAGEREF _Toc518572159 \h </w:instrText>
        </w:r>
        <w:r>
          <w:fldChar w:fldCharType="separate"/>
        </w:r>
        <w:r>
          <w:t>58</w:t>
        </w:r>
        <w:r>
          <w:fldChar w:fldCharType="end"/>
        </w:r>
      </w:hyperlink>
    </w:p>
    <w:p w:rsidR="0010629C" w:rsidRDefault="003B67C8">
      <w:pPr>
        <w:pStyle w:val="21"/>
        <w:rPr>
          <w:rFonts w:asciiTheme="minorHAnsi" w:eastAsiaTheme="minorEastAsia" w:hAnsiTheme="minorHAnsi" w:cstheme="minorBidi"/>
          <w:bCs w:val="0"/>
          <w:szCs w:val="22"/>
        </w:rPr>
      </w:pPr>
      <w:hyperlink w:anchor="_Toc518572160" w:history="1">
        <w:r>
          <w:rPr>
            <w:rStyle w:val="afb"/>
            <w:rFonts w:eastAsia="黑体"/>
          </w:rPr>
          <w:t>5.1</w:t>
        </w:r>
        <w:r>
          <w:rPr>
            <w:rFonts w:asciiTheme="minorHAnsi" w:eastAsiaTheme="minorEastAsia" w:hAnsiTheme="minorHAnsi" w:cstheme="minorBidi"/>
            <w:bCs w:val="0"/>
            <w:szCs w:val="22"/>
          </w:rPr>
          <w:tab/>
        </w:r>
        <w:r>
          <w:rPr>
            <w:rStyle w:val="afb"/>
            <w:rFonts w:eastAsia="黑体" w:hint="eastAsia"/>
          </w:rPr>
          <w:t>一般规定</w:t>
        </w:r>
        <w:r>
          <w:tab/>
        </w:r>
        <w:r>
          <w:fldChar w:fldCharType="begin"/>
        </w:r>
        <w:r>
          <w:instrText xml:space="preserve"> PAGEREF _Toc518572160 \h </w:instrText>
        </w:r>
        <w:r>
          <w:fldChar w:fldCharType="separate"/>
        </w:r>
        <w:r>
          <w:t>58</w:t>
        </w:r>
        <w:r>
          <w:fldChar w:fldCharType="end"/>
        </w:r>
      </w:hyperlink>
    </w:p>
    <w:p w:rsidR="0010629C" w:rsidRDefault="003B67C8">
      <w:pPr>
        <w:pStyle w:val="21"/>
        <w:rPr>
          <w:rFonts w:asciiTheme="minorHAnsi" w:eastAsiaTheme="minorEastAsia" w:hAnsiTheme="minorHAnsi" w:cstheme="minorBidi"/>
          <w:bCs w:val="0"/>
          <w:szCs w:val="22"/>
        </w:rPr>
      </w:pPr>
      <w:hyperlink w:anchor="_Toc518572161" w:history="1">
        <w:r>
          <w:rPr>
            <w:rStyle w:val="afb"/>
            <w:rFonts w:eastAsia="黑体"/>
          </w:rPr>
          <w:t xml:space="preserve">5.2 </w:t>
        </w:r>
        <w:r>
          <w:rPr>
            <w:rStyle w:val="afb"/>
            <w:rFonts w:eastAsia="黑体" w:hint="eastAsia"/>
          </w:rPr>
          <w:t>多层轻型钢结构设计</w:t>
        </w:r>
        <w:r>
          <w:tab/>
        </w:r>
        <w:r>
          <w:fldChar w:fldCharType="begin"/>
        </w:r>
        <w:r>
          <w:instrText xml:space="preserve"> PAGEREF _Toc518572161 \h </w:instrText>
        </w:r>
        <w:r>
          <w:fldChar w:fldCharType="separate"/>
        </w:r>
        <w:r>
          <w:t>60</w:t>
        </w:r>
        <w:r>
          <w:fldChar w:fldCharType="end"/>
        </w:r>
      </w:hyperlink>
    </w:p>
    <w:p w:rsidR="0010629C" w:rsidRDefault="003B67C8">
      <w:pPr>
        <w:pStyle w:val="21"/>
        <w:rPr>
          <w:rFonts w:asciiTheme="minorHAnsi" w:eastAsiaTheme="minorEastAsia" w:hAnsiTheme="minorHAnsi" w:cstheme="minorBidi"/>
          <w:bCs w:val="0"/>
          <w:szCs w:val="22"/>
        </w:rPr>
      </w:pPr>
      <w:hyperlink w:anchor="_Toc518572162" w:history="1">
        <w:r>
          <w:rPr>
            <w:rStyle w:val="afb"/>
            <w:rFonts w:eastAsia="黑体"/>
          </w:rPr>
          <w:t xml:space="preserve">5.3 </w:t>
        </w:r>
        <w:r>
          <w:rPr>
            <w:rStyle w:val="afb"/>
            <w:rFonts w:eastAsia="黑体" w:hint="eastAsia"/>
          </w:rPr>
          <w:t>冷弯薄壁型钢结构设计</w:t>
        </w:r>
        <w:r>
          <w:tab/>
        </w:r>
        <w:r>
          <w:fldChar w:fldCharType="begin"/>
        </w:r>
        <w:r>
          <w:instrText xml:space="preserve"> PAGEREF _Toc518572162 \h </w:instrText>
        </w:r>
        <w:r>
          <w:fldChar w:fldCharType="separate"/>
        </w:r>
        <w:r>
          <w:t>61</w:t>
        </w:r>
        <w:r>
          <w:fldChar w:fldCharType="end"/>
        </w:r>
      </w:hyperlink>
    </w:p>
    <w:p w:rsidR="0010629C" w:rsidRDefault="003B67C8">
      <w:pPr>
        <w:pStyle w:val="21"/>
        <w:rPr>
          <w:rFonts w:asciiTheme="minorHAnsi" w:eastAsiaTheme="minorEastAsia" w:hAnsiTheme="minorHAnsi" w:cstheme="minorBidi"/>
          <w:bCs w:val="0"/>
          <w:szCs w:val="22"/>
        </w:rPr>
      </w:pPr>
      <w:hyperlink w:anchor="_Toc518572163" w:history="1">
        <w:r>
          <w:rPr>
            <w:rStyle w:val="afb"/>
            <w:rFonts w:eastAsia="黑体"/>
          </w:rPr>
          <w:t xml:space="preserve">5.4 </w:t>
        </w:r>
        <w:r>
          <w:rPr>
            <w:rStyle w:val="afb"/>
            <w:rFonts w:eastAsia="黑体" w:hint="eastAsia"/>
          </w:rPr>
          <w:t>多高层钢结构设计</w:t>
        </w:r>
        <w:r>
          <w:tab/>
        </w:r>
        <w:r>
          <w:fldChar w:fldCharType="begin"/>
        </w:r>
        <w:r>
          <w:instrText xml:space="preserve"> PAGEREF _Toc518572163 \h </w:instrText>
        </w:r>
        <w:r>
          <w:fldChar w:fldCharType="separate"/>
        </w:r>
        <w:r>
          <w:t>64</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64" w:history="1">
        <w:r>
          <w:rPr>
            <w:rStyle w:val="afb"/>
            <w:b/>
          </w:rPr>
          <w:t>6</w:t>
        </w:r>
        <w:r>
          <w:rPr>
            <w:rFonts w:asciiTheme="minorHAnsi" w:eastAsiaTheme="minorEastAsia" w:hAnsiTheme="minorHAnsi" w:cstheme="minorBidi"/>
            <w:bCs w:val="0"/>
            <w:sz w:val="21"/>
            <w:szCs w:val="22"/>
          </w:rPr>
          <w:tab/>
        </w:r>
        <w:r>
          <w:rPr>
            <w:rStyle w:val="afb"/>
            <w:rFonts w:hint="eastAsia"/>
            <w:b/>
          </w:rPr>
          <w:t>外围护系统设计</w:t>
        </w:r>
        <w:r>
          <w:tab/>
        </w:r>
        <w:r>
          <w:fldChar w:fldCharType="begin"/>
        </w:r>
        <w:r>
          <w:instrText xml:space="preserve"> PAGEREF _Toc518572164 \h </w:instrText>
        </w:r>
        <w:r>
          <w:fldChar w:fldCharType="separate"/>
        </w:r>
        <w:r>
          <w:t>65</w:t>
        </w:r>
        <w:r>
          <w:fldChar w:fldCharType="end"/>
        </w:r>
      </w:hyperlink>
    </w:p>
    <w:p w:rsidR="0010629C" w:rsidRDefault="003B67C8">
      <w:pPr>
        <w:pStyle w:val="21"/>
        <w:rPr>
          <w:rFonts w:asciiTheme="minorHAnsi" w:eastAsiaTheme="minorEastAsia" w:hAnsiTheme="minorHAnsi" w:cstheme="minorBidi"/>
          <w:bCs w:val="0"/>
          <w:szCs w:val="22"/>
        </w:rPr>
      </w:pPr>
      <w:hyperlink w:anchor="_Toc518572165" w:history="1">
        <w:r>
          <w:rPr>
            <w:rStyle w:val="afb"/>
            <w:rFonts w:eastAsia="黑体"/>
          </w:rPr>
          <w:t xml:space="preserve">6.1 </w:t>
        </w:r>
        <w:r>
          <w:rPr>
            <w:rStyle w:val="afb"/>
            <w:rFonts w:eastAsia="黑体" w:hint="eastAsia"/>
          </w:rPr>
          <w:t>一般规定</w:t>
        </w:r>
        <w:r>
          <w:tab/>
        </w:r>
        <w:r>
          <w:fldChar w:fldCharType="begin"/>
        </w:r>
        <w:r>
          <w:instrText xml:space="preserve"> PAGEREF _Toc518572165 \h </w:instrText>
        </w:r>
        <w:r>
          <w:fldChar w:fldCharType="separate"/>
        </w:r>
        <w:r>
          <w:t>65</w:t>
        </w:r>
        <w:r>
          <w:fldChar w:fldCharType="end"/>
        </w:r>
      </w:hyperlink>
    </w:p>
    <w:p w:rsidR="0010629C" w:rsidRDefault="003B67C8">
      <w:pPr>
        <w:pStyle w:val="21"/>
        <w:rPr>
          <w:rFonts w:asciiTheme="minorHAnsi" w:eastAsiaTheme="minorEastAsia" w:hAnsiTheme="minorHAnsi" w:cstheme="minorBidi"/>
          <w:bCs w:val="0"/>
          <w:szCs w:val="22"/>
        </w:rPr>
      </w:pPr>
      <w:hyperlink w:anchor="_Toc518572166" w:history="1">
        <w:r>
          <w:rPr>
            <w:rStyle w:val="afb"/>
            <w:rFonts w:eastAsia="黑体"/>
          </w:rPr>
          <w:t xml:space="preserve">6.2 </w:t>
        </w:r>
        <w:r>
          <w:rPr>
            <w:rStyle w:val="afb"/>
            <w:rFonts w:eastAsia="黑体" w:hint="eastAsia"/>
          </w:rPr>
          <w:t>外墙设计</w:t>
        </w:r>
        <w:r>
          <w:tab/>
        </w:r>
        <w:r>
          <w:fldChar w:fldCharType="begin"/>
        </w:r>
        <w:r>
          <w:instrText xml:space="preserve"> PAGEREF _Toc518572166 \h </w:instrText>
        </w:r>
        <w:r>
          <w:fldChar w:fldCharType="separate"/>
        </w:r>
        <w:r>
          <w:t>67</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67" w:history="1">
        <w:r>
          <w:rPr>
            <w:rStyle w:val="afb"/>
            <w:b/>
          </w:rPr>
          <w:t xml:space="preserve">7 </w:t>
        </w:r>
        <w:r>
          <w:rPr>
            <w:rStyle w:val="afb"/>
            <w:rFonts w:hint="eastAsia"/>
            <w:b/>
          </w:rPr>
          <w:t>内装与设备管线系统设计</w:t>
        </w:r>
        <w:r>
          <w:tab/>
        </w:r>
        <w:r>
          <w:fldChar w:fldCharType="begin"/>
        </w:r>
        <w:r>
          <w:instrText xml:space="preserve"> PAGEREF _Toc518572167 \h </w:instrText>
        </w:r>
        <w:r>
          <w:fldChar w:fldCharType="separate"/>
        </w:r>
        <w:r>
          <w:t>72</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68" w:history="1">
        <w:r>
          <w:rPr>
            <w:rStyle w:val="afb"/>
            <w:rFonts w:eastAsia="黑体"/>
          </w:rPr>
          <w:t xml:space="preserve">7.1 </w:t>
        </w:r>
        <w:r>
          <w:rPr>
            <w:rStyle w:val="afb"/>
            <w:rFonts w:eastAsia="黑体" w:hint="eastAsia"/>
          </w:rPr>
          <w:t>设备管线系统</w:t>
        </w:r>
        <w:r>
          <w:tab/>
        </w:r>
        <w:r>
          <w:fldChar w:fldCharType="begin"/>
        </w:r>
        <w:r>
          <w:instrText xml:space="preserve"> PAGEREF _Toc518572168 \h </w:instrText>
        </w:r>
        <w:r>
          <w:fldChar w:fldCharType="separate"/>
        </w:r>
        <w:r>
          <w:t>72</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69" w:history="1">
        <w:r>
          <w:rPr>
            <w:rStyle w:val="afb"/>
            <w:rFonts w:eastAsia="黑体"/>
          </w:rPr>
          <w:t>7.2</w:t>
        </w:r>
        <w:r>
          <w:rPr>
            <w:rFonts w:asciiTheme="minorHAnsi" w:eastAsiaTheme="minorEastAsia" w:hAnsiTheme="minorHAnsi" w:cstheme="minorBidi"/>
            <w:bCs w:val="0"/>
            <w:sz w:val="21"/>
            <w:szCs w:val="22"/>
          </w:rPr>
          <w:tab/>
        </w:r>
        <w:r>
          <w:rPr>
            <w:rStyle w:val="afb"/>
            <w:rFonts w:eastAsia="黑体" w:hint="eastAsia"/>
          </w:rPr>
          <w:t>内装系统</w:t>
        </w:r>
        <w:r>
          <w:tab/>
        </w:r>
        <w:r>
          <w:fldChar w:fldCharType="begin"/>
        </w:r>
        <w:r>
          <w:instrText xml:space="preserve"> PAGEREF _Toc518572169 \h </w:instrText>
        </w:r>
        <w:r>
          <w:fldChar w:fldCharType="separate"/>
        </w:r>
        <w:r>
          <w:t>73</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70" w:history="1">
        <w:r>
          <w:rPr>
            <w:rStyle w:val="afb"/>
          </w:rPr>
          <w:t>8</w:t>
        </w:r>
        <w:r>
          <w:rPr>
            <w:rFonts w:asciiTheme="minorHAnsi" w:eastAsiaTheme="minorEastAsia" w:hAnsiTheme="minorHAnsi" w:cstheme="minorBidi"/>
            <w:bCs w:val="0"/>
            <w:sz w:val="21"/>
            <w:szCs w:val="22"/>
          </w:rPr>
          <w:tab/>
        </w:r>
        <w:r>
          <w:rPr>
            <w:rStyle w:val="afb"/>
            <w:rFonts w:hint="eastAsia"/>
            <w:b/>
          </w:rPr>
          <w:t>生产运输</w:t>
        </w:r>
        <w:r>
          <w:tab/>
        </w:r>
        <w:r>
          <w:fldChar w:fldCharType="begin"/>
        </w:r>
        <w:r>
          <w:instrText xml:space="preserve"> PAGEREF _Toc518572170 \h </w:instrText>
        </w:r>
        <w:r>
          <w:fldChar w:fldCharType="separate"/>
        </w:r>
        <w:r>
          <w:t>74</w:t>
        </w:r>
        <w:r>
          <w:fldChar w:fldCharType="end"/>
        </w:r>
      </w:hyperlink>
    </w:p>
    <w:p w:rsidR="0010629C" w:rsidRDefault="003B67C8">
      <w:pPr>
        <w:pStyle w:val="21"/>
        <w:rPr>
          <w:rFonts w:asciiTheme="minorHAnsi" w:eastAsiaTheme="minorEastAsia" w:hAnsiTheme="minorHAnsi" w:cstheme="minorBidi"/>
          <w:bCs w:val="0"/>
          <w:szCs w:val="22"/>
        </w:rPr>
      </w:pPr>
      <w:hyperlink w:anchor="_Toc518572171" w:history="1">
        <w:r>
          <w:rPr>
            <w:rStyle w:val="afb"/>
            <w:rFonts w:eastAsia="黑体"/>
          </w:rPr>
          <w:t>8.1</w:t>
        </w:r>
        <w:r>
          <w:rPr>
            <w:rFonts w:asciiTheme="minorHAnsi" w:eastAsiaTheme="minorEastAsia" w:hAnsiTheme="minorHAnsi" w:cstheme="minorBidi"/>
            <w:bCs w:val="0"/>
            <w:szCs w:val="22"/>
          </w:rPr>
          <w:tab/>
        </w:r>
        <w:r>
          <w:rPr>
            <w:rStyle w:val="afb"/>
            <w:rFonts w:eastAsia="黑体" w:hint="eastAsia"/>
          </w:rPr>
          <w:t>一般规定</w:t>
        </w:r>
        <w:r>
          <w:tab/>
        </w:r>
        <w:r>
          <w:fldChar w:fldCharType="begin"/>
        </w:r>
        <w:r>
          <w:instrText xml:space="preserve"> PAGEREF _Toc518572171 \h </w:instrText>
        </w:r>
        <w:r>
          <w:fldChar w:fldCharType="separate"/>
        </w:r>
        <w:r>
          <w:t>74</w:t>
        </w:r>
        <w:r>
          <w:fldChar w:fldCharType="end"/>
        </w:r>
      </w:hyperlink>
    </w:p>
    <w:p w:rsidR="0010629C" w:rsidRDefault="003B67C8">
      <w:pPr>
        <w:pStyle w:val="21"/>
        <w:rPr>
          <w:rFonts w:asciiTheme="minorHAnsi" w:eastAsiaTheme="minorEastAsia" w:hAnsiTheme="minorHAnsi" w:cstheme="minorBidi"/>
          <w:bCs w:val="0"/>
          <w:szCs w:val="22"/>
        </w:rPr>
      </w:pPr>
      <w:hyperlink w:anchor="_Toc518572172" w:history="1">
        <w:r>
          <w:rPr>
            <w:rStyle w:val="afb"/>
            <w:rFonts w:eastAsia="黑体"/>
          </w:rPr>
          <w:t>8.2</w:t>
        </w:r>
        <w:r>
          <w:rPr>
            <w:rFonts w:asciiTheme="minorHAnsi" w:eastAsiaTheme="minorEastAsia" w:hAnsiTheme="minorHAnsi" w:cstheme="minorBidi"/>
            <w:bCs w:val="0"/>
            <w:szCs w:val="22"/>
          </w:rPr>
          <w:tab/>
        </w:r>
        <w:r>
          <w:rPr>
            <w:rStyle w:val="afb"/>
            <w:rFonts w:eastAsia="黑体" w:hint="eastAsia"/>
          </w:rPr>
          <w:t>钢构件生产</w:t>
        </w:r>
        <w:r>
          <w:tab/>
        </w:r>
        <w:r>
          <w:fldChar w:fldCharType="begin"/>
        </w:r>
        <w:r>
          <w:instrText xml:space="preserve"> PAGEREF _Toc518572172 \h </w:instrText>
        </w:r>
        <w:r>
          <w:fldChar w:fldCharType="separate"/>
        </w:r>
        <w:r>
          <w:t>74</w:t>
        </w:r>
        <w:r>
          <w:fldChar w:fldCharType="end"/>
        </w:r>
      </w:hyperlink>
    </w:p>
    <w:p w:rsidR="0010629C" w:rsidRDefault="003B67C8">
      <w:pPr>
        <w:pStyle w:val="21"/>
        <w:rPr>
          <w:rFonts w:asciiTheme="minorHAnsi" w:eastAsiaTheme="minorEastAsia" w:hAnsiTheme="minorHAnsi" w:cstheme="minorBidi"/>
          <w:bCs w:val="0"/>
          <w:szCs w:val="22"/>
        </w:rPr>
      </w:pPr>
      <w:hyperlink w:anchor="_Toc518572173" w:history="1">
        <w:r>
          <w:rPr>
            <w:rStyle w:val="afb"/>
            <w:rFonts w:eastAsia="黑体"/>
          </w:rPr>
          <w:t>8.4</w:t>
        </w:r>
        <w:r>
          <w:rPr>
            <w:rFonts w:asciiTheme="minorHAnsi" w:eastAsiaTheme="minorEastAsia" w:hAnsiTheme="minorHAnsi" w:cstheme="minorBidi"/>
            <w:bCs w:val="0"/>
            <w:szCs w:val="22"/>
          </w:rPr>
          <w:tab/>
        </w:r>
        <w:r>
          <w:rPr>
            <w:rStyle w:val="afb"/>
            <w:rFonts w:eastAsia="黑体" w:hint="eastAsia"/>
          </w:rPr>
          <w:t>包装、运输与堆放</w:t>
        </w:r>
        <w:r>
          <w:tab/>
        </w:r>
        <w:r>
          <w:fldChar w:fldCharType="begin"/>
        </w:r>
        <w:r>
          <w:instrText xml:space="preserve"> PAGEREF _Toc518572173 \h </w:instrText>
        </w:r>
        <w:r>
          <w:fldChar w:fldCharType="separate"/>
        </w:r>
        <w:r>
          <w:t>74</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74" w:history="1">
        <w:r>
          <w:rPr>
            <w:rStyle w:val="afb"/>
          </w:rPr>
          <w:t>9</w:t>
        </w:r>
        <w:r>
          <w:rPr>
            <w:rFonts w:asciiTheme="minorHAnsi" w:eastAsiaTheme="minorEastAsia" w:hAnsiTheme="minorHAnsi" w:cstheme="minorBidi"/>
            <w:bCs w:val="0"/>
            <w:sz w:val="21"/>
            <w:szCs w:val="22"/>
          </w:rPr>
          <w:tab/>
        </w:r>
        <w:r>
          <w:rPr>
            <w:rStyle w:val="afb"/>
            <w:rFonts w:hint="eastAsia"/>
            <w:b/>
          </w:rPr>
          <w:t>施工安装</w:t>
        </w:r>
        <w:r>
          <w:tab/>
        </w:r>
        <w:r>
          <w:fldChar w:fldCharType="begin"/>
        </w:r>
        <w:r>
          <w:instrText xml:space="preserve"> PAGEREF _Toc518572174 \h </w:instrText>
        </w:r>
        <w:r>
          <w:fldChar w:fldCharType="separate"/>
        </w:r>
        <w:r>
          <w:t>75</w:t>
        </w:r>
        <w:r>
          <w:fldChar w:fldCharType="end"/>
        </w:r>
      </w:hyperlink>
    </w:p>
    <w:p w:rsidR="0010629C" w:rsidRDefault="003B67C8">
      <w:pPr>
        <w:pStyle w:val="21"/>
        <w:rPr>
          <w:rFonts w:asciiTheme="minorHAnsi" w:eastAsiaTheme="minorEastAsia" w:hAnsiTheme="minorHAnsi" w:cstheme="minorBidi"/>
          <w:bCs w:val="0"/>
          <w:szCs w:val="22"/>
        </w:rPr>
      </w:pPr>
      <w:hyperlink w:anchor="_Toc518572175" w:history="1">
        <w:r>
          <w:rPr>
            <w:rStyle w:val="afb"/>
            <w:rFonts w:eastAsia="黑体"/>
          </w:rPr>
          <w:t>9.1</w:t>
        </w:r>
        <w:r>
          <w:rPr>
            <w:rFonts w:asciiTheme="minorHAnsi" w:eastAsiaTheme="minorEastAsia" w:hAnsiTheme="minorHAnsi" w:cstheme="minorBidi"/>
            <w:bCs w:val="0"/>
            <w:szCs w:val="22"/>
          </w:rPr>
          <w:tab/>
        </w:r>
        <w:r>
          <w:rPr>
            <w:rStyle w:val="afb"/>
            <w:rFonts w:eastAsia="黑体" w:hint="eastAsia"/>
          </w:rPr>
          <w:t>一般规定</w:t>
        </w:r>
        <w:r>
          <w:tab/>
        </w:r>
        <w:r>
          <w:fldChar w:fldCharType="begin"/>
        </w:r>
        <w:r>
          <w:instrText xml:space="preserve"> PAGEREF _Toc518572175 \h </w:instrText>
        </w:r>
        <w:r>
          <w:fldChar w:fldCharType="separate"/>
        </w:r>
        <w:r>
          <w:t>75</w:t>
        </w:r>
        <w:r>
          <w:fldChar w:fldCharType="end"/>
        </w:r>
      </w:hyperlink>
    </w:p>
    <w:p w:rsidR="0010629C" w:rsidRDefault="003B67C8">
      <w:pPr>
        <w:pStyle w:val="21"/>
        <w:rPr>
          <w:rFonts w:asciiTheme="minorHAnsi" w:eastAsiaTheme="minorEastAsia" w:hAnsiTheme="minorHAnsi" w:cstheme="minorBidi"/>
          <w:bCs w:val="0"/>
          <w:szCs w:val="22"/>
        </w:rPr>
      </w:pPr>
      <w:hyperlink w:anchor="_Toc518572176" w:history="1">
        <w:r>
          <w:rPr>
            <w:rStyle w:val="afb"/>
            <w:rFonts w:eastAsia="黑体"/>
          </w:rPr>
          <w:t>9.2</w:t>
        </w:r>
        <w:r>
          <w:rPr>
            <w:rFonts w:asciiTheme="minorHAnsi" w:eastAsiaTheme="minorEastAsia" w:hAnsiTheme="minorHAnsi" w:cstheme="minorBidi"/>
            <w:bCs w:val="0"/>
            <w:szCs w:val="22"/>
          </w:rPr>
          <w:tab/>
        </w:r>
        <w:r>
          <w:rPr>
            <w:rStyle w:val="afb"/>
            <w:rFonts w:eastAsia="黑体" w:hint="eastAsia"/>
          </w:rPr>
          <w:t>结构施工安装</w:t>
        </w:r>
        <w:r>
          <w:tab/>
        </w:r>
        <w:r>
          <w:fldChar w:fldCharType="begin"/>
        </w:r>
        <w:r>
          <w:instrText xml:space="preserve"> PAGEREF _Toc518572176 \h </w:instrText>
        </w:r>
        <w:r>
          <w:fldChar w:fldCharType="separate"/>
        </w:r>
        <w:r>
          <w:t>76</w:t>
        </w:r>
        <w:r>
          <w:fldChar w:fldCharType="end"/>
        </w:r>
      </w:hyperlink>
    </w:p>
    <w:p w:rsidR="0010629C" w:rsidRDefault="003B67C8">
      <w:pPr>
        <w:pStyle w:val="21"/>
        <w:rPr>
          <w:rFonts w:asciiTheme="minorHAnsi" w:eastAsiaTheme="minorEastAsia" w:hAnsiTheme="minorHAnsi" w:cstheme="minorBidi"/>
          <w:bCs w:val="0"/>
          <w:szCs w:val="22"/>
        </w:rPr>
      </w:pPr>
      <w:hyperlink w:anchor="_Toc518572177" w:history="1">
        <w:r>
          <w:rPr>
            <w:rStyle w:val="afb"/>
            <w:rFonts w:eastAsia="黑体"/>
          </w:rPr>
          <w:t>9.3</w:t>
        </w:r>
        <w:r>
          <w:rPr>
            <w:rFonts w:asciiTheme="minorHAnsi" w:eastAsiaTheme="minorEastAsia" w:hAnsiTheme="minorHAnsi" w:cstheme="minorBidi"/>
            <w:bCs w:val="0"/>
            <w:szCs w:val="22"/>
          </w:rPr>
          <w:tab/>
        </w:r>
        <w:r>
          <w:rPr>
            <w:rStyle w:val="afb"/>
            <w:rFonts w:eastAsia="黑体" w:hint="eastAsia"/>
          </w:rPr>
          <w:t>外围护系统安装</w:t>
        </w:r>
        <w:r>
          <w:tab/>
        </w:r>
        <w:r>
          <w:fldChar w:fldCharType="begin"/>
        </w:r>
        <w:r>
          <w:instrText xml:space="preserve"> PAGEREF _Toc518572177 \h </w:instrText>
        </w:r>
        <w:r>
          <w:fldChar w:fldCharType="separate"/>
        </w:r>
        <w:r>
          <w:t>76</w:t>
        </w:r>
        <w:r>
          <w:fldChar w:fldCharType="end"/>
        </w:r>
      </w:hyperlink>
    </w:p>
    <w:p w:rsidR="0010629C" w:rsidRDefault="003B67C8">
      <w:pPr>
        <w:pStyle w:val="21"/>
        <w:rPr>
          <w:rFonts w:asciiTheme="minorHAnsi" w:eastAsiaTheme="minorEastAsia" w:hAnsiTheme="minorHAnsi" w:cstheme="minorBidi"/>
          <w:bCs w:val="0"/>
          <w:szCs w:val="22"/>
        </w:rPr>
      </w:pPr>
      <w:hyperlink w:anchor="_Toc518572178" w:history="1">
        <w:r>
          <w:rPr>
            <w:rStyle w:val="afb"/>
            <w:rFonts w:eastAsia="黑体"/>
          </w:rPr>
          <w:t>9.4</w:t>
        </w:r>
        <w:r>
          <w:rPr>
            <w:rFonts w:asciiTheme="minorHAnsi" w:eastAsiaTheme="minorEastAsia" w:hAnsiTheme="minorHAnsi" w:cstheme="minorBidi"/>
            <w:bCs w:val="0"/>
            <w:szCs w:val="22"/>
          </w:rPr>
          <w:tab/>
        </w:r>
        <w:r>
          <w:rPr>
            <w:rStyle w:val="afb"/>
            <w:rFonts w:eastAsia="黑体" w:hint="eastAsia"/>
          </w:rPr>
          <w:t>设备与管线系统安装</w:t>
        </w:r>
        <w:r>
          <w:tab/>
        </w:r>
        <w:r>
          <w:fldChar w:fldCharType="begin"/>
        </w:r>
        <w:r>
          <w:instrText xml:space="preserve"> PAGEREF _Toc518572178 \h </w:instrText>
        </w:r>
        <w:r>
          <w:fldChar w:fldCharType="separate"/>
        </w:r>
        <w:r>
          <w:t>77</w:t>
        </w:r>
        <w:r>
          <w:fldChar w:fldCharType="end"/>
        </w:r>
      </w:hyperlink>
    </w:p>
    <w:p w:rsidR="0010629C" w:rsidRDefault="003B67C8">
      <w:pPr>
        <w:pStyle w:val="21"/>
        <w:rPr>
          <w:rFonts w:asciiTheme="minorHAnsi" w:eastAsiaTheme="minorEastAsia" w:hAnsiTheme="minorHAnsi" w:cstheme="minorBidi"/>
          <w:bCs w:val="0"/>
          <w:szCs w:val="22"/>
        </w:rPr>
      </w:pPr>
      <w:hyperlink w:anchor="_Toc518572179" w:history="1">
        <w:r>
          <w:rPr>
            <w:rStyle w:val="afb"/>
            <w:rFonts w:eastAsia="黑体"/>
          </w:rPr>
          <w:t>9.5</w:t>
        </w:r>
        <w:r>
          <w:rPr>
            <w:rFonts w:asciiTheme="minorHAnsi" w:eastAsiaTheme="minorEastAsia" w:hAnsiTheme="minorHAnsi" w:cstheme="minorBidi"/>
            <w:bCs w:val="0"/>
            <w:szCs w:val="22"/>
          </w:rPr>
          <w:tab/>
        </w:r>
        <w:r>
          <w:rPr>
            <w:rStyle w:val="afb"/>
            <w:rFonts w:eastAsia="黑体" w:hint="eastAsia"/>
          </w:rPr>
          <w:t>内装系统安装</w:t>
        </w:r>
        <w:r>
          <w:tab/>
        </w:r>
        <w:r>
          <w:fldChar w:fldCharType="begin"/>
        </w:r>
        <w:r>
          <w:instrText xml:space="preserve"> PAGEREF _Toc518572179 \h </w:instrText>
        </w:r>
        <w:r>
          <w:fldChar w:fldCharType="separate"/>
        </w:r>
        <w:r>
          <w:t>77</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80" w:history="1">
        <w:r>
          <w:rPr>
            <w:rStyle w:val="afb"/>
          </w:rPr>
          <w:t>10</w:t>
        </w:r>
        <w:r>
          <w:rPr>
            <w:rFonts w:asciiTheme="minorHAnsi" w:eastAsiaTheme="minorEastAsia" w:hAnsiTheme="minorHAnsi" w:cstheme="minorBidi"/>
            <w:bCs w:val="0"/>
            <w:sz w:val="21"/>
            <w:szCs w:val="22"/>
          </w:rPr>
          <w:tab/>
        </w:r>
        <w:r>
          <w:rPr>
            <w:rStyle w:val="afb"/>
            <w:rFonts w:hint="eastAsia"/>
            <w:b/>
          </w:rPr>
          <w:t>质量验收</w:t>
        </w:r>
        <w:r>
          <w:tab/>
        </w:r>
        <w:r>
          <w:fldChar w:fldCharType="begin"/>
        </w:r>
        <w:r>
          <w:instrText xml:space="preserve"> PAGEREF _Toc518572180 \h </w:instrText>
        </w:r>
        <w:r>
          <w:fldChar w:fldCharType="separate"/>
        </w:r>
        <w:r>
          <w:t>78</w:t>
        </w:r>
        <w:r>
          <w:fldChar w:fldCharType="end"/>
        </w:r>
      </w:hyperlink>
    </w:p>
    <w:p w:rsidR="0010629C" w:rsidRDefault="003B67C8">
      <w:pPr>
        <w:pStyle w:val="21"/>
        <w:rPr>
          <w:rFonts w:asciiTheme="minorHAnsi" w:eastAsiaTheme="minorEastAsia" w:hAnsiTheme="minorHAnsi" w:cstheme="minorBidi"/>
          <w:bCs w:val="0"/>
          <w:szCs w:val="22"/>
        </w:rPr>
      </w:pPr>
      <w:hyperlink w:anchor="_Toc518572181" w:history="1">
        <w:r>
          <w:rPr>
            <w:rStyle w:val="afb"/>
            <w:rFonts w:eastAsia="黑体"/>
          </w:rPr>
          <w:t>10.1</w:t>
        </w:r>
        <w:r>
          <w:rPr>
            <w:rFonts w:asciiTheme="minorHAnsi" w:eastAsiaTheme="minorEastAsia" w:hAnsiTheme="minorHAnsi" w:cstheme="minorBidi"/>
            <w:bCs w:val="0"/>
            <w:szCs w:val="22"/>
          </w:rPr>
          <w:tab/>
        </w:r>
        <w:r>
          <w:rPr>
            <w:rStyle w:val="afb"/>
            <w:rFonts w:eastAsia="黑体" w:hint="eastAsia"/>
          </w:rPr>
          <w:t>一般规定</w:t>
        </w:r>
        <w:r>
          <w:tab/>
        </w:r>
        <w:r>
          <w:fldChar w:fldCharType="begin"/>
        </w:r>
        <w:r>
          <w:instrText xml:space="preserve"> PAGEREF _Toc518572181 \h </w:instrText>
        </w:r>
        <w:r>
          <w:fldChar w:fldCharType="separate"/>
        </w:r>
        <w:r>
          <w:t>78</w:t>
        </w:r>
        <w:r>
          <w:fldChar w:fldCharType="end"/>
        </w:r>
      </w:hyperlink>
    </w:p>
    <w:p w:rsidR="0010629C" w:rsidRDefault="003B67C8">
      <w:pPr>
        <w:pStyle w:val="21"/>
        <w:rPr>
          <w:rFonts w:asciiTheme="minorHAnsi" w:eastAsiaTheme="minorEastAsia" w:hAnsiTheme="minorHAnsi" w:cstheme="minorBidi"/>
          <w:bCs w:val="0"/>
          <w:szCs w:val="22"/>
        </w:rPr>
      </w:pPr>
      <w:hyperlink w:anchor="_Toc518572182" w:history="1">
        <w:r>
          <w:rPr>
            <w:rStyle w:val="afb"/>
            <w:rFonts w:eastAsia="黑体"/>
          </w:rPr>
          <w:t>10.2</w:t>
        </w:r>
        <w:r>
          <w:rPr>
            <w:rFonts w:asciiTheme="minorHAnsi" w:eastAsiaTheme="minorEastAsia" w:hAnsiTheme="minorHAnsi" w:cstheme="minorBidi"/>
            <w:bCs w:val="0"/>
            <w:szCs w:val="22"/>
          </w:rPr>
          <w:tab/>
        </w:r>
        <w:r>
          <w:rPr>
            <w:rStyle w:val="afb"/>
            <w:rFonts w:eastAsia="黑体" w:hint="eastAsia"/>
          </w:rPr>
          <w:t>结构系统验收</w:t>
        </w:r>
        <w:r>
          <w:tab/>
        </w:r>
        <w:r>
          <w:fldChar w:fldCharType="begin"/>
        </w:r>
        <w:r>
          <w:instrText xml:space="preserve"> PAGEREF _Toc518572182 \h </w:instrText>
        </w:r>
        <w:r>
          <w:fldChar w:fldCharType="separate"/>
        </w:r>
        <w:r>
          <w:t>78</w:t>
        </w:r>
        <w:r>
          <w:fldChar w:fldCharType="end"/>
        </w:r>
      </w:hyperlink>
    </w:p>
    <w:p w:rsidR="0010629C" w:rsidRDefault="003B67C8">
      <w:pPr>
        <w:pStyle w:val="21"/>
        <w:rPr>
          <w:rFonts w:asciiTheme="minorHAnsi" w:eastAsiaTheme="minorEastAsia" w:hAnsiTheme="minorHAnsi" w:cstheme="minorBidi"/>
          <w:bCs w:val="0"/>
          <w:szCs w:val="22"/>
        </w:rPr>
      </w:pPr>
      <w:hyperlink w:anchor="_Toc518572183" w:history="1">
        <w:r>
          <w:rPr>
            <w:rStyle w:val="afb"/>
            <w:rFonts w:eastAsia="黑体"/>
          </w:rPr>
          <w:t>10.4</w:t>
        </w:r>
        <w:r>
          <w:rPr>
            <w:rFonts w:asciiTheme="minorHAnsi" w:eastAsiaTheme="minorEastAsia" w:hAnsiTheme="minorHAnsi" w:cstheme="minorBidi"/>
            <w:bCs w:val="0"/>
            <w:szCs w:val="22"/>
          </w:rPr>
          <w:tab/>
        </w:r>
        <w:r>
          <w:rPr>
            <w:rStyle w:val="afb"/>
            <w:rFonts w:eastAsia="黑体" w:hint="eastAsia"/>
          </w:rPr>
          <w:t>设备与管线系统验收</w:t>
        </w:r>
        <w:r>
          <w:tab/>
        </w:r>
        <w:r>
          <w:fldChar w:fldCharType="begin"/>
        </w:r>
        <w:r>
          <w:instrText xml:space="preserve"> PAGEREF _Toc518572183 \h </w:instrText>
        </w:r>
        <w:r>
          <w:fldChar w:fldCharType="separate"/>
        </w:r>
        <w:r>
          <w:t>78</w:t>
        </w:r>
        <w:r>
          <w:fldChar w:fldCharType="end"/>
        </w:r>
      </w:hyperlink>
    </w:p>
    <w:p w:rsidR="0010629C" w:rsidRDefault="003B67C8">
      <w:pPr>
        <w:pStyle w:val="10"/>
        <w:ind w:firstLine="480"/>
        <w:rPr>
          <w:rFonts w:asciiTheme="minorHAnsi" w:eastAsiaTheme="minorEastAsia" w:hAnsiTheme="minorHAnsi" w:cstheme="minorBidi"/>
          <w:bCs w:val="0"/>
          <w:sz w:val="21"/>
          <w:szCs w:val="22"/>
        </w:rPr>
      </w:pPr>
      <w:hyperlink w:anchor="_Toc518572184" w:history="1">
        <w:r>
          <w:rPr>
            <w:rStyle w:val="afb"/>
            <w:b/>
          </w:rPr>
          <w:t>11</w:t>
        </w:r>
        <w:r>
          <w:rPr>
            <w:rFonts w:asciiTheme="minorHAnsi" w:eastAsiaTheme="minorEastAsia" w:hAnsiTheme="minorHAnsi" w:cstheme="minorBidi"/>
            <w:bCs w:val="0"/>
            <w:sz w:val="21"/>
            <w:szCs w:val="22"/>
          </w:rPr>
          <w:tab/>
        </w:r>
        <w:r>
          <w:rPr>
            <w:rStyle w:val="afb"/>
            <w:rFonts w:hint="eastAsia"/>
            <w:b/>
          </w:rPr>
          <w:t>使用和维护</w:t>
        </w:r>
        <w:r>
          <w:tab/>
        </w:r>
        <w:r>
          <w:fldChar w:fldCharType="begin"/>
        </w:r>
        <w:r>
          <w:instrText xml:space="preserve"> PAGEREF _Toc518572184 \h </w:instrText>
        </w:r>
        <w:r>
          <w:fldChar w:fldCharType="separate"/>
        </w:r>
        <w:r>
          <w:t>79</w:t>
        </w:r>
        <w:r>
          <w:fldChar w:fldCharType="end"/>
        </w:r>
      </w:hyperlink>
    </w:p>
    <w:p w:rsidR="0010629C" w:rsidRDefault="003B67C8">
      <w:pPr>
        <w:pStyle w:val="10"/>
        <w:ind w:firstLine="480"/>
        <w:rPr>
          <w:sz w:val="28"/>
        </w:rPr>
      </w:pPr>
      <w:r>
        <w:rPr>
          <w:rFonts w:eastAsiaTheme="minorEastAsia"/>
        </w:rPr>
        <w:fldChar w:fldCharType="end"/>
      </w:r>
    </w:p>
    <w:p w:rsidR="0010629C" w:rsidRDefault="003B67C8">
      <w:pPr>
        <w:widowControl/>
        <w:spacing w:line="240" w:lineRule="auto"/>
        <w:ind w:firstLineChars="0" w:firstLine="0"/>
        <w:jc w:val="left"/>
        <w:rPr>
          <w:rFonts w:ascii="宋体" w:hAnsi="Courier New"/>
          <w:kern w:val="0"/>
          <w:sz w:val="28"/>
          <w:szCs w:val="20"/>
        </w:rPr>
      </w:pPr>
      <w:r>
        <w:rPr>
          <w:sz w:val="28"/>
        </w:rPr>
        <w:br w:type="page"/>
      </w:r>
    </w:p>
    <w:p w:rsidR="0010629C" w:rsidRDefault="003B67C8">
      <w:pPr>
        <w:pStyle w:val="af"/>
        <w:jc w:val="center"/>
        <w:outlineLvl w:val="0"/>
        <w:rPr>
          <w:rFonts w:ascii="Times New Roman" w:hAnsi="Times New Roman"/>
          <w:b/>
          <w:sz w:val="28"/>
        </w:rPr>
      </w:pPr>
      <w:bookmarkStart w:id="1457" w:name="_Toc469479136"/>
      <w:bookmarkStart w:id="1458" w:name="_Toc516211528"/>
      <w:bookmarkStart w:id="1459" w:name="_Toc469315296"/>
      <w:bookmarkStart w:id="1460" w:name="_Toc470013094"/>
      <w:bookmarkStart w:id="1461" w:name="_Toc469885462"/>
      <w:bookmarkStart w:id="1462" w:name="_Toc518572152"/>
      <w:bookmarkStart w:id="1463" w:name="_Toc469384801"/>
      <w:bookmarkStart w:id="1464" w:name="_Toc466638510"/>
      <w:bookmarkStart w:id="1465" w:name="_Toc466628825"/>
      <w:bookmarkStart w:id="1466" w:name="_Toc518571813"/>
      <w:bookmarkStart w:id="1467" w:name="_Toc469315216"/>
      <w:bookmarkStart w:id="1468" w:name="_Toc470075792"/>
      <w:r>
        <w:rPr>
          <w:rFonts w:ascii="Times New Roman" w:hAnsi="Times New Roman" w:hint="eastAsia"/>
          <w:b/>
          <w:sz w:val="28"/>
        </w:rPr>
        <w:lastRenderedPageBreak/>
        <w:t>1</w:t>
      </w:r>
      <w:r>
        <w:rPr>
          <w:rFonts w:ascii="Times New Roman" w:hAnsi="Times New Roman" w:hint="eastAsia"/>
          <w:b/>
          <w:sz w:val="28"/>
        </w:rPr>
        <w:tab/>
      </w:r>
      <w:r>
        <w:rPr>
          <w:rFonts w:ascii="Times New Roman" w:hAnsi="Times New Roman" w:hint="eastAsia"/>
          <w:b/>
          <w:sz w:val="28"/>
        </w:rPr>
        <w:t>总则</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10629C" w:rsidRDefault="003B67C8">
      <w:pPr>
        <w:pStyle w:val="afffff3"/>
        <w:ind w:firstLineChars="0" w:firstLine="0"/>
        <w:rPr>
          <w:color w:val="auto"/>
        </w:rPr>
      </w:pPr>
      <w:r>
        <w:rPr>
          <w:rFonts w:hint="eastAsia"/>
          <w:b/>
          <w:color w:val="auto"/>
        </w:rPr>
        <w:t>1.0.1</w:t>
      </w:r>
      <w:r>
        <w:rPr>
          <w:rFonts w:hint="eastAsia"/>
          <w:b/>
          <w:color w:val="auto"/>
        </w:rPr>
        <w:tab/>
      </w:r>
      <w:r>
        <w:rPr>
          <w:rFonts w:hint="eastAsia"/>
          <w:color w:val="auto"/>
        </w:rPr>
        <w:t>《中共中央国务院关于进一步加强城市规划建设管理工作的若干意见》、国务院办公厅《关于大力发展装配式建筑的指导意见》（国办发〔</w:t>
      </w:r>
      <w:r>
        <w:rPr>
          <w:rFonts w:hint="eastAsia"/>
          <w:color w:val="auto"/>
        </w:rPr>
        <w:t>2016</w:t>
      </w:r>
      <w:r>
        <w:rPr>
          <w:rFonts w:hint="eastAsia"/>
          <w:color w:val="auto"/>
        </w:rPr>
        <w:t>〕</w:t>
      </w:r>
      <w:r>
        <w:rPr>
          <w:rFonts w:hint="eastAsia"/>
          <w:color w:val="auto"/>
        </w:rPr>
        <w:t>71</w:t>
      </w:r>
      <w:r>
        <w:rPr>
          <w:rFonts w:hint="eastAsia"/>
          <w:color w:val="auto"/>
        </w:rPr>
        <w:t>号）明确提出发展装配式建筑，装配式建筑进入快速发展阶段。</w:t>
      </w:r>
      <w:proofErr w:type="gramStart"/>
      <w:r>
        <w:rPr>
          <w:rFonts w:hint="eastAsia"/>
          <w:color w:val="auto"/>
        </w:rPr>
        <w:t>藏政办</w:t>
      </w:r>
      <w:proofErr w:type="gramEnd"/>
      <w:r>
        <w:rPr>
          <w:rFonts w:hint="eastAsia"/>
          <w:color w:val="auto"/>
        </w:rPr>
        <w:t>发</w:t>
      </w:r>
      <w:r>
        <w:rPr>
          <w:rFonts w:hint="eastAsia"/>
          <w:color w:val="auto"/>
        </w:rPr>
        <w:t>[2017]143</w:t>
      </w:r>
      <w:r>
        <w:rPr>
          <w:rFonts w:hint="eastAsia"/>
          <w:color w:val="auto"/>
        </w:rPr>
        <w:t>号《西藏自治区人民政府办公厅关于推进高原装配式建筑发展的实施意见》指出了西藏自治区发展装配式建筑的原则和方向。坚持“政府导向、市场运作，因地制宜、循序渐进，产业支撑、创新驱动，文化引领、体现特色”的原则，稳</w:t>
      </w:r>
      <w:proofErr w:type="gramStart"/>
      <w:r>
        <w:rPr>
          <w:rFonts w:hint="eastAsia"/>
          <w:color w:val="auto"/>
        </w:rPr>
        <w:t>慎推进</w:t>
      </w:r>
      <w:proofErr w:type="gramEnd"/>
      <w:r>
        <w:rPr>
          <w:rFonts w:hint="eastAsia"/>
          <w:color w:val="auto"/>
        </w:rPr>
        <w:t>高原装配式建筑发展，重点发展装配式钢结构，同步推进装配式混凝土结构和木结构，逐步提高装配式建筑在新建建筑中的比例。</w:t>
      </w:r>
    </w:p>
    <w:p w:rsidR="0010629C" w:rsidRDefault="003B67C8">
      <w:pPr>
        <w:pStyle w:val="afffff3"/>
        <w:ind w:firstLine="480"/>
        <w:rPr>
          <w:b/>
          <w:color w:val="auto"/>
        </w:rPr>
      </w:pPr>
      <w:r>
        <w:rPr>
          <w:rFonts w:hint="eastAsia"/>
          <w:color w:val="auto"/>
        </w:rPr>
        <w:t>为了促进高原装配式钢结构建筑在西藏地区的健康发展，体现适合高原自然环境、生态要求、技术经济发展水平和民族特色的建筑需求，编制本标准，对高原装配式钢结构的设计、施工、生产、验收等环节进行规范，形成统一的装配式建筑地方标准，为提高技术水平和工程质量、加快装配式建筑产业基地建设、推进节能减排、促进建筑产业转型升级提供技术依据，更好地发挥建筑业对经济社会发展的支撑作用。</w:t>
      </w:r>
    </w:p>
    <w:p w:rsidR="0010629C" w:rsidRDefault="003B67C8">
      <w:pPr>
        <w:pStyle w:val="afffff3"/>
        <w:ind w:firstLineChars="0" w:firstLine="0"/>
        <w:rPr>
          <w:color w:val="auto"/>
        </w:rPr>
      </w:pPr>
      <w:r>
        <w:rPr>
          <w:rFonts w:hint="eastAsia"/>
          <w:b/>
          <w:color w:val="auto"/>
        </w:rPr>
        <w:t>1.0.2</w:t>
      </w:r>
      <w:r>
        <w:rPr>
          <w:rFonts w:hint="eastAsia"/>
          <w:b/>
          <w:color w:val="auto"/>
        </w:rPr>
        <w:tab/>
      </w:r>
      <w:r>
        <w:rPr>
          <w:rFonts w:hint="eastAsia"/>
          <w:color w:val="auto"/>
        </w:rPr>
        <w:t>高原装配式钢结构建筑一般包括低多层钢结构建筑、高层钢结构建筑、工业厂房、大跨度空间结构建筑等。根据西藏地方建筑以低多层为主的特点，为了体现经济适用的原则，本标准重点针对低多层建筑技术体系，包括轻型钢框架结构和冷弯薄壁型钢结构，同时兼顾高层钢结构建筑、大跨度空间钢结构建筑。</w:t>
      </w:r>
    </w:p>
    <w:p w:rsidR="0010629C" w:rsidRDefault="003B67C8">
      <w:pPr>
        <w:pStyle w:val="af"/>
      </w:pPr>
      <w:r>
        <w:rPr>
          <w:rFonts w:ascii="Times New Roman" w:hAnsi="Times New Roman" w:cs="宋体" w:hint="eastAsia"/>
          <w:b/>
          <w:iCs/>
          <w:kern w:val="2"/>
        </w:rPr>
        <w:t>1.0.3</w:t>
      </w:r>
      <w:r>
        <w:rPr>
          <w:rFonts w:hint="eastAsia"/>
        </w:rPr>
        <w:tab/>
        <w:t>本条阐述了装配式建筑建设的基本原则，强调了可持续发展的绿色建筑全寿命期基本理念。除应满足标准化设计、工厂化生产、装配化施工、一体化装修、信息化管理和智能化应用等全产业链工业化生产的要求外，还应满足建筑全寿命期运营、维护、改造等方面的要求。</w:t>
      </w:r>
    </w:p>
    <w:p w:rsidR="0010629C" w:rsidRDefault="003B67C8">
      <w:pPr>
        <w:pStyle w:val="af"/>
        <w:rPr>
          <w:rFonts w:ascii="Times New Roman" w:hAnsi="Times New Roman" w:cs="宋体"/>
          <w:iCs/>
          <w:kern w:val="2"/>
        </w:rPr>
      </w:pPr>
      <w:r>
        <w:rPr>
          <w:rFonts w:ascii="Times New Roman" w:hAnsi="Times New Roman" w:cs="宋体"/>
          <w:b/>
          <w:iCs/>
          <w:kern w:val="2"/>
        </w:rPr>
        <w:t>1.0.</w:t>
      </w:r>
      <w:r>
        <w:rPr>
          <w:rFonts w:ascii="Times New Roman" w:hAnsi="Times New Roman" w:cs="宋体" w:hint="eastAsia"/>
          <w:b/>
          <w:iCs/>
          <w:kern w:val="2"/>
        </w:rPr>
        <w:t>4</w:t>
      </w:r>
      <w:r>
        <w:rPr>
          <w:rFonts w:hint="eastAsia"/>
        </w:rPr>
        <w:tab/>
        <w:t>装配式建筑方面的国家标准主要包括《装配式钢结构建筑技术标准》GB/T51232，《钢结构技术标准》GB50017等。本地方标准内容中，重点从建筑特色、性能需求、技术体系选择和应用方面突出了西藏地方的特点和需求，对于通用的技术，以引用国家标准中的规定为主，便于设计人员的应用。</w:t>
      </w:r>
    </w:p>
    <w:p w:rsidR="0010629C" w:rsidRDefault="0010629C">
      <w:pPr>
        <w:pStyle w:val="af"/>
      </w:pPr>
    </w:p>
    <w:p w:rsidR="0010629C" w:rsidRDefault="003B67C8">
      <w:pPr>
        <w:pStyle w:val="af"/>
        <w:jc w:val="center"/>
        <w:outlineLvl w:val="0"/>
        <w:rPr>
          <w:rFonts w:ascii="Times New Roman" w:hAnsi="Times New Roman"/>
          <w:b/>
          <w:sz w:val="28"/>
        </w:rPr>
      </w:pPr>
      <w:r>
        <w:br w:type="page"/>
      </w:r>
      <w:bookmarkStart w:id="1469" w:name="_Toc469315217"/>
      <w:bookmarkStart w:id="1470" w:name="_Toc470075793"/>
      <w:bookmarkStart w:id="1471" w:name="_Toc469315297"/>
      <w:bookmarkStart w:id="1472" w:name="_Toc466628752"/>
      <w:bookmarkStart w:id="1473" w:name="_Toc466628826"/>
      <w:bookmarkStart w:id="1474" w:name="_Toc469885463"/>
      <w:bookmarkStart w:id="1475" w:name="_Toc518572153"/>
      <w:bookmarkStart w:id="1476" w:name="_Toc516211529"/>
      <w:bookmarkStart w:id="1477" w:name="_Toc466638511"/>
      <w:bookmarkStart w:id="1478" w:name="_Toc469479137"/>
      <w:bookmarkStart w:id="1479" w:name="_Toc469384802"/>
      <w:bookmarkStart w:id="1480" w:name="_Toc470013095"/>
      <w:bookmarkStart w:id="1481" w:name="_Toc518571814"/>
      <w:r>
        <w:rPr>
          <w:rFonts w:ascii="Times New Roman" w:hAnsi="Times New Roman" w:hint="eastAsia"/>
          <w:b/>
          <w:sz w:val="28"/>
        </w:rPr>
        <w:lastRenderedPageBreak/>
        <w:t>2</w:t>
      </w:r>
      <w:r>
        <w:rPr>
          <w:rFonts w:ascii="Times New Roman" w:hAnsi="Times New Roman" w:hint="eastAsia"/>
          <w:b/>
          <w:sz w:val="28"/>
        </w:rPr>
        <w:tab/>
      </w:r>
      <w:r>
        <w:rPr>
          <w:rFonts w:ascii="Times New Roman" w:hAnsi="Times New Roman" w:hint="eastAsia"/>
          <w:b/>
          <w:sz w:val="28"/>
        </w:rPr>
        <w:t>术语</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rsidR="0010629C" w:rsidRDefault="003B67C8">
      <w:pPr>
        <w:pStyle w:val="afffff3"/>
        <w:ind w:firstLineChars="0" w:firstLine="0"/>
        <w:rPr>
          <w:color w:val="auto"/>
        </w:rPr>
      </w:pPr>
      <w:r>
        <w:rPr>
          <w:b/>
          <w:color w:val="auto"/>
        </w:rPr>
        <w:t>2.</w:t>
      </w:r>
      <w:r>
        <w:rPr>
          <w:rFonts w:hint="eastAsia"/>
          <w:b/>
          <w:color w:val="auto"/>
        </w:rPr>
        <w:t>0</w:t>
      </w:r>
      <w:r>
        <w:rPr>
          <w:b/>
          <w:color w:val="auto"/>
        </w:rPr>
        <w:t>.1</w:t>
      </w:r>
      <w:r>
        <w:rPr>
          <w:rFonts w:hint="eastAsia"/>
          <w:color w:val="auto"/>
        </w:rPr>
        <w:tab/>
      </w:r>
      <w:r>
        <w:rPr>
          <w:color w:val="auto"/>
        </w:rPr>
        <w:t>装配式建筑是一个系统工程，</w:t>
      </w:r>
      <w:r>
        <w:rPr>
          <w:rFonts w:hint="eastAsia"/>
          <w:color w:val="auto"/>
        </w:rPr>
        <w:t>由结构系统、外围护系统、设备与管线系统、内装系统四大系统组成，</w:t>
      </w:r>
      <w:r>
        <w:rPr>
          <w:color w:val="auto"/>
        </w:rPr>
        <w:t>是将</w:t>
      </w:r>
      <w:proofErr w:type="gramStart"/>
      <w:r>
        <w:rPr>
          <w:color w:val="auto"/>
        </w:rPr>
        <w:t>预制部</w:t>
      </w:r>
      <w:proofErr w:type="gramEnd"/>
      <w:r>
        <w:rPr>
          <w:color w:val="auto"/>
        </w:rPr>
        <w:t>品部件通过模数协调、模块组合、接口连接、节点构造和施工</w:t>
      </w:r>
      <w:proofErr w:type="gramStart"/>
      <w:r>
        <w:rPr>
          <w:color w:val="auto"/>
        </w:rPr>
        <w:t>工</w:t>
      </w:r>
      <w:proofErr w:type="gramEnd"/>
      <w:r>
        <w:rPr>
          <w:color w:val="auto"/>
        </w:rPr>
        <w:t>法等</w:t>
      </w:r>
      <w:r>
        <w:rPr>
          <w:rFonts w:hint="eastAsia"/>
          <w:color w:val="auto"/>
        </w:rPr>
        <w:t>集成装配而成的</w:t>
      </w:r>
      <w:r>
        <w:rPr>
          <w:color w:val="auto"/>
        </w:rPr>
        <w:t>，在工地高效、可靠装配并做到主体结构、建筑围护、机电装修一体化的建筑。它有几个方面的特点：</w:t>
      </w:r>
    </w:p>
    <w:p w:rsidR="0010629C" w:rsidRDefault="003B67C8">
      <w:pPr>
        <w:ind w:firstLine="480"/>
      </w:pPr>
      <w:r>
        <w:t>1</w:t>
      </w:r>
      <w:r>
        <w:rPr>
          <w:rFonts w:hint="eastAsia"/>
        </w:rPr>
        <w:t>)</w:t>
      </w:r>
      <w:r>
        <w:rPr>
          <w:rFonts w:hint="eastAsia"/>
        </w:rPr>
        <w:tab/>
      </w:r>
      <w:r>
        <w:t>以完整的建筑产品为对象，以系统集成为方法，体现加工和装配需要的标准化设计</w:t>
      </w:r>
      <w:r>
        <w:rPr>
          <w:rFonts w:hint="eastAsia"/>
        </w:rPr>
        <w:t>.</w:t>
      </w:r>
    </w:p>
    <w:p w:rsidR="0010629C" w:rsidRDefault="003B67C8">
      <w:pPr>
        <w:pStyle w:val="afffff3"/>
        <w:ind w:firstLineChars="0" w:firstLine="478"/>
        <w:rPr>
          <w:color w:val="auto"/>
        </w:rPr>
      </w:pPr>
      <w:r>
        <w:rPr>
          <w:color w:val="auto"/>
        </w:rPr>
        <w:t>2</w:t>
      </w:r>
      <w:r>
        <w:rPr>
          <w:rFonts w:hint="eastAsia"/>
          <w:color w:val="auto"/>
        </w:rPr>
        <w:t>)</w:t>
      </w:r>
      <w:r>
        <w:rPr>
          <w:rFonts w:hint="eastAsia"/>
          <w:color w:val="auto"/>
        </w:rPr>
        <w:tab/>
      </w:r>
      <w:r>
        <w:rPr>
          <w:color w:val="auto"/>
        </w:rPr>
        <w:t>以工厂精益化生产为主的预制构件及部品部件</w:t>
      </w:r>
      <w:r>
        <w:rPr>
          <w:rFonts w:hint="eastAsia"/>
          <w:color w:val="auto"/>
        </w:rPr>
        <w:t>。</w:t>
      </w:r>
    </w:p>
    <w:p w:rsidR="0010629C" w:rsidRDefault="003B67C8">
      <w:pPr>
        <w:pStyle w:val="afffff3"/>
        <w:ind w:firstLineChars="0" w:firstLine="478"/>
        <w:rPr>
          <w:color w:val="auto"/>
        </w:rPr>
      </w:pPr>
      <w:r>
        <w:rPr>
          <w:color w:val="auto"/>
        </w:rPr>
        <w:t>3</w:t>
      </w:r>
      <w:r>
        <w:rPr>
          <w:rFonts w:hint="eastAsia"/>
          <w:color w:val="auto"/>
        </w:rPr>
        <w:t>)</w:t>
      </w:r>
      <w:r>
        <w:rPr>
          <w:rFonts w:hint="eastAsia"/>
          <w:color w:val="auto"/>
        </w:rPr>
        <w:tab/>
      </w:r>
      <w:r>
        <w:rPr>
          <w:color w:val="auto"/>
        </w:rPr>
        <w:t>以装配和</w:t>
      </w:r>
      <w:r>
        <w:rPr>
          <w:rFonts w:hint="eastAsia"/>
          <w:color w:val="auto"/>
        </w:rPr>
        <w:t>干式工法</w:t>
      </w:r>
      <w:r>
        <w:rPr>
          <w:color w:val="auto"/>
        </w:rPr>
        <w:t>为主的工地现场</w:t>
      </w:r>
      <w:r>
        <w:rPr>
          <w:rFonts w:hint="eastAsia"/>
          <w:color w:val="auto"/>
        </w:rPr>
        <w:t>。</w:t>
      </w:r>
    </w:p>
    <w:p w:rsidR="0010629C" w:rsidRDefault="003B67C8">
      <w:pPr>
        <w:ind w:firstLine="480"/>
      </w:pPr>
      <w:r>
        <w:t>4</w:t>
      </w:r>
      <w:r>
        <w:rPr>
          <w:rFonts w:hint="eastAsia"/>
        </w:rPr>
        <w:t>)</w:t>
      </w:r>
      <w:r>
        <w:rPr>
          <w:rFonts w:hint="eastAsia"/>
        </w:rPr>
        <w:tab/>
      </w:r>
      <w:r>
        <w:t>以提升建筑工程质量安全水平</w:t>
      </w:r>
      <w:r>
        <w:rPr>
          <w:rFonts w:hint="eastAsia"/>
        </w:rPr>
        <w:t>、</w:t>
      </w:r>
      <w:r>
        <w:t>提高劳动生产效率</w:t>
      </w:r>
      <w:r>
        <w:rPr>
          <w:rFonts w:hint="eastAsia"/>
        </w:rPr>
        <w:t>、</w:t>
      </w:r>
      <w:r>
        <w:t>节约资源能源、减少施工污染和建筑的可持续</w:t>
      </w:r>
      <w:r>
        <w:rPr>
          <w:rFonts w:hint="eastAsia"/>
        </w:rPr>
        <w:t>发展</w:t>
      </w:r>
      <w:r>
        <w:t>为目标</w:t>
      </w:r>
      <w:r>
        <w:rPr>
          <w:rFonts w:hint="eastAsia"/>
        </w:rPr>
        <w:t>。</w:t>
      </w:r>
    </w:p>
    <w:p w:rsidR="0010629C" w:rsidRDefault="003B67C8">
      <w:pPr>
        <w:ind w:firstLine="480"/>
      </w:pPr>
      <w:r>
        <w:t>5</w:t>
      </w:r>
      <w:r>
        <w:rPr>
          <w:rFonts w:hint="eastAsia"/>
        </w:rPr>
        <w:t>)</w:t>
      </w:r>
      <w:r>
        <w:rPr>
          <w:rFonts w:hint="eastAsia"/>
        </w:rPr>
        <w:tab/>
      </w:r>
      <w:r>
        <w:t>基于</w:t>
      </w:r>
      <w:r>
        <w:t>BIM</w:t>
      </w:r>
      <w:r>
        <w:t>技术的全链条信息化管理，实现设计、生产、施工、装修、运维的一体化。</w:t>
      </w:r>
    </w:p>
    <w:p w:rsidR="0010629C" w:rsidRDefault="003B67C8">
      <w:pPr>
        <w:pStyle w:val="afffff3"/>
        <w:ind w:firstLineChars="0" w:firstLine="0"/>
      </w:pPr>
      <w:r>
        <w:rPr>
          <w:rFonts w:hint="eastAsia"/>
          <w:b/>
          <w:color w:val="auto"/>
        </w:rPr>
        <w:t xml:space="preserve">2.0.3 </w:t>
      </w:r>
      <w:r>
        <w:rPr>
          <w:rFonts w:hint="eastAsia"/>
        </w:rPr>
        <w:t xml:space="preserve">  </w:t>
      </w:r>
      <w:r>
        <w:rPr>
          <w:rFonts w:hint="eastAsia"/>
        </w:rPr>
        <w:t>西藏高海拔、高寒冷、高烈度地震及生态脆弱等“三高一脆”特点，工程建设受到恶劣自然环境的制约。高原装配式钢结构建筑，可以解决高原藏区的建筑施工难题，也能进一步保护当地脆弱的生态环境，并具有良好的抗震设防效果。</w:t>
      </w:r>
    </w:p>
    <w:p w:rsidR="0010629C" w:rsidRDefault="003B67C8">
      <w:pPr>
        <w:pStyle w:val="afffff9"/>
      </w:pPr>
      <w:r>
        <w:rPr>
          <w:rFonts w:hint="eastAsia"/>
          <w:b/>
          <w:kern w:val="0"/>
        </w:rPr>
        <w:t>2.0.4</w:t>
      </w:r>
      <w:r>
        <w:rPr>
          <w:rFonts w:hint="eastAsia"/>
          <w:b/>
          <w:kern w:val="0"/>
        </w:rPr>
        <w:tab/>
      </w:r>
      <w:r>
        <w:rPr>
          <w:rFonts w:hint="eastAsia"/>
        </w:rPr>
        <w:t>传统藏式建筑从形式上可分为寺院建筑和民用建筑两大类。现代采用新型材料仿照传统藏式建筑风格建造的建筑，称为仿藏式建筑；采用藏式建筑的经典元素建造的现代风格建筑，称为新藏式建筑。</w:t>
      </w:r>
    </w:p>
    <w:p w:rsidR="0010629C" w:rsidRDefault="003B67C8">
      <w:pPr>
        <w:autoSpaceDE w:val="0"/>
        <w:autoSpaceDN w:val="0"/>
        <w:ind w:firstLineChars="0" w:firstLine="0"/>
      </w:pPr>
      <w:r>
        <w:rPr>
          <w:rFonts w:hint="eastAsia"/>
          <w:b/>
        </w:rPr>
        <w:t>2.0.5</w:t>
      </w:r>
      <w:r>
        <w:rPr>
          <w:rFonts w:hint="eastAsia"/>
          <w:b/>
        </w:rPr>
        <w:tab/>
      </w:r>
      <w:r>
        <w:rPr>
          <w:rFonts w:hint="eastAsia"/>
        </w:rPr>
        <w:t>轻型钢框架结构是指由小截面热轧</w:t>
      </w:r>
      <w:r>
        <w:rPr>
          <w:rFonts w:hint="eastAsia"/>
        </w:rPr>
        <w:t>H</w:t>
      </w:r>
      <w:r>
        <w:rPr>
          <w:rFonts w:hint="eastAsia"/>
        </w:rPr>
        <w:t>型钢、高频焊接</w:t>
      </w:r>
      <w:r>
        <w:rPr>
          <w:rFonts w:hint="eastAsia"/>
        </w:rPr>
        <w:t>H</w:t>
      </w:r>
      <w:r>
        <w:rPr>
          <w:rFonts w:hint="eastAsia"/>
        </w:rPr>
        <w:t>型钢、普通焊接的</w:t>
      </w:r>
      <w:r>
        <w:rPr>
          <w:rFonts w:hint="eastAsia"/>
        </w:rPr>
        <w:t>H</w:t>
      </w:r>
      <w:r>
        <w:rPr>
          <w:rFonts w:hint="eastAsia"/>
        </w:rPr>
        <w:t>型或异型截面的型钢、冷轧或热轧成型的方（矩、圆）形钢管组成的纯框架或框架</w:t>
      </w:r>
      <w:r>
        <w:rPr>
          <w:rFonts w:hint="eastAsia"/>
        </w:rPr>
        <w:t>-</w:t>
      </w:r>
      <w:r>
        <w:rPr>
          <w:rFonts w:hint="eastAsia"/>
        </w:rPr>
        <w:t>支撑结构体系。与普通钢框架相比，主要特点是结合轻质楼板和利用墙体抗侧力等有利因素，能使结构体系不仅用钢量省，而且解决了可以建造多层的结构技术问题，满足抗震要求，便于运输和安装，环境影响小，是一种符合西藏地区特点的钢结构建筑体系。</w:t>
      </w:r>
    </w:p>
    <w:p w:rsidR="0010629C" w:rsidRDefault="0010629C">
      <w:pPr>
        <w:autoSpaceDE w:val="0"/>
        <w:autoSpaceDN w:val="0"/>
        <w:ind w:firstLineChars="0" w:firstLine="0"/>
        <w:jc w:val="center"/>
      </w:pPr>
    </w:p>
    <w:p w:rsidR="0010629C" w:rsidRDefault="003B67C8">
      <w:pPr>
        <w:autoSpaceDE w:val="0"/>
        <w:autoSpaceDN w:val="0"/>
        <w:ind w:firstLineChars="0" w:firstLine="0"/>
        <w:jc w:val="center"/>
      </w:pPr>
      <w:r>
        <w:rPr>
          <w:noProof/>
        </w:rPr>
        <w:lastRenderedPageBreak/>
        <w:drawing>
          <wp:inline distT="0" distB="0" distL="0" distR="0">
            <wp:extent cx="2775585" cy="1977390"/>
            <wp:effectExtent l="0" t="0" r="0" b="0"/>
            <wp:docPr id="13" name="图片 13" descr="C:\Users\pc\AppData\Local\Temp\WeChat Files\7063232210184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pc\AppData\Local\Temp\WeChat Files\70632322101844630.jpg"/>
                    <pic:cNvPicPr>
                      <a:picLocks noChangeAspect="1" noChangeArrowheads="1"/>
                    </pic:cNvPicPr>
                  </pic:nvPicPr>
                  <pic:blipFill>
                    <a:blip r:embed="rId26">
                      <a:extLst>
                        <a:ext uri="{28A0092B-C50C-407E-A947-70E740481C1C}">
                          <a14:useLocalDpi xmlns:a14="http://schemas.microsoft.com/office/drawing/2010/main" val="0"/>
                        </a:ext>
                      </a:extLst>
                    </a:blip>
                    <a:srcRect l="27340" t="9425" r="13546" b="60732"/>
                    <a:stretch>
                      <a:fillRect/>
                    </a:stretch>
                  </pic:blipFill>
                  <pic:spPr>
                    <a:xfrm>
                      <a:off x="0" y="0"/>
                      <a:ext cx="2775602" cy="1977615"/>
                    </a:xfrm>
                    <a:prstGeom prst="rect">
                      <a:avLst/>
                    </a:prstGeom>
                    <a:noFill/>
                    <a:ln>
                      <a:noFill/>
                    </a:ln>
                  </pic:spPr>
                </pic:pic>
              </a:graphicData>
            </a:graphic>
          </wp:inline>
        </w:drawing>
      </w:r>
      <w:r>
        <w:rPr>
          <w:noProof/>
        </w:rPr>
        <w:drawing>
          <wp:inline distT="0" distB="0" distL="0" distR="0">
            <wp:extent cx="2317750" cy="1976755"/>
            <wp:effectExtent l="0" t="0" r="0" b="0"/>
            <wp:docPr id="12" name="图片 12" descr="C:\Users\pc\AppData\Local\Temp\WeChat Files\7063232210184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pc\AppData\Local\Temp\WeChat Files\70632322101844630.jpg"/>
                    <pic:cNvPicPr>
                      <a:picLocks noChangeAspect="1" noChangeArrowheads="1"/>
                    </pic:cNvPicPr>
                  </pic:nvPicPr>
                  <pic:blipFill>
                    <a:blip r:embed="rId26">
                      <a:extLst>
                        <a:ext uri="{28A0092B-C50C-407E-A947-70E740481C1C}">
                          <a14:useLocalDpi xmlns:a14="http://schemas.microsoft.com/office/drawing/2010/main" val="0"/>
                        </a:ext>
                      </a:extLst>
                    </a:blip>
                    <a:srcRect l="17488" t="45726" r="17241" b="14831"/>
                    <a:stretch>
                      <a:fillRect/>
                    </a:stretch>
                  </pic:blipFill>
                  <pic:spPr>
                    <a:xfrm>
                      <a:off x="0" y="0"/>
                      <a:ext cx="2317851" cy="1976734"/>
                    </a:xfrm>
                    <a:prstGeom prst="rect">
                      <a:avLst/>
                    </a:prstGeom>
                    <a:noFill/>
                    <a:ln>
                      <a:noFill/>
                    </a:ln>
                  </pic:spPr>
                </pic:pic>
              </a:graphicData>
            </a:graphic>
          </wp:inline>
        </w:drawing>
      </w:r>
    </w:p>
    <w:p w:rsidR="0010629C" w:rsidRDefault="003B67C8">
      <w:pPr>
        <w:autoSpaceDE w:val="0"/>
        <w:autoSpaceDN w:val="0"/>
        <w:ind w:firstLineChars="0" w:firstLine="0"/>
        <w:jc w:val="center"/>
      </w:pPr>
      <w:r>
        <w:rPr>
          <w:rFonts w:hint="eastAsia"/>
        </w:rPr>
        <w:t>图</w:t>
      </w:r>
      <w:r>
        <w:rPr>
          <w:rFonts w:hint="eastAsia"/>
        </w:rPr>
        <w:t xml:space="preserve">1 </w:t>
      </w:r>
      <w:r>
        <w:rPr>
          <w:rFonts w:hint="eastAsia"/>
        </w:rPr>
        <w:t>轻型钢结构示意</w:t>
      </w:r>
    </w:p>
    <w:p w:rsidR="0010629C" w:rsidRDefault="003B67C8">
      <w:pPr>
        <w:ind w:firstLineChars="0" w:firstLine="0"/>
      </w:pPr>
      <w:r>
        <w:rPr>
          <w:rFonts w:hint="eastAsia"/>
          <w:b/>
        </w:rPr>
        <w:t>2.0.6</w:t>
      </w:r>
      <w:r>
        <w:rPr>
          <w:rFonts w:hint="eastAsia"/>
          <w:b/>
        </w:rPr>
        <w:tab/>
      </w:r>
      <w:r>
        <w:rPr>
          <w:rFonts w:hint="eastAsia"/>
        </w:rPr>
        <w:t>冷弯薄壁型钢结构建筑是采用热镀锌冷弯薄壁型钢构件为墙体骨架，通过螺钉与板材、内外装饰、部品部件等连接形成的集成建筑系统，主要用于低层建筑。建筑抗震性能好，可在工厂组装好墙体和楼板运至现场安装，也可将龙骨及板材等散件运至现场安装，适应于各种环境与道路运输条件。室内使用空间灵活，结合外饰面材料，可实现各种建筑功能及立面效果，广泛应用于各类村镇单体住宅、低层别墅、办公建筑等。</w:t>
      </w:r>
    </w:p>
    <w:p w:rsidR="0010629C" w:rsidRDefault="003B67C8">
      <w:pPr>
        <w:ind w:firstLineChars="0" w:firstLine="0"/>
      </w:pPr>
      <w:r>
        <w:br w:type="page"/>
      </w:r>
    </w:p>
    <w:p w:rsidR="0010629C" w:rsidRDefault="003B67C8">
      <w:pPr>
        <w:pStyle w:val="af"/>
        <w:jc w:val="center"/>
        <w:outlineLvl w:val="0"/>
        <w:rPr>
          <w:rFonts w:ascii="Times New Roman" w:hAnsi="Times New Roman"/>
          <w:b/>
          <w:sz w:val="28"/>
        </w:rPr>
      </w:pPr>
      <w:bookmarkStart w:id="1482" w:name="_Toc518572154"/>
      <w:bookmarkStart w:id="1483" w:name="_Toc466638512"/>
      <w:bookmarkStart w:id="1484" w:name="_Toc469315218"/>
      <w:bookmarkStart w:id="1485" w:name="_Toc469384803"/>
      <w:bookmarkStart w:id="1486" w:name="_Toc469479138"/>
      <w:bookmarkStart w:id="1487" w:name="_Toc518571815"/>
      <w:bookmarkStart w:id="1488" w:name="_Toc466628827"/>
      <w:bookmarkStart w:id="1489" w:name="_Toc470075794"/>
      <w:bookmarkStart w:id="1490" w:name="_Toc469885464"/>
      <w:bookmarkStart w:id="1491" w:name="_Toc469315298"/>
      <w:bookmarkStart w:id="1492" w:name="_Toc470013096"/>
      <w:bookmarkStart w:id="1493" w:name="_Toc466628753"/>
      <w:bookmarkStart w:id="1494" w:name="_Toc516211530"/>
      <w:r>
        <w:rPr>
          <w:rFonts w:ascii="Times New Roman" w:hAnsi="Times New Roman"/>
          <w:b/>
          <w:sz w:val="28"/>
        </w:rPr>
        <w:lastRenderedPageBreak/>
        <w:t>3</w:t>
      </w:r>
      <w:r>
        <w:rPr>
          <w:rFonts w:ascii="Times New Roman" w:hAnsi="Times New Roman" w:hint="eastAsia"/>
          <w:b/>
          <w:sz w:val="28"/>
        </w:rPr>
        <w:tab/>
      </w:r>
      <w:r>
        <w:rPr>
          <w:rFonts w:ascii="Times New Roman" w:hAnsi="Times New Roman"/>
          <w:b/>
          <w:sz w:val="28"/>
        </w:rPr>
        <w:t>基本规定</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10629C" w:rsidRDefault="003B67C8">
      <w:pPr>
        <w:pStyle w:val="afffff3"/>
        <w:ind w:firstLineChars="0" w:firstLine="0"/>
        <w:rPr>
          <w:color w:val="auto"/>
        </w:rPr>
      </w:pPr>
      <w:r>
        <w:rPr>
          <w:b/>
          <w:color w:val="auto"/>
        </w:rPr>
        <w:t>3.0.</w:t>
      </w:r>
      <w:r>
        <w:rPr>
          <w:rFonts w:hint="eastAsia"/>
          <w:b/>
          <w:color w:val="auto"/>
        </w:rPr>
        <w:t>1</w:t>
      </w:r>
      <w:r>
        <w:rPr>
          <w:rFonts w:hint="eastAsia"/>
          <w:color w:val="auto"/>
        </w:rPr>
        <w:tab/>
      </w:r>
      <w:r>
        <w:rPr>
          <w:color w:val="auto"/>
        </w:rPr>
        <w:t>在建筑设计前期，应结合当地的政策法规、用地条件、</w:t>
      </w:r>
      <w:r>
        <w:rPr>
          <w:rFonts w:hint="eastAsia"/>
          <w:color w:val="auto"/>
        </w:rPr>
        <w:t>自然环境、技术经济水平、民族建筑特色需求</w:t>
      </w:r>
      <w:r>
        <w:rPr>
          <w:color w:val="auto"/>
        </w:rPr>
        <w:t>进行</w:t>
      </w:r>
      <w:r>
        <w:rPr>
          <w:rFonts w:hint="eastAsia"/>
          <w:color w:val="auto"/>
        </w:rPr>
        <w:t>技术体系选择；初步选型技术体系后，进行</w:t>
      </w:r>
      <w:r>
        <w:rPr>
          <w:color w:val="auto"/>
        </w:rPr>
        <w:t>设计策划、</w:t>
      </w:r>
      <w:r>
        <w:rPr>
          <w:rFonts w:hint="eastAsia"/>
          <w:color w:val="auto"/>
        </w:rPr>
        <w:t>部品部件</w:t>
      </w:r>
      <w:r>
        <w:rPr>
          <w:color w:val="auto"/>
        </w:rPr>
        <w:t>生产</w:t>
      </w:r>
      <w:r>
        <w:rPr>
          <w:rFonts w:hint="eastAsia"/>
          <w:color w:val="auto"/>
        </w:rPr>
        <w:t>与运输</w:t>
      </w:r>
      <w:r>
        <w:rPr>
          <w:color w:val="auto"/>
        </w:rPr>
        <w:t>策划、施工</w:t>
      </w:r>
      <w:r>
        <w:rPr>
          <w:rFonts w:hint="eastAsia"/>
          <w:color w:val="auto"/>
        </w:rPr>
        <w:t>安装</w:t>
      </w:r>
      <w:r>
        <w:rPr>
          <w:color w:val="auto"/>
        </w:rPr>
        <w:t>策划和经济成本策划</w:t>
      </w:r>
      <w:r>
        <w:rPr>
          <w:rFonts w:hint="eastAsia"/>
          <w:color w:val="auto"/>
        </w:rPr>
        <w:t>。</w:t>
      </w:r>
    </w:p>
    <w:p w:rsidR="0010629C" w:rsidRDefault="003B67C8">
      <w:pPr>
        <w:pStyle w:val="afffff3"/>
        <w:ind w:firstLine="480"/>
        <w:rPr>
          <w:color w:val="auto"/>
        </w:rPr>
      </w:pPr>
      <w:r>
        <w:rPr>
          <w:color w:val="auto"/>
        </w:rPr>
        <w:t>设计策划应结合总图概念方案或建筑概念方案，对建筑平面、结构</w:t>
      </w:r>
      <w:r>
        <w:rPr>
          <w:rFonts w:hint="eastAsia"/>
          <w:color w:val="auto"/>
        </w:rPr>
        <w:t>系统</w:t>
      </w:r>
      <w:r>
        <w:rPr>
          <w:color w:val="auto"/>
        </w:rPr>
        <w:t>、</w:t>
      </w:r>
      <w:r>
        <w:rPr>
          <w:rFonts w:hint="eastAsia"/>
          <w:color w:val="auto"/>
        </w:rPr>
        <w:t>外</w:t>
      </w:r>
      <w:r>
        <w:rPr>
          <w:color w:val="auto"/>
        </w:rPr>
        <w:t>围护</w:t>
      </w:r>
      <w:r>
        <w:rPr>
          <w:rFonts w:hint="eastAsia"/>
          <w:color w:val="auto"/>
        </w:rPr>
        <w:t>系统</w:t>
      </w:r>
      <w:r>
        <w:rPr>
          <w:color w:val="auto"/>
        </w:rPr>
        <w:t>、</w:t>
      </w:r>
      <w:r>
        <w:rPr>
          <w:rFonts w:hint="eastAsia"/>
          <w:color w:val="auto"/>
        </w:rPr>
        <w:t>内装系统</w:t>
      </w:r>
      <w:r>
        <w:rPr>
          <w:color w:val="auto"/>
        </w:rPr>
        <w:t>、</w:t>
      </w:r>
      <w:r>
        <w:rPr>
          <w:rFonts w:hint="eastAsia"/>
          <w:color w:val="auto"/>
        </w:rPr>
        <w:t>设备与管线</w:t>
      </w:r>
      <w:r>
        <w:rPr>
          <w:color w:val="auto"/>
        </w:rPr>
        <w:t>系统等进行标准化设计策划，并结合成本估算，选择相应的技术配置</w:t>
      </w:r>
      <w:r>
        <w:rPr>
          <w:rFonts w:hint="eastAsia"/>
          <w:color w:val="auto"/>
        </w:rPr>
        <w:t>。</w:t>
      </w:r>
    </w:p>
    <w:p w:rsidR="0010629C" w:rsidRDefault="003B67C8">
      <w:pPr>
        <w:pStyle w:val="afffff3"/>
        <w:ind w:firstLine="480"/>
        <w:rPr>
          <w:color w:val="auto"/>
        </w:rPr>
      </w:pPr>
      <w:r>
        <w:rPr>
          <w:rFonts w:hint="eastAsia"/>
          <w:color w:val="auto"/>
        </w:rPr>
        <w:t>部品部件</w:t>
      </w:r>
      <w:r>
        <w:rPr>
          <w:color w:val="auto"/>
        </w:rPr>
        <w:t>生产策划根据供应商的技术水平、生产能力和质量管理水平，确定供应商范围；</w:t>
      </w:r>
      <w:r>
        <w:rPr>
          <w:rFonts w:hint="eastAsia"/>
          <w:color w:val="auto"/>
        </w:rPr>
        <w:t>部品部件</w:t>
      </w:r>
      <w:r>
        <w:rPr>
          <w:color w:val="auto"/>
        </w:rPr>
        <w:t>运输策划应根据供应商生产基地与项目用地之间的距离、道路</w:t>
      </w:r>
      <w:r>
        <w:rPr>
          <w:rFonts w:hint="eastAsia"/>
          <w:color w:val="auto"/>
        </w:rPr>
        <w:t>状况</w:t>
      </w:r>
      <w:r>
        <w:rPr>
          <w:color w:val="auto"/>
        </w:rPr>
        <w:t>、交通管理</w:t>
      </w:r>
      <w:r>
        <w:rPr>
          <w:rFonts w:hint="eastAsia"/>
          <w:color w:val="auto"/>
        </w:rPr>
        <w:t>及场地放置</w:t>
      </w:r>
      <w:r>
        <w:rPr>
          <w:color w:val="auto"/>
        </w:rPr>
        <w:t>等条件，选择稳定可靠的运输方案</w:t>
      </w:r>
      <w:r>
        <w:rPr>
          <w:rFonts w:hint="eastAsia"/>
          <w:color w:val="auto"/>
        </w:rPr>
        <w:t>。</w:t>
      </w:r>
    </w:p>
    <w:p w:rsidR="0010629C" w:rsidRDefault="003B67C8">
      <w:pPr>
        <w:pStyle w:val="afffff3"/>
        <w:ind w:firstLine="480"/>
        <w:rPr>
          <w:color w:val="auto"/>
        </w:rPr>
      </w:pPr>
      <w:r>
        <w:rPr>
          <w:color w:val="auto"/>
        </w:rPr>
        <w:t>施工</w:t>
      </w:r>
      <w:r>
        <w:rPr>
          <w:rFonts w:hint="eastAsia"/>
          <w:color w:val="auto"/>
        </w:rPr>
        <w:t>安装</w:t>
      </w:r>
      <w:r>
        <w:rPr>
          <w:color w:val="auto"/>
        </w:rPr>
        <w:t>策划应根据建筑概念方案，确定施工组织方案</w:t>
      </w:r>
      <w:r>
        <w:rPr>
          <w:rFonts w:hint="eastAsia"/>
          <w:color w:val="auto"/>
        </w:rPr>
        <w:t>、</w:t>
      </w:r>
      <w:r>
        <w:rPr>
          <w:color w:val="auto"/>
        </w:rPr>
        <w:t>关键施工技术方案</w:t>
      </w:r>
      <w:r>
        <w:rPr>
          <w:rFonts w:hint="eastAsia"/>
          <w:color w:val="auto"/>
        </w:rPr>
        <w:t>、机具设备的选择方案</w:t>
      </w:r>
      <w:r>
        <w:rPr>
          <w:color w:val="auto"/>
        </w:rPr>
        <w:t>、质量保障</w:t>
      </w:r>
      <w:r>
        <w:rPr>
          <w:rFonts w:hint="eastAsia"/>
          <w:color w:val="auto"/>
        </w:rPr>
        <w:t>方案等。</w:t>
      </w:r>
    </w:p>
    <w:p w:rsidR="0010629C" w:rsidRDefault="003B67C8">
      <w:pPr>
        <w:pStyle w:val="afffff3"/>
        <w:ind w:firstLine="480"/>
        <w:rPr>
          <w:ins w:id="1495" w:author="HFP" w:date="2018-08-27T13:02:00Z"/>
          <w:rFonts w:hint="eastAsia"/>
          <w:color w:val="auto"/>
        </w:rPr>
      </w:pPr>
      <w:r>
        <w:rPr>
          <w:color w:val="auto"/>
        </w:rPr>
        <w:t>经济成本策划要确定项目的成本目标，并对装配式建筑实施重要环节的成本优化提出具体指标和控制要求。</w:t>
      </w:r>
    </w:p>
    <w:p w:rsidR="006C1B29" w:rsidRDefault="006C1B29" w:rsidP="006C1B29">
      <w:pPr>
        <w:pStyle w:val="afffff9"/>
        <w:rPr>
          <w:ins w:id="1496" w:author="HFP" w:date="2018-08-27T13:03:00Z"/>
          <w:rFonts w:hint="eastAsia"/>
        </w:rPr>
      </w:pPr>
      <w:ins w:id="1497" w:author="HFP" w:date="2018-08-27T13:03:00Z">
        <w:r w:rsidRPr="00520BE4">
          <w:rPr>
            <w:rFonts w:hint="eastAsia"/>
            <w:b/>
          </w:rPr>
          <w:t>3.0.2</w:t>
        </w:r>
        <w:r>
          <w:rPr>
            <w:rFonts w:hint="eastAsia"/>
          </w:rPr>
          <w:t xml:space="preserve">   </w:t>
        </w:r>
        <w:r>
          <w:rPr>
            <w:rFonts w:hint="eastAsia"/>
          </w:rPr>
          <w:t>西藏地区</w:t>
        </w:r>
      </w:ins>
      <w:ins w:id="1498" w:author="HFP" w:date="2018-08-27T13:04:00Z">
        <w:r>
          <w:rPr>
            <w:rFonts w:hint="eastAsia"/>
          </w:rPr>
          <w:t>地域宽广，不同地区的自然环境、建筑风格、经济发展水平</w:t>
        </w:r>
      </w:ins>
      <w:ins w:id="1499" w:author="HFP" w:date="2018-08-27T13:05:00Z">
        <w:r>
          <w:rPr>
            <w:rFonts w:hint="eastAsia"/>
          </w:rPr>
          <w:t>、交通条件、</w:t>
        </w:r>
      </w:ins>
      <w:ins w:id="1500" w:author="HFP" w:date="2018-08-27T13:04:00Z">
        <w:r>
          <w:rPr>
            <w:rFonts w:hint="eastAsia"/>
          </w:rPr>
          <w:t>建筑施工能力差别较大。</w:t>
        </w:r>
      </w:ins>
      <w:ins w:id="1501" w:author="HFP" w:date="2018-08-27T13:03:00Z">
        <w:r>
          <w:rPr>
            <w:rFonts w:hint="eastAsia"/>
          </w:rPr>
          <w:t>在选择技术体系</w:t>
        </w:r>
      </w:ins>
      <w:ins w:id="1502" w:author="HFP" w:date="2018-08-27T13:04:00Z">
        <w:r>
          <w:rPr>
            <w:rFonts w:hint="eastAsia"/>
          </w:rPr>
          <w:t>时，要充分考虑当地的特点，不可盲目照搬其他地区的技术体系</w:t>
        </w:r>
      </w:ins>
      <w:ins w:id="1503" w:author="HFP" w:date="2018-08-27T13:05:00Z">
        <w:r>
          <w:rPr>
            <w:rFonts w:hint="eastAsia"/>
          </w:rPr>
          <w:t>。</w:t>
        </w:r>
      </w:ins>
    </w:p>
    <w:p w:rsidR="006C1B29" w:rsidDel="006C1B29" w:rsidRDefault="006C1B29">
      <w:pPr>
        <w:pStyle w:val="afffff3"/>
        <w:ind w:firstLine="480"/>
        <w:rPr>
          <w:del w:id="1504" w:author="HFP" w:date="2018-08-27T13:05:00Z"/>
          <w:color w:val="auto"/>
        </w:rPr>
      </w:pPr>
    </w:p>
    <w:p w:rsidR="0010629C" w:rsidRDefault="003B67C8">
      <w:pPr>
        <w:pStyle w:val="afffff3"/>
        <w:ind w:firstLineChars="0" w:firstLine="0"/>
        <w:rPr>
          <w:color w:val="auto"/>
        </w:rPr>
      </w:pPr>
      <w:r>
        <w:rPr>
          <w:b/>
          <w:color w:val="auto"/>
        </w:rPr>
        <w:t>3.0.</w:t>
      </w:r>
      <w:ins w:id="1505" w:author="HFP" w:date="2018-08-27T13:05:00Z">
        <w:r w:rsidR="006C1B29">
          <w:rPr>
            <w:rFonts w:hint="eastAsia"/>
            <w:b/>
            <w:color w:val="auto"/>
          </w:rPr>
          <w:t>3</w:t>
        </w:r>
      </w:ins>
      <w:del w:id="1506" w:author="HFP" w:date="2018-08-27T13:05:00Z">
        <w:r w:rsidDel="006C1B29">
          <w:rPr>
            <w:rFonts w:hint="eastAsia"/>
            <w:b/>
            <w:color w:val="auto"/>
          </w:rPr>
          <w:delText>2</w:delText>
        </w:r>
      </w:del>
      <w:r>
        <w:rPr>
          <w:rFonts w:hint="eastAsia"/>
          <w:color w:val="auto"/>
        </w:rPr>
        <w:tab/>
      </w:r>
      <w:r>
        <w:rPr>
          <w:color w:val="auto"/>
        </w:rPr>
        <w:t>系统性和集成性是装配式建筑的基本特征，装配式建筑是以完整的建筑产品为对象，提供性能优良的完整建筑产品，</w:t>
      </w:r>
      <w:r>
        <w:rPr>
          <w:rFonts w:hint="eastAsia"/>
          <w:color w:val="auto"/>
        </w:rPr>
        <w:t>通过系统集成的方法，实现设计、生产运输、施工安装和使用维护全过程一体化。</w:t>
      </w:r>
    </w:p>
    <w:p w:rsidR="0010629C" w:rsidRDefault="003B67C8">
      <w:pPr>
        <w:pStyle w:val="afffff3"/>
        <w:ind w:firstLineChars="0" w:firstLine="0"/>
        <w:rPr>
          <w:color w:val="auto"/>
        </w:rPr>
      </w:pPr>
      <w:r>
        <w:rPr>
          <w:b/>
          <w:color w:val="auto"/>
        </w:rPr>
        <w:t>3.0.</w:t>
      </w:r>
      <w:del w:id="1507" w:author="HFP" w:date="2018-08-27T13:05:00Z">
        <w:r w:rsidDel="006C1B29">
          <w:rPr>
            <w:rFonts w:hint="eastAsia"/>
            <w:b/>
            <w:color w:val="auto"/>
          </w:rPr>
          <w:delText>3</w:delText>
        </w:r>
      </w:del>
      <w:ins w:id="1508" w:author="HFP" w:date="2018-08-27T13:05:00Z">
        <w:r w:rsidR="006C1B29">
          <w:rPr>
            <w:rFonts w:hint="eastAsia"/>
            <w:b/>
            <w:color w:val="auto"/>
          </w:rPr>
          <w:t>4</w:t>
        </w:r>
      </w:ins>
      <w:r>
        <w:rPr>
          <w:rFonts w:hint="eastAsia"/>
          <w:color w:val="auto"/>
        </w:rPr>
        <w:tab/>
      </w:r>
      <w:r>
        <w:rPr>
          <w:rFonts w:hint="eastAsia"/>
          <w:color w:val="auto"/>
        </w:rPr>
        <w:t>装配式建筑的建筑设计应进行模数协调，以满足建造装配化与部品部件标准化、通用化的要求。标准化设计是实施装配式建筑的有效手段，而模数和模数协调是实现装配式建筑标准化设计的重要基础，涉及装配式建筑产业链上的各个环节。</w:t>
      </w:r>
      <w:r>
        <w:rPr>
          <w:color w:val="auto"/>
        </w:rPr>
        <w:t>少规格、多组合是装配式建筑设计的重要原则，</w:t>
      </w:r>
      <w:proofErr w:type="gramStart"/>
      <w:r>
        <w:rPr>
          <w:color w:val="auto"/>
        </w:rPr>
        <w:t>减少</w:t>
      </w:r>
      <w:r>
        <w:rPr>
          <w:rFonts w:hint="eastAsia"/>
          <w:color w:val="auto"/>
        </w:rPr>
        <w:t>部</w:t>
      </w:r>
      <w:proofErr w:type="gramEnd"/>
      <w:r>
        <w:rPr>
          <w:rFonts w:hint="eastAsia"/>
          <w:color w:val="auto"/>
        </w:rPr>
        <w:t>品部件</w:t>
      </w:r>
      <w:r>
        <w:rPr>
          <w:color w:val="auto"/>
        </w:rPr>
        <w:t>的规格种类及</w:t>
      </w:r>
      <w:proofErr w:type="gramStart"/>
      <w:r>
        <w:rPr>
          <w:color w:val="auto"/>
        </w:rPr>
        <w:t>提高</w:t>
      </w:r>
      <w:r>
        <w:rPr>
          <w:rFonts w:hint="eastAsia"/>
          <w:color w:val="auto"/>
        </w:rPr>
        <w:t>部</w:t>
      </w:r>
      <w:proofErr w:type="gramEnd"/>
      <w:r>
        <w:rPr>
          <w:rFonts w:hint="eastAsia"/>
          <w:color w:val="auto"/>
        </w:rPr>
        <w:t>品部件</w:t>
      </w:r>
      <w:r>
        <w:rPr>
          <w:color w:val="auto"/>
        </w:rPr>
        <w:t>模板的重复使用率，有利于</w:t>
      </w:r>
      <w:r>
        <w:rPr>
          <w:rFonts w:hint="eastAsia"/>
          <w:color w:val="auto"/>
        </w:rPr>
        <w:t>部品部件</w:t>
      </w:r>
      <w:r>
        <w:rPr>
          <w:color w:val="auto"/>
        </w:rPr>
        <w:t>的生产制造与施工，有利于提高生产速度和工人的劳动效率，从而降低造价。</w:t>
      </w:r>
    </w:p>
    <w:p w:rsidR="0010629C" w:rsidRDefault="003B67C8">
      <w:pPr>
        <w:pStyle w:val="afffff3"/>
        <w:ind w:firstLineChars="0" w:firstLine="0"/>
        <w:rPr>
          <w:color w:val="auto"/>
        </w:rPr>
      </w:pPr>
      <w:r>
        <w:rPr>
          <w:rFonts w:hint="eastAsia"/>
          <w:b/>
          <w:color w:val="auto"/>
        </w:rPr>
        <w:t>3.0.</w:t>
      </w:r>
      <w:del w:id="1509" w:author="HFP" w:date="2018-08-27T13:05:00Z">
        <w:r w:rsidDel="006C1B29">
          <w:rPr>
            <w:rFonts w:hint="eastAsia"/>
            <w:b/>
            <w:color w:val="auto"/>
          </w:rPr>
          <w:delText>7</w:delText>
        </w:r>
      </w:del>
      <w:ins w:id="1510" w:author="HFP" w:date="2018-08-27T13:05:00Z">
        <w:r w:rsidR="006C1B29">
          <w:rPr>
            <w:rFonts w:hint="eastAsia"/>
            <w:b/>
            <w:color w:val="auto"/>
          </w:rPr>
          <w:t>8</w:t>
        </w:r>
      </w:ins>
      <w:r>
        <w:rPr>
          <w:rFonts w:hint="eastAsia"/>
          <w:color w:val="auto"/>
        </w:rPr>
        <w:tab/>
      </w:r>
      <w:r>
        <w:rPr>
          <w:color w:val="auto"/>
        </w:rPr>
        <w:t>建筑信息模型技术是装配式</w:t>
      </w:r>
      <w:r>
        <w:rPr>
          <w:rFonts w:hint="eastAsia"/>
          <w:color w:val="auto"/>
        </w:rPr>
        <w:t>混凝土</w:t>
      </w:r>
      <w:r>
        <w:rPr>
          <w:color w:val="auto"/>
        </w:rPr>
        <w:t>建筑建造过程的重要手段</w:t>
      </w:r>
      <w:r>
        <w:rPr>
          <w:rFonts w:hint="eastAsia"/>
          <w:color w:val="auto"/>
        </w:rPr>
        <w:t>。</w:t>
      </w:r>
      <w:r>
        <w:rPr>
          <w:color w:val="auto"/>
        </w:rPr>
        <w:t>通过信息数据平台管理系统将设计、生产、施工、物流和运营等各环节</w:t>
      </w:r>
      <w:r>
        <w:rPr>
          <w:rFonts w:hint="eastAsia"/>
          <w:color w:val="auto"/>
        </w:rPr>
        <w:t>联系</w:t>
      </w:r>
      <w:r>
        <w:rPr>
          <w:color w:val="auto"/>
        </w:rPr>
        <w:t>为一体化管理，对提高工程建设各阶段</w:t>
      </w:r>
      <w:r>
        <w:rPr>
          <w:rFonts w:hint="eastAsia"/>
          <w:color w:val="auto"/>
        </w:rPr>
        <w:t>及</w:t>
      </w:r>
      <w:r>
        <w:rPr>
          <w:color w:val="auto"/>
        </w:rPr>
        <w:t>各专业之间协同配合</w:t>
      </w:r>
      <w:r>
        <w:rPr>
          <w:rFonts w:hint="eastAsia"/>
          <w:color w:val="auto"/>
        </w:rPr>
        <w:t>的效率</w:t>
      </w:r>
      <w:r>
        <w:rPr>
          <w:color w:val="auto"/>
        </w:rPr>
        <w:t>，以及一体化管理水平具有</w:t>
      </w:r>
      <w:r>
        <w:rPr>
          <w:color w:val="auto"/>
        </w:rPr>
        <w:lastRenderedPageBreak/>
        <w:t>重要作用。</w:t>
      </w:r>
    </w:p>
    <w:p w:rsidR="0010629C" w:rsidRDefault="003B67C8">
      <w:pPr>
        <w:pStyle w:val="afffff3"/>
        <w:ind w:firstLineChars="0" w:firstLine="0"/>
        <w:rPr>
          <w:color w:val="auto"/>
        </w:rPr>
      </w:pPr>
      <w:r>
        <w:rPr>
          <w:b/>
          <w:color w:val="auto"/>
        </w:rPr>
        <w:t>3.0.</w:t>
      </w:r>
      <w:del w:id="1511" w:author="HFP" w:date="2018-08-27T13:05:00Z">
        <w:r w:rsidDel="006C1B29">
          <w:rPr>
            <w:rFonts w:hint="eastAsia"/>
            <w:b/>
            <w:color w:val="auto"/>
          </w:rPr>
          <w:delText>8</w:delText>
        </w:r>
      </w:del>
      <w:ins w:id="1512" w:author="HFP" w:date="2018-08-27T13:05:00Z">
        <w:r w:rsidR="006C1B29">
          <w:rPr>
            <w:rFonts w:hint="eastAsia"/>
            <w:b/>
            <w:color w:val="auto"/>
          </w:rPr>
          <w:t>9</w:t>
        </w:r>
      </w:ins>
      <w:r>
        <w:rPr>
          <w:rFonts w:hint="eastAsia"/>
          <w:color w:val="auto"/>
        </w:rPr>
        <w:tab/>
      </w:r>
      <w:r>
        <w:rPr>
          <w:color w:val="auto"/>
        </w:rPr>
        <w:t>装配式</w:t>
      </w:r>
      <w:r>
        <w:rPr>
          <w:rFonts w:hint="eastAsia"/>
          <w:color w:val="auto"/>
        </w:rPr>
        <w:t>钢结构建筑的结构系统</w:t>
      </w:r>
      <w:r>
        <w:rPr>
          <w:color w:val="auto"/>
        </w:rPr>
        <w:t>本身</w:t>
      </w:r>
      <w:r>
        <w:rPr>
          <w:rFonts w:hint="eastAsia"/>
          <w:color w:val="auto"/>
        </w:rPr>
        <w:t>就</w:t>
      </w:r>
      <w:r>
        <w:rPr>
          <w:color w:val="auto"/>
        </w:rPr>
        <w:t>是绿色建造技术，是国家重点推广的内容，符合可持续发展战略。因此</w:t>
      </w:r>
      <w:r>
        <w:rPr>
          <w:rFonts w:hint="eastAsia"/>
          <w:color w:val="auto"/>
        </w:rPr>
        <w:t>外围护系统、设备与管线系统以及内装系统</w:t>
      </w:r>
      <w:r>
        <w:rPr>
          <w:color w:val="auto"/>
        </w:rPr>
        <w:t>也应遵循绿色建筑全</w:t>
      </w:r>
      <w:r>
        <w:rPr>
          <w:rFonts w:hint="eastAsia"/>
          <w:color w:val="auto"/>
        </w:rPr>
        <w:t>寿命</w:t>
      </w:r>
      <w:r>
        <w:rPr>
          <w:color w:val="auto"/>
        </w:rPr>
        <w:t>期的理念，结合地域特点和地方优势，优先采用节能环保的技术、工艺、材料和设备，</w:t>
      </w:r>
      <w:r>
        <w:rPr>
          <w:rFonts w:hint="eastAsia"/>
          <w:color w:val="auto"/>
        </w:rPr>
        <w:t>并且可与被动</w:t>
      </w:r>
      <w:proofErr w:type="gramStart"/>
      <w:r>
        <w:rPr>
          <w:rFonts w:hint="eastAsia"/>
          <w:color w:val="auto"/>
        </w:rPr>
        <w:t>房技术</w:t>
      </w:r>
      <w:proofErr w:type="gramEnd"/>
      <w:r>
        <w:rPr>
          <w:rFonts w:hint="eastAsia"/>
          <w:color w:val="auto"/>
        </w:rPr>
        <w:t>相结合，</w:t>
      </w:r>
      <w:r>
        <w:rPr>
          <w:color w:val="auto"/>
        </w:rPr>
        <w:t>实现节约资源、保护环境和减少污染</w:t>
      </w:r>
      <w:r>
        <w:rPr>
          <w:rFonts w:hint="eastAsia"/>
          <w:color w:val="auto"/>
        </w:rPr>
        <w:t>的目标</w:t>
      </w:r>
      <w:r>
        <w:rPr>
          <w:color w:val="auto"/>
        </w:rPr>
        <w:t>，为人们提供健康舒适的居住环境。</w:t>
      </w:r>
      <w:r>
        <w:rPr>
          <w:rFonts w:hint="eastAsia"/>
          <w:color w:val="auto"/>
        </w:rPr>
        <w:t>西藏地区的节能技术可优先考虑太阳能利用。</w:t>
      </w:r>
    </w:p>
    <w:p w:rsidR="0010629C" w:rsidRDefault="003B67C8">
      <w:pPr>
        <w:pStyle w:val="afffff3"/>
        <w:ind w:firstLineChars="0" w:firstLine="0"/>
        <w:rPr>
          <w:color w:val="auto"/>
          <w:szCs w:val="24"/>
        </w:rPr>
      </w:pPr>
      <w:r>
        <w:rPr>
          <w:rFonts w:hint="eastAsia"/>
          <w:b/>
          <w:color w:val="auto"/>
          <w:szCs w:val="24"/>
        </w:rPr>
        <w:t>3.0.</w:t>
      </w:r>
      <w:del w:id="1513" w:author="HFP" w:date="2018-08-27T13:05:00Z">
        <w:r w:rsidDel="006C1B29">
          <w:rPr>
            <w:rFonts w:hint="eastAsia"/>
            <w:b/>
            <w:color w:val="auto"/>
            <w:szCs w:val="24"/>
          </w:rPr>
          <w:delText>9</w:delText>
        </w:r>
      </w:del>
      <w:ins w:id="1514" w:author="HFP" w:date="2018-08-27T13:05:00Z">
        <w:r w:rsidR="006C1B29">
          <w:rPr>
            <w:rFonts w:hint="eastAsia"/>
            <w:b/>
            <w:color w:val="auto"/>
            <w:szCs w:val="24"/>
          </w:rPr>
          <w:t>10</w:t>
        </w:r>
      </w:ins>
      <w:r>
        <w:rPr>
          <w:rFonts w:hint="eastAsia"/>
          <w:b/>
          <w:color w:val="auto"/>
          <w:szCs w:val="24"/>
        </w:rPr>
        <w:tab/>
      </w:r>
      <w:r>
        <w:rPr>
          <w:rFonts w:hint="eastAsia"/>
          <w:color w:val="auto"/>
          <w:szCs w:val="24"/>
        </w:rPr>
        <w:t>防火、防腐对装配式钢结构建筑来说是非常重要的性能，除必须满足国家现行标准中的相关规定外，在高原装配式钢结构的设计、生产运输、施工安装以及使用维护过程中均要考虑可靠性、安全性和耐久性的要求。</w:t>
      </w:r>
    </w:p>
    <w:p w:rsidR="0010629C" w:rsidRDefault="0010629C">
      <w:pPr>
        <w:pStyle w:val="afffff3"/>
        <w:ind w:firstLineChars="0" w:firstLine="0"/>
        <w:rPr>
          <w:color w:val="auto"/>
          <w:szCs w:val="24"/>
        </w:rPr>
      </w:pPr>
    </w:p>
    <w:p w:rsidR="0010629C" w:rsidRDefault="003B67C8">
      <w:pPr>
        <w:pStyle w:val="aff"/>
        <w:rPr>
          <w:color w:val="auto"/>
          <w:kern w:val="44"/>
          <w:sz w:val="28"/>
          <w:szCs w:val="44"/>
        </w:rPr>
      </w:pPr>
      <w:r>
        <w:rPr>
          <w:color w:val="auto"/>
        </w:rPr>
        <w:br w:type="page"/>
      </w:r>
    </w:p>
    <w:p w:rsidR="0010629C" w:rsidRDefault="003B67C8">
      <w:pPr>
        <w:pStyle w:val="af"/>
        <w:jc w:val="center"/>
        <w:outlineLvl w:val="0"/>
        <w:rPr>
          <w:rFonts w:ascii="Times New Roman" w:hAnsi="Times New Roman"/>
          <w:b/>
          <w:sz w:val="28"/>
        </w:rPr>
      </w:pPr>
      <w:bookmarkStart w:id="1515" w:name="_Toc470075795"/>
      <w:bookmarkStart w:id="1516" w:name="_Toc518572155"/>
      <w:bookmarkStart w:id="1517" w:name="_Toc518571816"/>
      <w:bookmarkStart w:id="1518" w:name="_Toc466638513"/>
      <w:bookmarkStart w:id="1519" w:name="_Toc469315299"/>
      <w:bookmarkStart w:id="1520" w:name="_Toc466628754"/>
      <w:bookmarkStart w:id="1521" w:name="_Toc469315219"/>
      <w:bookmarkStart w:id="1522" w:name="_Toc469885465"/>
      <w:bookmarkStart w:id="1523" w:name="_Toc466628828"/>
      <w:bookmarkStart w:id="1524" w:name="_Toc469479139"/>
      <w:bookmarkStart w:id="1525" w:name="_Toc469384804"/>
      <w:bookmarkStart w:id="1526" w:name="_Toc470013097"/>
      <w:bookmarkStart w:id="1527" w:name="_Toc466638519"/>
      <w:bookmarkStart w:id="1528" w:name="_Toc469315305"/>
      <w:bookmarkStart w:id="1529" w:name="_Toc469384809"/>
      <w:bookmarkStart w:id="1530" w:name="_Toc466628834"/>
      <w:bookmarkStart w:id="1531" w:name="_Toc469315225"/>
      <w:bookmarkStart w:id="1532" w:name="_Toc466628760"/>
      <w:bookmarkStart w:id="1533" w:name="_Toc470013102"/>
      <w:bookmarkStart w:id="1534" w:name="_Toc469479144"/>
      <w:bookmarkStart w:id="1535" w:name="_Toc469885470"/>
      <w:r>
        <w:rPr>
          <w:rFonts w:ascii="Times New Roman" w:hAnsi="Times New Roman" w:hint="eastAsia"/>
          <w:b/>
          <w:sz w:val="28"/>
        </w:rPr>
        <w:lastRenderedPageBreak/>
        <w:t>4</w:t>
      </w:r>
      <w:r>
        <w:rPr>
          <w:rFonts w:ascii="Times New Roman" w:hAnsi="Times New Roman" w:hint="eastAsia"/>
          <w:b/>
          <w:sz w:val="28"/>
        </w:rPr>
        <w:tab/>
      </w:r>
      <w:r>
        <w:rPr>
          <w:rFonts w:ascii="Times New Roman" w:hAnsi="Times New Roman" w:hint="eastAsia"/>
          <w:b/>
          <w:sz w:val="28"/>
        </w:rPr>
        <w:t>建筑设计</w:t>
      </w:r>
      <w:bookmarkEnd w:id="1515"/>
      <w:bookmarkEnd w:id="1516"/>
      <w:bookmarkEnd w:id="1517"/>
    </w:p>
    <w:p w:rsidR="0010629C" w:rsidRDefault="003B67C8">
      <w:pPr>
        <w:pStyle w:val="af"/>
        <w:spacing w:beforeLines="50" w:before="156" w:afterLines="50" w:after="156"/>
        <w:jc w:val="center"/>
        <w:outlineLvl w:val="1"/>
        <w:rPr>
          <w:rFonts w:ascii="Times New Roman" w:eastAsia="黑体" w:hAnsi="Times New Roman"/>
          <w:szCs w:val="24"/>
        </w:rPr>
      </w:pPr>
      <w:bookmarkStart w:id="1536" w:name="_Toc518571817"/>
      <w:bookmarkStart w:id="1537" w:name="_Toc470075796"/>
      <w:bookmarkStart w:id="1538" w:name="_Toc518572156"/>
      <w:r>
        <w:rPr>
          <w:rFonts w:ascii="Times New Roman" w:eastAsia="黑体" w:hAnsi="Times New Roman" w:hint="eastAsia"/>
          <w:szCs w:val="24"/>
        </w:rPr>
        <w:t>4.1</w:t>
      </w:r>
      <w:r>
        <w:rPr>
          <w:rFonts w:ascii="Times New Roman" w:eastAsia="黑体" w:hAnsi="Times New Roman" w:hint="eastAsia"/>
          <w:szCs w:val="24"/>
        </w:rPr>
        <w:tab/>
      </w:r>
      <w:r>
        <w:rPr>
          <w:rFonts w:ascii="Times New Roman" w:eastAsia="黑体" w:hAnsi="Times New Roman" w:hint="eastAsia"/>
          <w:szCs w:val="24"/>
        </w:rPr>
        <w:t>一般规定</w:t>
      </w:r>
      <w:bookmarkEnd w:id="1536"/>
      <w:bookmarkEnd w:id="1537"/>
      <w:bookmarkEnd w:id="1538"/>
    </w:p>
    <w:p w:rsidR="0010629C" w:rsidRDefault="003B67C8">
      <w:pPr>
        <w:autoSpaceDE w:val="0"/>
        <w:autoSpaceDN w:val="0"/>
        <w:ind w:firstLineChars="0" w:firstLine="0"/>
        <w:rPr>
          <w:rFonts w:eastAsiaTheme="minorEastAsia" w:cs="宋体"/>
          <w:b/>
          <w:iCs/>
          <w:szCs w:val="20"/>
        </w:rPr>
      </w:pPr>
      <w:r>
        <w:rPr>
          <w:rFonts w:hint="eastAsia"/>
          <w:b/>
        </w:rPr>
        <w:t>4.1.1</w:t>
      </w:r>
      <w:r>
        <w:rPr>
          <w:rFonts w:hint="eastAsia"/>
          <w:b/>
        </w:rPr>
        <w:tab/>
      </w:r>
      <w:r>
        <w:t>本条是从结构系统、外围护系统、设备与管线系统、内装系统的全专业对装配式建筑提出要求。装配式建筑是一个完整的具有一定功能的建筑产品。装配式建筑是一个系统工程。</w:t>
      </w:r>
    </w:p>
    <w:p w:rsidR="0010629C" w:rsidRDefault="003B67C8">
      <w:pPr>
        <w:autoSpaceDE w:val="0"/>
        <w:autoSpaceDN w:val="0"/>
        <w:ind w:firstLineChars="0" w:firstLine="0"/>
      </w:pPr>
      <w:r>
        <w:rPr>
          <w:rFonts w:eastAsiaTheme="minorEastAsia" w:cs="宋体"/>
          <w:b/>
          <w:iCs/>
          <w:szCs w:val="20"/>
        </w:rPr>
        <w:t>4.1.</w:t>
      </w:r>
      <w:r>
        <w:rPr>
          <w:rFonts w:eastAsiaTheme="minorEastAsia" w:cs="宋体" w:hint="eastAsia"/>
          <w:b/>
          <w:iCs/>
          <w:szCs w:val="20"/>
        </w:rPr>
        <w:t>2</w:t>
      </w:r>
      <w:r>
        <w:rPr>
          <w:rFonts w:eastAsiaTheme="minorEastAsia" w:cs="宋体"/>
          <w:b/>
          <w:iCs/>
          <w:szCs w:val="20"/>
        </w:rPr>
        <w:t xml:space="preserve"> </w:t>
      </w:r>
      <w:r>
        <w:rPr>
          <w:rFonts w:eastAsiaTheme="minorEastAsia" w:hint="eastAsia"/>
        </w:rPr>
        <w:t>高原装配式钢结构</w:t>
      </w:r>
      <w:r>
        <w:t>建筑设计应符合现行国家标准《建筑模数协调统一标准》</w:t>
      </w:r>
      <w:r>
        <w:t xml:space="preserve"> GB 50002</w:t>
      </w:r>
      <w:r>
        <w:t>的有关规定。模数协调是建筑部件实现通用性和互换性的基本原则，使规格化、通用化的部件适用于常规的各类建筑，满足各种要求。大量的规格化、定型化部件的生产可稳定质量，降低成本。通用化部件所具有的互换能力，可促进市场的竞争和部件生产水平的提高。</w:t>
      </w:r>
    </w:p>
    <w:p w:rsidR="0010629C" w:rsidRDefault="003B67C8">
      <w:pPr>
        <w:ind w:firstLine="480"/>
      </w:pPr>
      <w:r>
        <w:t>结构构件采用扩大模数系列，可优化和减少预制构件种类。形成通用性强、系列化尺寸的开间、进深和层高等结构构件尺寸。</w:t>
      </w:r>
      <w:r>
        <w:rPr>
          <w:rFonts w:hint="eastAsia"/>
        </w:rPr>
        <w:t>高原装配式钢结构</w:t>
      </w:r>
      <w:r>
        <w:t>建筑内装系统中的装配式隔墙、整体收纳空间和管道井等单元模块化</w:t>
      </w:r>
      <w:proofErr w:type="gramStart"/>
      <w:r>
        <w:t>部品宜采用</w:t>
      </w:r>
      <w:proofErr w:type="gramEnd"/>
      <w:r>
        <w:t>基本模数，也可插入分模数数列</w:t>
      </w:r>
      <w:r>
        <w:t>M/2</w:t>
      </w:r>
      <w:r>
        <w:t>或</w:t>
      </w:r>
      <w:r>
        <w:t xml:space="preserve">M/5 </w:t>
      </w:r>
      <w:r>
        <w:t>进行调整。</w:t>
      </w:r>
    </w:p>
    <w:p w:rsidR="0010629C" w:rsidRDefault="003B67C8">
      <w:pPr>
        <w:pStyle w:val="afffff3"/>
        <w:ind w:firstLineChars="0" w:firstLine="0"/>
      </w:pPr>
      <w:r>
        <w:rPr>
          <w:rFonts w:hint="eastAsia"/>
          <w:b/>
          <w:color w:val="auto"/>
        </w:rPr>
        <w:t>4.1.3~4.1.4</w:t>
      </w:r>
      <w:r>
        <w:rPr>
          <w:rFonts w:hint="eastAsia"/>
          <w:b/>
          <w:color w:val="auto"/>
        </w:rPr>
        <w:tab/>
      </w:r>
      <w:r>
        <w:rPr>
          <w:rFonts w:hint="eastAsia"/>
          <w:color w:val="auto"/>
        </w:rPr>
        <w:t>高原装配式钢结构建筑平面设计应尽量做到标准化、模块化，但考虑到建筑平面功能的不同，应当允许适当的个性化设计，并且做好个性化设计的部分与标准化模块部分的合理衔接。一般情况下，重复性空间采用模块化设计，反映建筑设计理念及形象部分的功能空间可进行个性化设计。</w:t>
      </w:r>
    </w:p>
    <w:p w:rsidR="0010629C" w:rsidRDefault="003B67C8">
      <w:pPr>
        <w:pStyle w:val="af"/>
        <w:spacing w:beforeLines="50" w:before="156" w:afterLines="50" w:after="156"/>
        <w:jc w:val="center"/>
        <w:outlineLvl w:val="1"/>
      </w:pPr>
      <w:bookmarkStart w:id="1539" w:name="_Toc518572157"/>
      <w:bookmarkStart w:id="1540" w:name="_Toc518571818"/>
      <w:bookmarkStart w:id="1541" w:name="_Toc516847271"/>
      <w:r>
        <w:rPr>
          <w:rFonts w:ascii="Times New Roman" w:eastAsia="黑体" w:hAnsi="Times New Roman" w:hint="eastAsia"/>
          <w:szCs w:val="24"/>
        </w:rPr>
        <w:t xml:space="preserve">4.2 </w:t>
      </w:r>
      <w:r>
        <w:rPr>
          <w:rFonts w:ascii="Times New Roman" w:eastAsia="黑体" w:hAnsi="Times New Roman" w:hint="eastAsia"/>
          <w:szCs w:val="24"/>
        </w:rPr>
        <w:t>建筑性能</w:t>
      </w:r>
      <w:bookmarkEnd w:id="1539"/>
      <w:bookmarkEnd w:id="1540"/>
      <w:bookmarkEnd w:id="1541"/>
    </w:p>
    <w:p w:rsidR="0010629C" w:rsidRDefault="003B67C8">
      <w:pPr>
        <w:pStyle w:val="afffff3"/>
        <w:ind w:firstLineChars="0" w:firstLine="0"/>
        <w:rPr>
          <w:color w:val="auto"/>
        </w:rPr>
      </w:pPr>
      <w:r>
        <w:rPr>
          <w:rFonts w:hint="eastAsia"/>
          <w:b/>
        </w:rPr>
        <w:t xml:space="preserve">4.2.1 </w:t>
      </w:r>
      <w:r>
        <w:rPr>
          <w:rFonts w:hint="eastAsia"/>
          <w:color w:val="auto"/>
        </w:rPr>
        <w:t>我国现行标准对建筑的各项性能都有明确的规定，高原装配式钢结构建筑的性能应符合这些具体规定的要求。本节中列出了主要的耐久、耐火、隔声、热工、舒适度等性能应遵循的要求。</w:t>
      </w:r>
    </w:p>
    <w:p w:rsidR="0010629C" w:rsidRDefault="003B67C8">
      <w:pPr>
        <w:pStyle w:val="afffff3"/>
        <w:ind w:firstLineChars="0" w:firstLine="0"/>
        <w:rPr>
          <w:color w:val="auto"/>
        </w:rPr>
      </w:pPr>
      <w:r>
        <w:rPr>
          <w:rFonts w:hint="eastAsia"/>
          <w:b/>
          <w:color w:val="auto"/>
        </w:rPr>
        <w:t>4</w:t>
      </w:r>
      <w:r>
        <w:rPr>
          <w:rFonts w:hint="eastAsia"/>
          <w:b/>
        </w:rPr>
        <w:t xml:space="preserve">.2.6 </w:t>
      </w:r>
      <w:r>
        <w:rPr>
          <w:rFonts w:hint="eastAsia"/>
          <w:color w:val="auto"/>
        </w:rPr>
        <w:t>当采用大跨度楼盖、轻质楼盖系统时，应注意对于楼盖舒适度的</w:t>
      </w:r>
      <w:r>
        <w:rPr>
          <w:color w:val="auto"/>
        </w:rPr>
        <w:t>要求</w:t>
      </w:r>
      <w:r>
        <w:rPr>
          <w:rFonts w:hint="eastAsia"/>
          <w:color w:val="auto"/>
        </w:rPr>
        <w:t>，主要是控制楼盖的自振频率及竖向加速度反应，必要时可采用增加面层厚度等做法保证楼盖的舒适度</w:t>
      </w:r>
      <w:r>
        <w:rPr>
          <w:color w:val="auto"/>
        </w:rPr>
        <w:t>。</w:t>
      </w:r>
    </w:p>
    <w:p w:rsidR="0010629C" w:rsidRDefault="003B67C8">
      <w:pPr>
        <w:pStyle w:val="af"/>
        <w:spacing w:beforeLines="50" w:before="156" w:afterLines="50" w:after="156"/>
        <w:jc w:val="center"/>
        <w:outlineLvl w:val="1"/>
        <w:rPr>
          <w:rFonts w:ascii="Times New Roman" w:eastAsia="黑体" w:hAnsi="Times New Roman"/>
          <w:szCs w:val="24"/>
        </w:rPr>
      </w:pPr>
      <w:bookmarkStart w:id="1542" w:name="_Toc518571819"/>
      <w:bookmarkStart w:id="1543" w:name="_Toc470075814"/>
      <w:bookmarkStart w:id="1544" w:name="_Toc518572158"/>
      <w:r>
        <w:rPr>
          <w:rFonts w:ascii="Times New Roman" w:eastAsia="黑体" w:hAnsi="Times New Roman" w:hint="eastAsia"/>
          <w:szCs w:val="24"/>
        </w:rPr>
        <w:t>4.3</w:t>
      </w:r>
      <w:r>
        <w:rPr>
          <w:rFonts w:ascii="Times New Roman" w:eastAsia="黑体" w:hAnsi="Times New Roman" w:hint="eastAsia"/>
          <w:szCs w:val="24"/>
        </w:rPr>
        <w:tab/>
      </w:r>
      <w:r>
        <w:rPr>
          <w:rFonts w:ascii="Times New Roman" w:eastAsia="黑体" w:hAnsi="Times New Roman" w:hint="eastAsia"/>
          <w:szCs w:val="24"/>
        </w:rPr>
        <w:t>建筑风格与平立面设计</w:t>
      </w:r>
      <w:bookmarkEnd w:id="1542"/>
      <w:bookmarkEnd w:id="1543"/>
      <w:bookmarkEnd w:id="1544"/>
    </w:p>
    <w:bookmarkEnd w:id="1518"/>
    <w:bookmarkEnd w:id="1519"/>
    <w:bookmarkEnd w:id="1520"/>
    <w:bookmarkEnd w:id="1521"/>
    <w:bookmarkEnd w:id="1522"/>
    <w:bookmarkEnd w:id="1523"/>
    <w:bookmarkEnd w:id="1524"/>
    <w:bookmarkEnd w:id="1525"/>
    <w:bookmarkEnd w:id="1526"/>
    <w:p w:rsidR="0010629C" w:rsidRDefault="003B67C8">
      <w:pPr>
        <w:pStyle w:val="afffff3"/>
        <w:ind w:firstLineChars="0" w:firstLine="0"/>
      </w:pPr>
      <w:r>
        <w:rPr>
          <w:rFonts w:eastAsia="宋体" w:cs="Times New Roman" w:hint="eastAsia"/>
          <w:b/>
          <w:iCs w:val="0"/>
          <w:color w:val="auto"/>
          <w:szCs w:val="21"/>
        </w:rPr>
        <w:t>4.3.1</w:t>
      </w:r>
      <w:r>
        <w:rPr>
          <w:rFonts w:hint="eastAsia"/>
        </w:rPr>
        <w:tab/>
      </w:r>
      <w:r>
        <w:rPr>
          <w:rFonts w:hint="eastAsia"/>
        </w:rPr>
        <w:t>西藏地区面积广大，各地市气候环境、文化习俗相差较大，应根据具体</w:t>
      </w:r>
      <w:r>
        <w:rPr>
          <w:rFonts w:hint="eastAsia"/>
        </w:rPr>
        <w:lastRenderedPageBreak/>
        <w:t>情况确定建筑风貌和细节风格。建筑屋面形式上分为多雨</w:t>
      </w:r>
      <w:proofErr w:type="gramStart"/>
      <w:r>
        <w:rPr>
          <w:rFonts w:hint="eastAsia"/>
        </w:rPr>
        <w:t>区域为坡屋面</w:t>
      </w:r>
      <w:proofErr w:type="gramEnd"/>
      <w:r>
        <w:rPr>
          <w:rFonts w:hint="eastAsia"/>
        </w:rPr>
        <w:t>和少雨区域为平屋面两种形式。根据调研结果，不同地市可采用以下风格：</w:t>
      </w:r>
    </w:p>
    <w:p w:rsidR="0010629C" w:rsidRDefault="003B67C8">
      <w:pPr>
        <w:pStyle w:val="afffff3"/>
        <w:ind w:firstLine="480"/>
      </w:pPr>
      <w:r>
        <w:rPr>
          <w:rFonts w:hint="eastAsia"/>
        </w:rPr>
        <w:t>拉萨市：建筑屋面采用平屋顶，门窗、雨棚设计宜采用彩绘等当地藏式元素，墙面可模仿传统手抓纹的质感。整体风格应简洁、传统，并与所在环境建筑风貌相协调。</w:t>
      </w:r>
    </w:p>
    <w:p w:rsidR="0010629C" w:rsidRDefault="003B67C8">
      <w:pPr>
        <w:pStyle w:val="afffff3"/>
        <w:ind w:firstLine="480"/>
      </w:pPr>
      <w:r>
        <w:rPr>
          <w:rFonts w:hint="eastAsia"/>
        </w:rPr>
        <w:t>日喀则市：多雨区域：吉隆县、亚东县、定结县、聂拉木县</w:t>
      </w:r>
      <w:r>
        <w:rPr>
          <w:rFonts w:hint="eastAsia"/>
        </w:rPr>
        <w:t>,</w:t>
      </w:r>
      <w:r>
        <w:rPr>
          <w:rFonts w:hint="eastAsia"/>
        </w:rPr>
        <w:t>宜采用坡屋顶；少雨区域：岗巴县、仲巴县、康玛县、萨嘎县，宜采用平屋顶。门窗设计宜采用双檐口，颜色宜为黑色。窗</w:t>
      </w:r>
      <w:proofErr w:type="gramStart"/>
      <w:r>
        <w:rPr>
          <w:rFonts w:hint="eastAsia"/>
        </w:rPr>
        <w:t>套形式</w:t>
      </w:r>
      <w:proofErr w:type="gramEnd"/>
      <w:r>
        <w:rPr>
          <w:rFonts w:hint="eastAsia"/>
        </w:rPr>
        <w:t>分为牛面和羊面两种形式，建筑主色调宜为白色。</w:t>
      </w:r>
    </w:p>
    <w:p w:rsidR="0010629C" w:rsidRDefault="003B67C8">
      <w:pPr>
        <w:pStyle w:val="afffff3"/>
        <w:ind w:firstLine="480"/>
      </w:pPr>
      <w:r>
        <w:rPr>
          <w:rFonts w:hint="eastAsia"/>
        </w:rPr>
        <w:t>山南市：建筑屋面形式上分为多雨</w:t>
      </w:r>
      <w:proofErr w:type="gramStart"/>
      <w:r>
        <w:rPr>
          <w:rFonts w:hint="eastAsia"/>
        </w:rPr>
        <w:t>区域为坡屋面</w:t>
      </w:r>
      <w:proofErr w:type="gramEnd"/>
      <w:r>
        <w:rPr>
          <w:rFonts w:hint="eastAsia"/>
        </w:rPr>
        <w:t>和少雨区域为平屋面两种形式。墙面建筑主色调宜为白色，可模仿传统手抓纹的质感，门窗设计宜采用双檐口，颜色宜为黑色或白色。整体建筑风貌与所在环境建筑风貌相协调。</w:t>
      </w:r>
    </w:p>
    <w:p w:rsidR="0010629C" w:rsidRDefault="003B67C8">
      <w:pPr>
        <w:pStyle w:val="afffff3"/>
        <w:ind w:firstLine="480"/>
      </w:pPr>
      <w:r>
        <w:rPr>
          <w:rFonts w:hint="eastAsia"/>
        </w:rPr>
        <w:t>林芝市：建筑屋面采用林芝地区</w:t>
      </w:r>
      <w:proofErr w:type="gramStart"/>
      <w:r>
        <w:rPr>
          <w:rFonts w:hint="eastAsia"/>
        </w:rPr>
        <w:t>传统双</w:t>
      </w:r>
      <w:proofErr w:type="gramEnd"/>
      <w:r>
        <w:rPr>
          <w:rFonts w:hint="eastAsia"/>
        </w:rPr>
        <w:t>坡屋面，门窗、雨棚等宜采用木材或仿木材料，整体风貌与所在环境建筑风貌相协调。</w:t>
      </w:r>
    </w:p>
    <w:p w:rsidR="0010629C" w:rsidRDefault="003B67C8">
      <w:pPr>
        <w:pStyle w:val="afffff3"/>
        <w:ind w:firstLine="480"/>
      </w:pPr>
      <w:r>
        <w:rPr>
          <w:rFonts w:hint="eastAsia"/>
        </w:rPr>
        <w:t>昌都市：根据气候分区，昌都市干湿分明，建筑宜采用平屋顶，建筑整体应规整，藏式头陀、斗</w:t>
      </w:r>
      <w:proofErr w:type="gramStart"/>
      <w:r>
        <w:rPr>
          <w:rFonts w:hint="eastAsia"/>
        </w:rPr>
        <w:t>栱</w:t>
      </w:r>
      <w:proofErr w:type="gramEnd"/>
      <w:r>
        <w:rPr>
          <w:rFonts w:hint="eastAsia"/>
        </w:rPr>
        <w:t>等建筑局部宜采用仿木材建筑材料，形成昌都地区传统木屋的建筑风貌。</w:t>
      </w:r>
    </w:p>
    <w:p w:rsidR="0010629C" w:rsidRDefault="003B67C8">
      <w:pPr>
        <w:pStyle w:val="afffff3"/>
        <w:ind w:firstLine="480"/>
      </w:pPr>
      <w:r>
        <w:rPr>
          <w:rFonts w:hint="eastAsia"/>
        </w:rPr>
        <w:t>那曲市：根据气候分区，那曲市严寒干旱，建筑采用平屋顶，建筑整体较为规整，体型系数小，门窗也采用适合地方气候的牛面窗和羊面窗。整体风格较为简洁、传统，与所在环境建筑风貌相协调。</w:t>
      </w:r>
    </w:p>
    <w:p w:rsidR="0010629C" w:rsidRDefault="003B67C8">
      <w:pPr>
        <w:ind w:firstLine="480"/>
        <w:rPr>
          <w:sz w:val="23"/>
        </w:rPr>
      </w:pPr>
      <w:r>
        <w:rPr>
          <w:rFonts w:hint="eastAsia"/>
          <w:color w:val="000000" w:themeColor="text1"/>
        </w:rPr>
        <w:t>阿里地区：建筑体量宜规整，建筑体型系数小，利于建筑整体的保温。屋面形式应采用平屋面，墙体色彩宜采用白色或灰色。</w:t>
      </w:r>
      <w:r>
        <w:br/>
      </w:r>
      <w:r>
        <w:rPr>
          <w:rFonts w:hint="eastAsia"/>
          <w:b/>
        </w:rPr>
        <w:t>4.3.2</w:t>
      </w:r>
      <w:r>
        <w:rPr>
          <w:rFonts w:hint="eastAsia"/>
          <w:sz w:val="23"/>
        </w:rPr>
        <w:t xml:space="preserve"> </w:t>
      </w:r>
      <w:r>
        <w:rPr>
          <w:sz w:val="23"/>
        </w:rPr>
        <w:t>建</w:t>
      </w:r>
      <w:r>
        <w:rPr>
          <w:rFonts w:hint="eastAsia"/>
          <w:color w:val="000000" w:themeColor="text1"/>
        </w:rPr>
        <w:t>筑空间组合应延续老城传统肌理，应结合不同区位对建筑空间组合方式进行分类控制。老城区周边、周围谷地地区宜采用传统肌理的空间布局，</w:t>
      </w:r>
      <w:r>
        <w:rPr>
          <w:color w:val="000000" w:themeColor="text1"/>
        </w:rPr>
        <w:t xml:space="preserve"> </w:t>
      </w:r>
      <w:r>
        <w:rPr>
          <w:rFonts w:hint="eastAsia"/>
          <w:color w:val="000000" w:themeColor="text1"/>
        </w:rPr>
        <w:t>平面布局宜尽可能多样有机，鼓励采用传统式、传统演绎式布局模式，限制现代肌理的建设。建筑空间组合应结合现状地形地貌，并与原有的自然水域、湿地和植被保持协调。当建筑单体长度过长时，结构设计时应考虑温度作用影响。</w:t>
      </w:r>
    </w:p>
    <w:p w:rsidR="0010629C" w:rsidRDefault="003B67C8">
      <w:pPr>
        <w:pStyle w:val="afffff3"/>
        <w:ind w:firstLineChars="0" w:firstLine="0"/>
      </w:pPr>
      <w:r>
        <w:rPr>
          <w:rFonts w:eastAsia="宋体" w:cs="Times New Roman" w:hint="eastAsia"/>
          <w:b/>
          <w:iCs w:val="0"/>
          <w:color w:val="auto"/>
          <w:szCs w:val="21"/>
        </w:rPr>
        <w:t>4.3.4</w:t>
      </w:r>
      <w:r>
        <w:rPr>
          <w:rFonts w:hint="eastAsia"/>
        </w:rPr>
        <w:tab/>
      </w:r>
      <w:r>
        <w:rPr>
          <w:rFonts w:hint="eastAsia"/>
        </w:rPr>
        <w:t>高原白天阳光充足，昼夜温差大，房屋南北向的温差也大，寒冷地区</w:t>
      </w:r>
      <w:proofErr w:type="gramStart"/>
      <w:r>
        <w:rPr>
          <w:rFonts w:hint="eastAsia"/>
        </w:rPr>
        <w:t>房屋南</w:t>
      </w:r>
      <w:proofErr w:type="gramEnd"/>
      <w:r>
        <w:rPr>
          <w:rFonts w:hint="eastAsia"/>
        </w:rPr>
        <w:t>向阳光的利用尤为重要。本标准涉及区域跨度大、面积广，房屋宜南北向布</w:t>
      </w:r>
      <w:r>
        <w:rPr>
          <w:rFonts w:hint="eastAsia"/>
        </w:rPr>
        <w:lastRenderedPageBreak/>
        <w:t>置，利用太阳的辐射热能获取热量，符合本地居民生活经验。</w:t>
      </w:r>
    </w:p>
    <w:p w:rsidR="0010629C" w:rsidRDefault="003B67C8">
      <w:pPr>
        <w:pStyle w:val="afffff3"/>
        <w:ind w:firstLineChars="0" w:firstLine="0"/>
      </w:pPr>
      <w:r>
        <w:rPr>
          <w:rFonts w:eastAsia="宋体" w:cs="Times New Roman"/>
          <w:b/>
          <w:iCs w:val="0"/>
          <w:color w:val="auto"/>
          <w:szCs w:val="21"/>
        </w:rPr>
        <w:t>4.3.5</w:t>
      </w:r>
      <w:r>
        <w:rPr>
          <w:rFonts w:hint="eastAsia"/>
        </w:rPr>
        <w:t xml:space="preserve">  </w:t>
      </w:r>
      <w:r>
        <w:rPr>
          <w:rFonts w:hint="eastAsia"/>
        </w:rPr>
        <w:t>高原装配式钢结构建筑采用大柱网，可形成室内的大空间，可灵活布置各类隔墙形成多变的使用功能，发挥装配式建筑的优势。</w:t>
      </w:r>
    </w:p>
    <w:p w:rsidR="0010629C" w:rsidRDefault="003B67C8">
      <w:pPr>
        <w:pStyle w:val="afffff3"/>
        <w:ind w:firstLineChars="0" w:firstLine="0"/>
        <w:rPr>
          <w:sz w:val="23"/>
        </w:rPr>
      </w:pPr>
      <w:r>
        <w:rPr>
          <w:rFonts w:eastAsia="宋体" w:cs="Times New Roman" w:hint="eastAsia"/>
          <w:b/>
          <w:iCs w:val="0"/>
          <w:color w:val="auto"/>
          <w:szCs w:val="21"/>
        </w:rPr>
        <w:t>4.3.6</w:t>
      </w:r>
      <w:r>
        <w:rPr>
          <w:rFonts w:hint="eastAsia"/>
          <w:szCs w:val="24"/>
        </w:rPr>
        <w:t>本条对建筑的立面风格布局进行了规定。低层建筑和高层建筑裙房的高宽比应遵循传统比例关系。宜适当进行纵横分段。竖向分段可利用材质变化、进退变化和高低变化进行，削弱建筑横向过长的尺度关系，避免横向较长单一立面的形成。利用材质变化、进退处理、虚实关系等设计方式，辅以勒脚、腰线、檐口以及屋顶等水平要素的应用，对建筑体量进行横向分段处理，可丰富建筑竖向的立面层次关系，避免竖向立面过于单一呆板。采用左右对称或左右均衡的方式，宜结合入口部位的重点设计形成建筑立面底部造型的焦点，都是传统藏式建筑的典型风格。</w:t>
      </w:r>
    </w:p>
    <w:p w:rsidR="0010629C" w:rsidRDefault="003B67C8">
      <w:pPr>
        <w:pStyle w:val="afffff3"/>
        <w:ind w:firstLineChars="0" w:firstLine="0"/>
      </w:pPr>
      <w:r>
        <w:rPr>
          <w:rFonts w:eastAsia="宋体" w:cs="Times New Roman" w:hint="eastAsia"/>
          <w:b/>
          <w:iCs w:val="0"/>
          <w:color w:val="auto"/>
          <w:szCs w:val="21"/>
        </w:rPr>
        <w:t>4.3.7</w:t>
      </w:r>
      <w:r>
        <w:rPr>
          <w:rFonts w:eastAsia="宋体" w:cs="Times New Roman" w:hint="eastAsia"/>
          <w:iCs w:val="0"/>
          <w:color w:val="auto"/>
          <w:szCs w:val="21"/>
        </w:rPr>
        <w:t>本</w:t>
      </w:r>
      <w:r>
        <w:rPr>
          <w:rFonts w:hint="eastAsia"/>
        </w:rPr>
        <w:t>条给出了传统藏式建筑采用装配式建造方式时，立面及细部的要求。</w:t>
      </w:r>
    </w:p>
    <w:p w:rsidR="0010629C" w:rsidRDefault="003B67C8">
      <w:pPr>
        <w:ind w:firstLine="480"/>
        <w:rPr>
          <w:szCs w:val="24"/>
        </w:rPr>
      </w:pPr>
      <w:r>
        <w:rPr>
          <w:rFonts w:hint="eastAsia"/>
          <w:szCs w:val="24"/>
        </w:rPr>
        <w:t>1</w:t>
      </w:r>
      <w:r>
        <w:rPr>
          <w:rFonts w:hint="eastAsia"/>
          <w:szCs w:val="24"/>
        </w:rPr>
        <w:t>立面</w:t>
      </w:r>
      <w:r>
        <w:rPr>
          <w:szCs w:val="24"/>
        </w:rPr>
        <w:t>收</w:t>
      </w:r>
      <w:proofErr w:type="gramStart"/>
      <w:r>
        <w:rPr>
          <w:szCs w:val="24"/>
        </w:rPr>
        <w:t>分</w:t>
      </w:r>
      <w:r>
        <w:rPr>
          <w:rFonts w:hint="eastAsia"/>
          <w:szCs w:val="24"/>
        </w:rPr>
        <w:t>设计</w:t>
      </w:r>
      <w:proofErr w:type="gramEnd"/>
      <w:r>
        <w:rPr>
          <w:rFonts w:hint="eastAsia"/>
          <w:szCs w:val="24"/>
        </w:rPr>
        <w:t>传统藏式建筑的典型特点</w:t>
      </w:r>
      <w:r>
        <w:rPr>
          <w:szCs w:val="24"/>
        </w:rPr>
        <w:t>。</w:t>
      </w:r>
    </w:p>
    <w:p w:rsidR="0010629C" w:rsidRDefault="003B67C8">
      <w:pPr>
        <w:ind w:firstLine="480"/>
        <w:rPr>
          <w:szCs w:val="24"/>
        </w:rPr>
      </w:pPr>
      <w:r>
        <w:rPr>
          <w:rFonts w:hint="eastAsia"/>
          <w:szCs w:val="24"/>
        </w:rPr>
        <w:t>3</w:t>
      </w:r>
      <w:r>
        <w:rPr>
          <w:rFonts w:hint="eastAsia"/>
          <w:szCs w:val="24"/>
        </w:rPr>
        <w:t>门扇和门楣设计遵循传统藏式形制，不得出现门楣高度过大而门扇矮小扁宽的大门设计；以现代新材料制作的藏式大门应特别注重材料的特殊化处理和施工制作工艺。</w:t>
      </w:r>
      <w:r>
        <w:rPr>
          <w:rFonts w:hint="eastAsia"/>
          <w:szCs w:val="24"/>
        </w:rPr>
        <w:t xml:space="preserve"> </w:t>
      </w:r>
    </w:p>
    <w:p w:rsidR="0010629C" w:rsidRDefault="003B67C8">
      <w:pPr>
        <w:ind w:firstLine="480"/>
        <w:rPr>
          <w:szCs w:val="24"/>
        </w:rPr>
      </w:pPr>
      <w:r>
        <w:rPr>
          <w:rFonts w:hint="eastAsia"/>
          <w:szCs w:val="24"/>
        </w:rPr>
        <w:t xml:space="preserve">5 </w:t>
      </w:r>
      <w:r>
        <w:rPr>
          <w:rFonts w:hint="eastAsia"/>
          <w:szCs w:val="24"/>
        </w:rPr>
        <w:t>为了体现</w:t>
      </w:r>
      <w:r>
        <w:rPr>
          <w:szCs w:val="24"/>
        </w:rPr>
        <w:t>藏式建筑深窗洞小窗口的特征，</w:t>
      </w:r>
      <w:r>
        <w:rPr>
          <w:rFonts w:hint="eastAsia"/>
          <w:szCs w:val="24"/>
        </w:rPr>
        <w:t>可</w:t>
      </w:r>
      <w:r>
        <w:rPr>
          <w:szCs w:val="24"/>
        </w:rPr>
        <w:t>将大面积开窗分散为若干小的洞口，避免使用平面化的开窗方式。南面宜开窗大，形成暖房，争取冬日阳光。其他面宜开窗小，注重保温及防风。</w:t>
      </w:r>
    </w:p>
    <w:p w:rsidR="0010629C" w:rsidRDefault="003B67C8">
      <w:pPr>
        <w:ind w:firstLine="480"/>
        <w:rPr>
          <w:szCs w:val="24"/>
        </w:rPr>
      </w:pPr>
      <w:r>
        <w:rPr>
          <w:rFonts w:hint="eastAsia"/>
          <w:szCs w:val="24"/>
        </w:rPr>
        <w:t xml:space="preserve">6 </w:t>
      </w:r>
      <w:r>
        <w:rPr>
          <w:szCs w:val="24"/>
        </w:rPr>
        <w:t>通过墙体凹凸关系和突出的窗套、窗楣等构件</w:t>
      </w:r>
      <w:r>
        <w:rPr>
          <w:rFonts w:hint="eastAsia"/>
          <w:szCs w:val="24"/>
        </w:rPr>
        <w:t>可</w:t>
      </w:r>
      <w:r>
        <w:rPr>
          <w:szCs w:val="24"/>
        </w:rPr>
        <w:t>创造出</w:t>
      </w:r>
      <w:r>
        <w:rPr>
          <w:rFonts w:hint="eastAsia"/>
          <w:szCs w:val="24"/>
        </w:rPr>
        <w:t>“</w:t>
      </w:r>
      <w:r>
        <w:rPr>
          <w:szCs w:val="24"/>
        </w:rPr>
        <w:t>深洞口</w:t>
      </w:r>
      <w:r>
        <w:rPr>
          <w:rFonts w:hint="eastAsia"/>
          <w:szCs w:val="24"/>
        </w:rPr>
        <w:t>”</w:t>
      </w:r>
      <w:r>
        <w:rPr>
          <w:szCs w:val="24"/>
        </w:rPr>
        <w:t>的视觉效果。窗套、窗楣等</w:t>
      </w:r>
      <w:r>
        <w:rPr>
          <w:rFonts w:hint="eastAsia"/>
          <w:szCs w:val="24"/>
        </w:rPr>
        <w:t>也可</w:t>
      </w:r>
      <w:r>
        <w:rPr>
          <w:szCs w:val="24"/>
        </w:rPr>
        <w:t>防太阳直晒。新建</w:t>
      </w:r>
      <w:proofErr w:type="gramStart"/>
      <w:r>
        <w:rPr>
          <w:szCs w:val="24"/>
        </w:rPr>
        <w:t>建筑中窗套</w:t>
      </w:r>
      <w:proofErr w:type="gramEnd"/>
      <w:r>
        <w:rPr>
          <w:szCs w:val="24"/>
        </w:rPr>
        <w:t>及窗楣等构件宜参考传统比例进行设计或施工，避免窗套厚度较薄，窗楣较小或过大，比例不协调。</w:t>
      </w:r>
    </w:p>
    <w:p w:rsidR="0010629C" w:rsidRDefault="003B67C8">
      <w:pPr>
        <w:ind w:firstLine="480"/>
        <w:rPr>
          <w:szCs w:val="24"/>
        </w:rPr>
      </w:pPr>
      <w:r>
        <w:rPr>
          <w:rFonts w:hint="eastAsia"/>
          <w:szCs w:val="24"/>
        </w:rPr>
        <w:t>7</w:t>
      </w:r>
      <w:r>
        <w:rPr>
          <w:rFonts w:hint="eastAsia"/>
          <w:szCs w:val="24"/>
        </w:rPr>
        <w:t>为了反映</w:t>
      </w:r>
      <w:r>
        <w:rPr>
          <w:szCs w:val="24"/>
        </w:rPr>
        <w:t>传统藏式檐口的基本形制，檐口</w:t>
      </w:r>
      <w:r>
        <w:rPr>
          <w:rFonts w:hint="eastAsia"/>
          <w:szCs w:val="24"/>
        </w:rPr>
        <w:t>可</w:t>
      </w:r>
      <w:r>
        <w:rPr>
          <w:szCs w:val="24"/>
        </w:rPr>
        <w:t>设有藏式</w:t>
      </w:r>
      <w:proofErr w:type="gramStart"/>
      <w:r>
        <w:rPr>
          <w:szCs w:val="24"/>
        </w:rPr>
        <w:t>砣砣</w:t>
      </w:r>
      <w:proofErr w:type="gramEnd"/>
      <w:r>
        <w:rPr>
          <w:rFonts w:hint="eastAsia"/>
          <w:szCs w:val="24"/>
        </w:rPr>
        <w:t>；</w:t>
      </w:r>
      <w:r>
        <w:rPr>
          <w:szCs w:val="24"/>
        </w:rPr>
        <w:t>新建建筑檐口宜参考藏式传统檐口高低错落的特征，寻求变化。</w:t>
      </w:r>
    </w:p>
    <w:p w:rsidR="0010629C" w:rsidRDefault="003B67C8">
      <w:pPr>
        <w:ind w:firstLine="480"/>
      </w:pPr>
      <w:r>
        <w:rPr>
          <w:rFonts w:hint="eastAsia"/>
        </w:rPr>
        <w:t>门窗、檐口、立面装饰构件等均可以采用工厂制作的标准化预制装饰构件，实现装配式建造的要求和传统建筑风格的统一。</w:t>
      </w:r>
      <w:r>
        <w:rPr>
          <w:rFonts w:hint="eastAsia"/>
          <w:sz w:val="23"/>
        </w:rPr>
        <w:t>为了</w:t>
      </w:r>
      <w:r>
        <w:rPr>
          <w:rFonts w:hint="eastAsia"/>
        </w:rPr>
        <w:t>避免装配式建筑为了一味的要求标准化而形成单一呆板的立面风格，给出了利用材质和外装饰构件形成丰富的立面层次的做法，符合本地建筑风格的要求。</w:t>
      </w:r>
    </w:p>
    <w:p w:rsidR="0010629C" w:rsidRDefault="0010629C">
      <w:pPr>
        <w:pStyle w:val="afffff3"/>
        <w:ind w:firstLineChars="0" w:firstLine="0"/>
      </w:pPr>
    </w:p>
    <w:p w:rsidR="0010629C" w:rsidRDefault="003B67C8">
      <w:pPr>
        <w:widowControl/>
        <w:spacing w:line="240" w:lineRule="auto"/>
        <w:ind w:firstLineChars="0" w:firstLine="0"/>
        <w:jc w:val="left"/>
        <w:rPr>
          <w:rFonts w:eastAsiaTheme="minorEastAsia" w:cs="宋体"/>
          <w:iCs/>
          <w:color w:val="000000" w:themeColor="text1"/>
          <w:szCs w:val="20"/>
        </w:rPr>
      </w:pPr>
      <w:r>
        <w:br w:type="page"/>
      </w:r>
    </w:p>
    <w:p w:rsidR="0010629C" w:rsidRDefault="003B67C8">
      <w:pPr>
        <w:pStyle w:val="af"/>
        <w:jc w:val="center"/>
        <w:outlineLvl w:val="0"/>
        <w:rPr>
          <w:rFonts w:ascii="Times New Roman" w:hAnsi="Times New Roman"/>
          <w:b/>
          <w:sz w:val="28"/>
        </w:rPr>
      </w:pPr>
      <w:bookmarkStart w:id="1545" w:name="_Toc466628758"/>
      <w:bookmarkStart w:id="1546" w:name="_Toc518572159"/>
      <w:bookmarkStart w:id="1547" w:name="_Toc469885468"/>
      <w:bookmarkStart w:id="1548" w:name="_Toc470075815"/>
      <w:bookmarkStart w:id="1549" w:name="_Toc469315303"/>
      <w:bookmarkStart w:id="1550" w:name="_Toc466638517"/>
      <w:bookmarkStart w:id="1551" w:name="_Toc469479142"/>
      <w:bookmarkStart w:id="1552" w:name="_Toc469384807"/>
      <w:bookmarkStart w:id="1553" w:name="_Toc469315223"/>
      <w:bookmarkStart w:id="1554" w:name="_Toc466628832"/>
      <w:bookmarkStart w:id="1555" w:name="_Toc470013100"/>
      <w:bookmarkStart w:id="1556" w:name="_Toc518571820"/>
      <w:r>
        <w:rPr>
          <w:rFonts w:ascii="Times New Roman" w:hAnsi="Times New Roman" w:hint="eastAsia"/>
          <w:b/>
          <w:sz w:val="28"/>
        </w:rPr>
        <w:lastRenderedPageBreak/>
        <w:t>5</w:t>
      </w:r>
      <w:r>
        <w:rPr>
          <w:rFonts w:ascii="Times New Roman" w:hAnsi="Times New Roman" w:hint="eastAsia"/>
          <w:b/>
          <w:sz w:val="28"/>
        </w:rPr>
        <w:tab/>
      </w:r>
      <w:r>
        <w:rPr>
          <w:rFonts w:ascii="Times New Roman" w:hAnsi="Times New Roman" w:hint="eastAsia"/>
          <w:b/>
          <w:sz w:val="28"/>
        </w:rPr>
        <w:t>结构设计</w:t>
      </w:r>
      <w:bookmarkEnd w:id="1545"/>
      <w:bookmarkEnd w:id="1546"/>
      <w:bookmarkEnd w:id="1547"/>
      <w:bookmarkEnd w:id="1548"/>
      <w:bookmarkEnd w:id="1549"/>
      <w:bookmarkEnd w:id="1550"/>
      <w:bookmarkEnd w:id="1551"/>
      <w:bookmarkEnd w:id="1552"/>
      <w:bookmarkEnd w:id="1553"/>
      <w:bookmarkEnd w:id="1554"/>
      <w:bookmarkEnd w:id="1555"/>
      <w:bookmarkEnd w:id="1556"/>
    </w:p>
    <w:p w:rsidR="0010629C" w:rsidRDefault="003B67C8">
      <w:pPr>
        <w:pStyle w:val="af"/>
        <w:spacing w:beforeLines="50" w:before="156" w:afterLines="50" w:after="156"/>
        <w:jc w:val="center"/>
        <w:outlineLvl w:val="1"/>
        <w:rPr>
          <w:rFonts w:ascii="Times New Roman" w:eastAsia="黑体" w:hAnsi="Times New Roman"/>
          <w:szCs w:val="24"/>
        </w:rPr>
      </w:pPr>
      <w:bookmarkStart w:id="1557" w:name="_Toc470075817"/>
      <w:bookmarkStart w:id="1558" w:name="_Toc518571821"/>
      <w:bookmarkStart w:id="1559" w:name="_Toc518572160"/>
      <w:r>
        <w:rPr>
          <w:rFonts w:ascii="Times New Roman" w:eastAsia="黑体" w:hAnsi="Times New Roman" w:hint="eastAsia"/>
          <w:szCs w:val="24"/>
        </w:rPr>
        <w:t>5.1</w:t>
      </w:r>
      <w:r>
        <w:rPr>
          <w:rFonts w:ascii="Times New Roman" w:eastAsia="黑体" w:hAnsi="Times New Roman" w:hint="eastAsia"/>
          <w:szCs w:val="24"/>
        </w:rPr>
        <w:tab/>
      </w:r>
      <w:bookmarkEnd w:id="1557"/>
      <w:r>
        <w:rPr>
          <w:rFonts w:ascii="Times New Roman" w:eastAsia="黑体" w:hAnsi="Times New Roman" w:hint="eastAsia"/>
          <w:szCs w:val="24"/>
        </w:rPr>
        <w:t>一般规定</w:t>
      </w:r>
      <w:bookmarkEnd w:id="1558"/>
      <w:bookmarkEnd w:id="1559"/>
    </w:p>
    <w:p w:rsidR="0010629C" w:rsidRDefault="003B67C8">
      <w:pPr>
        <w:pStyle w:val="afffff3"/>
        <w:ind w:firstLineChars="0" w:firstLine="0"/>
        <w:rPr>
          <w:b/>
          <w:color w:val="auto"/>
        </w:rPr>
      </w:pPr>
      <w:r>
        <w:rPr>
          <w:rFonts w:hint="eastAsia"/>
          <w:b/>
          <w:color w:val="auto"/>
        </w:rPr>
        <w:t>5.1.2</w:t>
      </w:r>
      <w:r>
        <w:rPr>
          <w:rFonts w:hint="eastAsia"/>
          <w:b/>
          <w:color w:val="auto"/>
        </w:rPr>
        <w:tab/>
      </w:r>
      <w:r>
        <w:rPr>
          <w:rFonts w:hint="eastAsia"/>
          <w:color w:val="auto"/>
        </w:rPr>
        <w:t>本条采用直接引用的方法，规定了高原装配式钢结构建筑的结构设计必须应当遵守的规范，保证结构安全可靠。</w:t>
      </w:r>
    </w:p>
    <w:p w:rsidR="0010629C" w:rsidRDefault="003B67C8">
      <w:pPr>
        <w:pStyle w:val="afffff3"/>
        <w:ind w:firstLineChars="0" w:firstLine="0"/>
        <w:rPr>
          <w:color w:val="auto"/>
        </w:rPr>
      </w:pPr>
      <w:r>
        <w:rPr>
          <w:rFonts w:hint="eastAsia"/>
          <w:b/>
          <w:color w:val="auto"/>
        </w:rPr>
        <w:t>5.1.3</w:t>
      </w:r>
      <w:r>
        <w:rPr>
          <w:rFonts w:hint="eastAsia"/>
          <w:b/>
          <w:color w:val="auto"/>
        </w:rPr>
        <w:tab/>
      </w:r>
      <w:r>
        <w:rPr>
          <w:rFonts w:hint="eastAsia"/>
          <w:color w:val="auto"/>
        </w:rPr>
        <w:t>工程经验表明，钢结构对钢材的品种、质量和性能有着更高的要求，同时也要求在设计选材时要做好优化比选工作。本条依据相关设计规范和工程经验，结合装配式钢结构建筑的用钢特点，提出了选材时应综合考虑的诸要素。其中应力状态指弹性或塑性工作状态和附加应力（约束应力、残余应力）情况；工作环境指高温、低温或露天等环境条件；钢材品种指轧制钢材、冷弯钢材或铸钢件；钢材厚度主要指厚板、厚壁钢材。为了保证结构构件的承载力、延性和韧性并防止脆断断裂，工程设计中应综合考虑上述要素，正确合理的选用钢材牌号、质量等级和性能。同时由于装配式钢结构建筑中钢材费用约占到工程总费用的</w:t>
      </w:r>
      <w:r>
        <w:rPr>
          <w:rFonts w:hint="eastAsia"/>
          <w:color w:val="auto"/>
        </w:rPr>
        <w:t>30%</w:t>
      </w:r>
      <w:r>
        <w:rPr>
          <w:rFonts w:hint="eastAsia"/>
          <w:color w:val="auto"/>
        </w:rPr>
        <w:t>左右，故选材还应充分的考虑到工程的经济性，选用性价比较高的钢材。此外作为工程重要依据，在设计文件中应完整的注明对钢材和连接材料的技术要求，包括牌号、型号、质量等级、力学性能和化学成分、附加保证性能和复验要求，以及应遵循的技术标准等。</w:t>
      </w:r>
    </w:p>
    <w:p w:rsidR="0010629C" w:rsidRDefault="003B67C8">
      <w:pPr>
        <w:pStyle w:val="afffff3"/>
        <w:ind w:firstLineChars="0" w:firstLine="0"/>
        <w:rPr>
          <w:color w:val="auto"/>
        </w:rPr>
      </w:pPr>
      <w:r>
        <w:rPr>
          <w:rFonts w:hint="eastAsia"/>
          <w:b/>
          <w:color w:val="auto"/>
        </w:rPr>
        <w:t>5.1.4~5.1.5</w:t>
      </w:r>
      <w:r>
        <w:rPr>
          <w:rFonts w:hint="eastAsia"/>
          <w:b/>
          <w:color w:val="auto"/>
        </w:rPr>
        <w:tab/>
      </w:r>
      <w:r>
        <w:rPr>
          <w:rFonts w:hint="eastAsia"/>
          <w:color w:val="auto"/>
        </w:rPr>
        <w:t>无论采用何种结构体系，结构的平面和竖向布置都应使结构具有合理的刚度、质量和承载力分布，避免因局部突变和扭转效应而形成薄弱部位；对可能出现的薄弱部位，在设计中应采取有效措施，增强其抗震能力；结构宜具有多道防线，避免因部分结构或构件的破坏而导致整个结构丧失承受水平风荷载，地震作用和重力荷载的能力。</w:t>
      </w:r>
    </w:p>
    <w:p w:rsidR="0010629C" w:rsidRDefault="003B67C8">
      <w:pPr>
        <w:pStyle w:val="afffff3"/>
        <w:ind w:firstLineChars="0" w:firstLine="0"/>
        <w:rPr>
          <w:color w:val="auto"/>
        </w:rPr>
      </w:pPr>
      <w:r>
        <w:rPr>
          <w:rFonts w:hint="eastAsia"/>
          <w:b/>
          <w:color w:val="auto"/>
        </w:rPr>
        <w:t>5.1.6</w:t>
      </w:r>
      <w:r>
        <w:rPr>
          <w:rFonts w:hint="eastAsia"/>
          <w:b/>
          <w:color w:val="auto"/>
        </w:rPr>
        <w:tab/>
      </w:r>
      <w:r>
        <w:rPr>
          <w:rFonts w:hint="eastAsia"/>
          <w:color w:val="auto"/>
        </w:rPr>
        <w:t>高原装配式钢结构建筑应根据房屋高度和高宽比、抗震设防类别、抗震设防烈度、场地类别和施工技术条件等因素考虑其适宜的钢结构体系。除此之外，建筑类型也对结构体系的选型至关重要。此条中列出了国内目前主要的钢结构体系，其中钢框架结构、钢框架—支撑结构、框架—延性墙结构适用于一般高层钢结构住宅及公建；筒体结构、巨型结构适用于高层或超高层建筑；</w:t>
      </w:r>
      <w:r>
        <w:rPr>
          <w:rFonts w:hint="eastAsia"/>
        </w:rPr>
        <w:t>轻型钢框架结构及冷弯薄壁型钢结构适用于低多层建筑，由于其运输安装方便、经济性较好、节能和抗震性能较好等特点，是更适用于西藏地</w:t>
      </w:r>
      <w:bookmarkStart w:id="1560" w:name="_GoBack"/>
      <w:bookmarkEnd w:id="1560"/>
      <w:r>
        <w:rPr>
          <w:rFonts w:hint="eastAsia"/>
        </w:rPr>
        <w:t>区的钢结构技术体系，因此作为</w:t>
      </w:r>
      <w:r>
        <w:rPr>
          <w:rFonts w:hint="eastAsia"/>
        </w:rPr>
        <w:lastRenderedPageBreak/>
        <w:t>本标准的重点，在本章中单列两节进行规定</w:t>
      </w:r>
      <w:r>
        <w:rPr>
          <w:rFonts w:hint="eastAsia"/>
          <w:color w:val="auto"/>
        </w:rPr>
        <w:t>。模块化钢结构工厂化集成程度高、现场安装工序少，但是对运输和安装机械设备要求较高，可因地制宜采用。由于模块化钢结构体系与传统钢结构区别较大，具体企业的技术体系做法也不同，因此本标准中也没有给出详细的规定，在具体项目使用过程中可参考相关协会或者企业标准，如集装箱式的模块化房屋可参考《装箱模块化组合房屋技术规程》</w:t>
      </w:r>
      <w:r>
        <w:rPr>
          <w:rFonts w:hint="eastAsia"/>
          <w:color w:val="auto"/>
        </w:rPr>
        <w:t>CECS334</w:t>
      </w:r>
      <w:r>
        <w:rPr>
          <w:rFonts w:hint="eastAsia"/>
          <w:color w:val="auto"/>
        </w:rPr>
        <w:t>：</w:t>
      </w:r>
      <w:r>
        <w:rPr>
          <w:rFonts w:hint="eastAsia"/>
          <w:color w:val="auto"/>
        </w:rPr>
        <w:t>2013</w:t>
      </w:r>
      <w:r>
        <w:rPr>
          <w:rFonts w:hint="eastAsia"/>
          <w:color w:val="auto"/>
        </w:rPr>
        <w:t>，冷弯薄壁型钢为主要构件制作的模块房屋可参考《底层冷弯薄壁型钢房屋建筑技术规程》</w:t>
      </w:r>
      <w:r>
        <w:rPr>
          <w:rFonts w:hint="eastAsia"/>
          <w:color w:val="auto"/>
        </w:rPr>
        <w:t>JGJ227-2011</w:t>
      </w:r>
      <w:r>
        <w:rPr>
          <w:rFonts w:hint="eastAsia"/>
          <w:color w:val="auto"/>
        </w:rPr>
        <w:t>。空间大跨度结构，如体育场馆、机场车站等可选用空间网架、桁架、</w:t>
      </w:r>
      <w:proofErr w:type="gramStart"/>
      <w:r>
        <w:rPr>
          <w:rFonts w:hint="eastAsia"/>
          <w:color w:val="auto"/>
        </w:rPr>
        <w:t>索膜结构</w:t>
      </w:r>
      <w:proofErr w:type="gramEnd"/>
      <w:r>
        <w:rPr>
          <w:rFonts w:hint="eastAsia"/>
          <w:color w:val="auto"/>
        </w:rPr>
        <w:t>等，可参考专门的设计标准，本标准中不再进行详细规定。</w:t>
      </w:r>
    </w:p>
    <w:p w:rsidR="0010629C" w:rsidRDefault="003B67C8">
      <w:pPr>
        <w:pStyle w:val="afffff3"/>
        <w:ind w:firstLine="480"/>
        <w:rPr>
          <w:color w:val="auto"/>
        </w:rPr>
      </w:pPr>
      <w:r>
        <w:rPr>
          <w:rFonts w:hint="eastAsia"/>
          <w:color w:val="auto"/>
        </w:rPr>
        <w:t>当有理论研究基础，其他新型构件和节点，及新型结构体系也可通过论证的方法来推广试点采用。</w:t>
      </w:r>
    </w:p>
    <w:p w:rsidR="0010629C" w:rsidRDefault="003B67C8">
      <w:pPr>
        <w:pStyle w:val="afffff3"/>
        <w:ind w:firstLineChars="0" w:firstLine="0"/>
        <w:rPr>
          <w:color w:val="auto"/>
        </w:rPr>
      </w:pPr>
      <w:r>
        <w:rPr>
          <w:rFonts w:hint="eastAsia"/>
          <w:b/>
          <w:color w:val="auto"/>
        </w:rPr>
        <w:t>5.1.7</w:t>
      </w:r>
      <w:r>
        <w:rPr>
          <w:rFonts w:hint="eastAsia"/>
          <w:b/>
          <w:color w:val="auto"/>
        </w:rPr>
        <w:tab/>
      </w:r>
      <w:r>
        <w:rPr>
          <w:rFonts w:hint="eastAsia"/>
          <w:color w:val="auto"/>
        </w:rPr>
        <w:t>整体式楼板包括普通现浇楼板、压型钢板组合楼板、钢筋</w:t>
      </w:r>
      <w:proofErr w:type="gramStart"/>
      <w:r>
        <w:rPr>
          <w:rFonts w:hint="eastAsia"/>
          <w:color w:val="auto"/>
        </w:rPr>
        <w:t>桁架楼承板</w:t>
      </w:r>
      <w:proofErr w:type="gramEnd"/>
      <w:r>
        <w:rPr>
          <w:rFonts w:hint="eastAsia"/>
          <w:color w:val="auto"/>
        </w:rPr>
        <w:t>组合楼板等；装配整体式楼板包括钢筋桁架混凝土叠合楼板、预制混凝土叠合楼板；装配式楼板包括预制预应力空心板叠合楼板（</w:t>
      </w:r>
      <w:r>
        <w:rPr>
          <w:rFonts w:hint="eastAsia"/>
          <w:color w:val="auto"/>
        </w:rPr>
        <w:t>SP</w:t>
      </w:r>
      <w:r>
        <w:rPr>
          <w:rFonts w:hint="eastAsia"/>
          <w:color w:val="auto"/>
        </w:rPr>
        <w:t>板）、预制蒸压加气混凝土楼板等。</w:t>
      </w:r>
    </w:p>
    <w:p w:rsidR="0010629C" w:rsidRDefault="003B67C8">
      <w:pPr>
        <w:pStyle w:val="afffff3"/>
        <w:ind w:firstLine="480"/>
        <w:rPr>
          <w:color w:val="auto"/>
        </w:rPr>
      </w:pPr>
      <w:r>
        <w:rPr>
          <w:rFonts w:hint="eastAsia"/>
          <w:color w:val="auto"/>
        </w:rPr>
        <w:t>无论采用何种楼板，均应该保证楼板的整体牢固性，保证楼板与钢结构的可靠连接，具体可以采取在楼板与钢梁之间设置抗剪连接件，将楼板预埋件与钢梁焊接等措施来实现。全预制的装配式楼板的整体性能较差，因此需要采取更强的措施来保证楼盖的整体性。对于装配整体式的叠合板，一般当现浇的叠合层厚度大于</w:t>
      </w:r>
      <w:r>
        <w:rPr>
          <w:rFonts w:hint="eastAsia"/>
          <w:color w:val="auto"/>
        </w:rPr>
        <w:t>80mm</w:t>
      </w:r>
      <w:r>
        <w:rPr>
          <w:rFonts w:hint="eastAsia"/>
          <w:color w:val="auto"/>
        </w:rPr>
        <w:t>时，其整体性与整体式楼板的差别不大，因此可以适用于更高的高度。</w:t>
      </w:r>
    </w:p>
    <w:p w:rsidR="0010629C" w:rsidRDefault="003B67C8">
      <w:pPr>
        <w:pStyle w:val="afffff3"/>
        <w:ind w:firstLineChars="0" w:firstLine="0"/>
        <w:rPr>
          <w:color w:val="auto"/>
        </w:rPr>
      </w:pPr>
      <w:r>
        <w:rPr>
          <w:rFonts w:hint="eastAsia"/>
          <w:b/>
          <w:color w:val="auto"/>
        </w:rPr>
        <w:t>5.1.8</w:t>
      </w:r>
      <w:r>
        <w:rPr>
          <w:rFonts w:hint="eastAsia"/>
          <w:b/>
          <w:color w:val="auto"/>
        </w:rPr>
        <w:tab/>
      </w:r>
      <w:proofErr w:type="gramStart"/>
      <w:r>
        <w:rPr>
          <w:rFonts w:hint="eastAsia"/>
          <w:color w:val="auto"/>
        </w:rPr>
        <w:t>钢结构抗侧刚度</w:t>
      </w:r>
      <w:proofErr w:type="gramEnd"/>
      <w:r>
        <w:rPr>
          <w:rFonts w:hint="eastAsia"/>
          <w:color w:val="auto"/>
        </w:rPr>
        <w:t>较小，而楼梯的刚度比较大，楼梯参与抗侧力会对结构带来附加偏心等方面的问题，因此楼梯与主体结构宜采用不传递水平力的连接形式，具体措施可以通过连接螺栓开长圆孔、设置滑动垫板等方式实现。</w:t>
      </w:r>
    </w:p>
    <w:p w:rsidR="0010629C" w:rsidRDefault="003B67C8">
      <w:pPr>
        <w:pStyle w:val="afffff3"/>
        <w:ind w:firstLineChars="0" w:firstLine="0"/>
        <w:rPr>
          <w:b/>
          <w:color w:val="auto"/>
        </w:rPr>
      </w:pPr>
      <w:r>
        <w:rPr>
          <w:rFonts w:hint="eastAsia"/>
          <w:b/>
          <w:color w:val="auto"/>
        </w:rPr>
        <w:t>5.1.9</w:t>
      </w:r>
      <w:r>
        <w:rPr>
          <w:rFonts w:hint="eastAsia"/>
          <w:b/>
          <w:color w:val="auto"/>
        </w:rPr>
        <w:tab/>
      </w:r>
      <w:r>
        <w:rPr>
          <w:rFonts w:hint="eastAsia"/>
          <w:color w:val="auto"/>
        </w:rPr>
        <w:t>多高层高原装配式钢结构建筑的地下室和基础作如下说明：</w:t>
      </w:r>
    </w:p>
    <w:p w:rsidR="0010629C" w:rsidRDefault="003B67C8">
      <w:pPr>
        <w:pStyle w:val="afffff3"/>
        <w:ind w:firstLine="482"/>
        <w:rPr>
          <w:color w:val="auto"/>
        </w:rPr>
      </w:pPr>
      <w:r>
        <w:rPr>
          <w:rFonts w:hint="eastAsia"/>
          <w:b/>
          <w:color w:val="auto"/>
        </w:rPr>
        <w:t>1</w:t>
      </w:r>
      <w:r>
        <w:rPr>
          <w:rFonts w:hint="eastAsia"/>
          <w:color w:val="auto"/>
        </w:rPr>
        <w:tab/>
      </w:r>
      <w:r>
        <w:rPr>
          <w:rFonts w:hint="eastAsia"/>
          <w:color w:val="auto"/>
        </w:rPr>
        <w:t>规定基础最小埋置深度，目的是使基础有足够大的抗倾覆能力。抗震设防烈度高时埋置深度应取较大值。</w:t>
      </w:r>
    </w:p>
    <w:p w:rsidR="0010629C" w:rsidRDefault="003B67C8">
      <w:pPr>
        <w:pStyle w:val="afffff3"/>
        <w:ind w:firstLine="482"/>
        <w:rPr>
          <w:color w:val="auto"/>
        </w:rPr>
      </w:pPr>
      <w:r>
        <w:rPr>
          <w:rFonts w:hint="eastAsia"/>
          <w:b/>
          <w:color w:val="auto"/>
        </w:rPr>
        <w:t>2</w:t>
      </w:r>
      <w:r>
        <w:rPr>
          <w:rFonts w:hint="eastAsia"/>
          <w:b/>
          <w:color w:val="auto"/>
        </w:rPr>
        <w:tab/>
      </w:r>
      <w:r>
        <w:rPr>
          <w:rFonts w:hint="eastAsia"/>
          <w:color w:val="auto"/>
        </w:rPr>
        <w:t>一般情况下，支撑、延性墙板等抗侧力构件应连续布置，宜避免抗侧力结构的侧向刚度和承载力突变，原则上支撑、延性墙板等抗侧力构件需延伸至基础。当地下室对于局部抗侧力构件的设置有影响时，可移动至邻近位置，并应采</w:t>
      </w:r>
      <w:r>
        <w:rPr>
          <w:rFonts w:hint="eastAsia"/>
          <w:color w:val="auto"/>
        </w:rPr>
        <w:lastRenderedPageBreak/>
        <w:t>取加强措施，保证水平力的可靠传递，地下室顶板宜为</w:t>
      </w:r>
      <w:proofErr w:type="gramStart"/>
      <w:r>
        <w:rPr>
          <w:rFonts w:hint="eastAsia"/>
          <w:color w:val="auto"/>
        </w:rPr>
        <w:t>嵌固端</w:t>
      </w:r>
      <w:proofErr w:type="gramEnd"/>
      <w:r>
        <w:rPr>
          <w:rFonts w:hint="eastAsia"/>
          <w:color w:val="auto"/>
        </w:rPr>
        <w:t>。</w:t>
      </w:r>
    </w:p>
    <w:p w:rsidR="0010629C" w:rsidRDefault="003B67C8">
      <w:pPr>
        <w:pStyle w:val="afffff3"/>
        <w:ind w:firstLineChars="0" w:firstLine="482"/>
      </w:pPr>
      <w:r>
        <w:rPr>
          <w:rFonts w:hint="eastAsia"/>
          <w:b/>
        </w:rPr>
        <w:t>3</w:t>
      </w:r>
      <w:r>
        <w:rPr>
          <w:rFonts w:hint="eastAsia"/>
        </w:rPr>
        <w:tab/>
      </w:r>
      <w:r>
        <w:rPr>
          <w:rFonts w:hint="eastAsia"/>
        </w:rPr>
        <w:t>柱上的最大弯矩出现在地下室顶板的</w:t>
      </w:r>
      <w:proofErr w:type="gramStart"/>
      <w:r>
        <w:rPr>
          <w:rFonts w:hint="eastAsia"/>
        </w:rPr>
        <w:t>嵌固端</w:t>
      </w:r>
      <w:proofErr w:type="gramEnd"/>
      <w:r>
        <w:rPr>
          <w:rFonts w:hint="eastAsia"/>
        </w:rPr>
        <w:t>位置，当地下室层数不小于两层时，柱脚的弯矩将明显减小，因此柱脚可设置为铰接，但应注意节点构造应满足铰接节点的相关要求。</w:t>
      </w:r>
    </w:p>
    <w:p w:rsidR="0010629C" w:rsidRDefault="003B67C8">
      <w:pPr>
        <w:pStyle w:val="af"/>
        <w:spacing w:beforeLines="50" w:before="156" w:afterLines="50" w:after="156"/>
        <w:jc w:val="center"/>
        <w:outlineLvl w:val="1"/>
      </w:pPr>
      <w:bookmarkStart w:id="1561" w:name="_Toc518572161"/>
      <w:bookmarkStart w:id="1562" w:name="_Toc518571822"/>
      <w:r>
        <w:rPr>
          <w:rFonts w:ascii="Times New Roman" w:eastAsia="黑体" w:hAnsi="Times New Roman" w:hint="eastAsia"/>
          <w:szCs w:val="24"/>
        </w:rPr>
        <w:t xml:space="preserve">5.2 </w:t>
      </w:r>
      <w:r>
        <w:rPr>
          <w:rFonts w:ascii="Times New Roman" w:eastAsia="黑体" w:hAnsi="Times New Roman" w:hint="eastAsia"/>
          <w:szCs w:val="24"/>
        </w:rPr>
        <w:t>多层轻型钢结构设计</w:t>
      </w:r>
      <w:bookmarkEnd w:id="1561"/>
      <w:bookmarkEnd w:id="1562"/>
    </w:p>
    <w:p w:rsidR="0010629C" w:rsidRDefault="003B67C8">
      <w:pPr>
        <w:pStyle w:val="afffff3"/>
        <w:ind w:firstLineChars="0" w:firstLine="0"/>
        <w:rPr>
          <w:b/>
          <w:color w:val="auto"/>
        </w:rPr>
      </w:pPr>
      <w:r>
        <w:rPr>
          <w:rFonts w:hint="eastAsia"/>
          <w:b/>
          <w:color w:val="auto"/>
        </w:rPr>
        <w:t>5.2.1</w:t>
      </w:r>
      <w:r>
        <w:rPr>
          <w:rFonts w:hint="eastAsia"/>
          <w:b/>
          <w:color w:val="auto"/>
        </w:rPr>
        <w:tab/>
      </w:r>
      <w:r>
        <w:rPr>
          <w:rFonts w:hint="eastAsia"/>
          <w:color w:val="auto"/>
        </w:rPr>
        <w:t>轻型钢框架结构与普通钢框架相比，主要特点是截面较小，且利用支撑或者利用墙体抗侧力等有利因素，结合轻质楼板的使用，能使结构体系不仅用钢量省，而且结构中集成了围护和隔墙系统。根据目前的研究成果和应用经验，将适用范围限制在</w:t>
      </w:r>
      <w:r>
        <w:rPr>
          <w:rFonts w:hint="eastAsia"/>
          <w:color w:val="auto"/>
        </w:rPr>
        <w:t>8</w:t>
      </w:r>
      <w:r>
        <w:rPr>
          <w:rFonts w:hint="eastAsia"/>
          <w:color w:val="auto"/>
        </w:rPr>
        <w:t>度区</w:t>
      </w:r>
      <w:r>
        <w:rPr>
          <w:rFonts w:hint="eastAsia"/>
          <w:color w:val="auto"/>
        </w:rPr>
        <w:t>6</w:t>
      </w:r>
      <w:r>
        <w:rPr>
          <w:rFonts w:hint="eastAsia"/>
          <w:color w:val="auto"/>
        </w:rPr>
        <w:t>层以下的建筑中。当超出此范围时，可采用普通钢框架结构及其</w:t>
      </w:r>
      <w:proofErr w:type="gramStart"/>
      <w:r>
        <w:rPr>
          <w:rFonts w:hint="eastAsia"/>
          <w:color w:val="auto"/>
        </w:rPr>
        <w:t>他结构</w:t>
      </w:r>
      <w:proofErr w:type="gramEnd"/>
      <w:r>
        <w:rPr>
          <w:rFonts w:hint="eastAsia"/>
          <w:color w:val="auto"/>
        </w:rPr>
        <w:t>体系。</w:t>
      </w:r>
    </w:p>
    <w:p w:rsidR="0010629C" w:rsidRDefault="003B67C8">
      <w:pPr>
        <w:pStyle w:val="3"/>
        <w:numPr>
          <w:ilvl w:val="0"/>
          <w:numId w:val="0"/>
        </w:numPr>
        <w:ind w:left="2"/>
      </w:pPr>
      <w:r>
        <w:rPr>
          <w:rFonts w:hint="eastAsia"/>
          <w:b/>
        </w:rPr>
        <w:t>5.2.2</w:t>
      </w:r>
      <w:r>
        <w:rPr>
          <w:rFonts w:hint="eastAsia"/>
        </w:rPr>
        <w:t xml:space="preserve">  </w:t>
      </w:r>
      <w:r>
        <w:rPr>
          <w:rFonts w:hint="eastAsia"/>
        </w:rPr>
        <w:t>国内外关于填充墙体抗侧力的研究表明，考虑填充墙的作用，不仅有利于结构抗震，而且还可利用填充墙体抗侧移，从而减少框架设计的用钢量。中国建筑科学研究院、清华大学与华丽联合科技有限公司联合进行的水泥基聚苯复合保温板、圆孔板以及轻钢龙骨填充墙体与钢框架共同抗侧力进行了足尺试验，通过与空框架抗侧移性能的对比试验，按位移等效原理得出了不同墙体的等效交叉支撑计算公式，完全满足“小震不坏、中震可修、大震不脱落”要求。实际应用中，墙体</w:t>
      </w:r>
      <w:proofErr w:type="gramStart"/>
      <w:r>
        <w:rPr>
          <w:rFonts w:hint="eastAsia"/>
        </w:rPr>
        <w:t>的抗侧刚度</w:t>
      </w:r>
      <w:proofErr w:type="gramEnd"/>
      <w:r>
        <w:rPr>
          <w:rFonts w:hint="eastAsia"/>
        </w:rPr>
        <w:t>可根据墙体的材料和连接方式的</w:t>
      </w:r>
      <w:proofErr w:type="gramStart"/>
      <w:r>
        <w:rPr>
          <w:rFonts w:hint="eastAsia"/>
        </w:rPr>
        <w:t>不同由</w:t>
      </w:r>
      <w:proofErr w:type="gramEnd"/>
      <w:r>
        <w:rPr>
          <w:rFonts w:hint="eastAsia"/>
        </w:rPr>
        <w:t>试验确定。试验应有往复作用过程，并应有等效支撑构件截面计算公式，便于应用计算。不进行抗侧力试验或试验达不到要求的不得利用墙体抗侧力进行结构计算，可利用支撑来抵抗侧向力。</w:t>
      </w:r>
    </w:p>
    <w:p w:rsidR="0010629C" w:rsidRDefault="003B67C8">
      <w:pPr>
        <w:pStyle w:val="3"/>
        <w:numPr>
          <w:ilvl w:val="0"/>
          <w:numId w:val="0"/>
        </w:numPr>
        <w:ind w:left="2" w:firstLineChars="200" w:firstLine="480"/>
        <w:rPr>
          <w:b/>
        </w:rPr>
      </w:pPr>
      <w:r>
        <w:rPr>
          <w:rFonts w:hint="eastAsia"/>
        </w:rPr>
        <w:t>由于利用了填充墙体抗侧力，为了避免填充墙的开裂，因此结构的层间位移</w:t>
      </w:r>
      <w:proofErr w:type="gramStart"/>
      <w:r>
        <w:rPr>
          <w:rFonts w:hint="eastAsia"/>
        </w:rPr>
        <w:t>角限制</w:t>
      </w:r>
      <w:proofErr w:type="gramEnd"/>
      <w:r>
        <w:rPr>
          <w:rFonts w:hint="eastAsia"/>
        </w:rPr>
        <w:t>比一般钢框架结构加严。当不利用墙体</w:t>
      </w:r>
      <w:proofErr w:type="gramStart"/>
      <w:r>
        <w:rPr>
          <w:rFonts w:hint="eastAsia"/>
        </w:rPr>
        <w:t>抗侧时</w:t>
      </w:r>
      <w:proofErr w:type="gramEnd"/>
      <w:r>
        <w:rPr>
          <w:rFonts w:hint="eastAsia"/>
        </w:rPr>
        <w:t>，结构的层间位移角限值按照一般的钢框架结构执行。</w:t>
      </w:r>
    </w:p>
    <w:p w:rsidR="0010629C" w:rsidRDefault="003B67C8">
      <w:pPr>
        <w:pStyle w:val="afffff3"/>
        <w:ind w:firstLineChars="0" w:firstLine="0"/>
        <w:rPr>
          <w:b/>
          <w:color w:val="auto"/>
        </w:rPr>
      </w:pPr>
      <w:r>
        <w:rPr>
          <w:rFonts w:hint="eastAsia"/>
          <w:b/>
          <w:color w:val="auto"/>
        </w:rPr>
        <w:t xml:space="preserve">5.2.4  </w:t>
      </w:r>
      <w:r>
        <w:rPr>
          <w:rFonts w:hint="eastAsia"/>
          <w:color w:val="auto"/>
        </w:rPr>
        <w:t>当采用轻质楼板时，能减轻结构自重并节约成本，便于安装，但是使用单位应对轻质楼板做承载力复检和技术资料审核，保证其安全性和耐久性。如果用普通的钢筋混凝土楼板，自重较大，钢结构的用量有可能会增大，但技术上是可行的。</w:t>
      </w:r>
    </w:p>
    <w:p w:rsidR="0010629C" w:rsidRDefault="003B67C8">
      <w:pPr>
        <w:pStyle w:val="afffff3"/>
        <w:ind w:firstLineChars="0" w:firstLine="0"/>
        <w:rPr>
          <w:b/>
          <w:color w:val="auto"/>
        </w:rPr>
      </w:pPr>
      <w:r>
        <w:rPr>
          <w:rFonts w:hint="eastAsia"/>
          <w:b/>
          <w:color w:val="auto"/>
        </w:rPr>
        <w:t>5.2.5</w:t>
      </w:r>
      <w:r>
        <w:rPr>
          <w:rFonts w:hint="eastAsia"/>
          <w:b/>
          <w:color w:val="auto"/>
        </w:rPr>
        <w:tab/>
      </w:r>
      <w:r>
        <w:rPr>
          <w:rFonts w:hint="eastAsia"/>
          <w:color w:val="auto"/>
        </w:rPr>
        <w:t>高原地区，高海拔高寒，现场焊接很难保证质量，因此推荐采用全高强度螺栓连接的节点做法。</w:t>
      </w:r>
    </w:p>
    <w:p w:rsidR="0010629C" w:rsidRDefault="003B67C8">
      <w:pPr>
        <w:pStyle w:val="afffff3"/>
        <w:ind w:firstLineChars="0" w:firstLine="0"/>
        <w:rPr>
          <w:b/>
          <w:color w:val="auto"/>
        </w:rPr>
      </w:pPr>
      <w:r>
        <w:rPr>
          <w:rFonts w:hint="eastAsia"/>
          <w:b/>
          <w:color w:val="auto"/>
        </w:rPr>
        <w:lastRenderedPageBreak/>
        <w:t>5.2.7</w:t>
      </w:r>
      <w:r>
        <w:rPr>
          <w:rFonts w:hint="eastAsia"/>
          <w:b/>
          <w:color w:val="auto"/>
        </w:rPr>
        <w:t xml:space="preserve">　</w:t>
      </w:r>
      <w:r>
        <w:rPr>
          <w:rFonts w:hint="eastAsia"/>
          <w:color w:val="auto"/>
        </w:rPr>
        <w:t>H</w:t>
      </w:r>
      <w:r>
        <w:rPr>
          <w:rFonts w:hint="eastAsia"/>
          <w:color w:val="auto"/>
        </w:rPr>
        <w:t>型钢梁、</w:t>
      </w:r>
      <w:proofErr w:type="gramStart"/>
      <w:r>
        <w:rPr>
          <w:rFonts w:hint="eastAsia"/>
          <w:color w:val="auto"/>
        </w:rPr>
        <w:t>柱采用</w:t>
      </w:r>
      <w:proofErr w:type="gramEnd"/>
      <w:r>
        <w:rPr>
          <w:rFonts w:hint="eastAsia"/>
          <w:color w:val="auto"/>
        </w:rPr>
        <w:t>端板全螺栓式连接，可满足现场全装配施工的需要，而且能避免现场焊接质量不能保证的弊端。这方面的研究成果较多，我国现行标准《门式刚架轻型房屋钢结构技术规程》</w:t>
      </w:r>
      <w:r>
        <w:rPr>
          <w:rFonts w:hint="eastAsia"/>
          <w:color w:val="auto"/>
        </w:rPr>
        <w:t>CECS 102</w:t>
      </w:r>
      <w:r>
        <w:rPr>
          <w:rFonts w:hint="eastAsia"/>
          <w:color w:val="auto"/>
        </w:rPr>
        <w:t>中也有较详细的设计计算公式，可供工程技术人员采用。</w:t>
      </w:r>
      <w:r>
        <w:rPr>
          <w:rFonts w:hint="eastAsia"/>
          <w:color w:val="auto"/>
        </w:rPr>
        <w:t xml:space="preserve"> </w:t>
      </w:r>
    </w:p>
    <w:p w:rsidR="0010629C" w:rsidRDefault="003B67C8">
      <w:pPr>
        <w:pStyle w:val="afffff3"/>
        <w:ind w:firstLineChars="0" w:firstLine="0"/>
        <w:rPr>
          <w:b/>
          <w:color w:val="auto"/>
        </w:rPr>
      </w:pPr>
      <w:r>
        <w:rPr>
          <w:rFonts w:hint="eastAsia"/>
          <w:b/>
          <w:color w:val="auto"/>
        </w:rPr>
        <w:t xml:space="preserve">5.2.7  </w:t>
      </w:r>
      <w:proofErr w:type="gramStart"/>
      <w:r>
        <w:rPr>
          <w:rFonts w:hint="eastAsia"/>
          <w:color w:val="auto"/>
        </w:rPr>
        <w:t>柱带外伸梁</w:t>
      </w:r>
      <w:proofErr w:type="gramEnd"/>
      <w:r>
        <w:rPr>
          <w:rFonts w:hint="eastAsia"/>
          <w:color w:val="auto"/>
        </w:rPr>
        <w:t>段后，将梁的现场连接外移，容易满足设计要求。柱横隔板贯通的节点形式是近几年来抗震研究的成果之一，由于在工厂施焊，焊缝质量容易得到保证。</w:t>
      </w:r>
    </w:p>
    <w:p w:rsidR="0010629C" w:rsidRDefault="003B67C8">
      <w:pPr>
        <w:pStyle w:val="afffff3"/>
        <w:ind w:firstLine="480"/>
        <w:rPr>
          <w:b/>
          <w:color w:val="auto"/>
        </w:rPr>
      </w:pPr>
      <w:r>
        <w:rPr>
          <w:rFonts w:hint="eastAsia"/>
          <w:color w:val="auto"/>
        </w:rPr>
        <w:t>对小截面的方、矩形钢管柱，在梁柱连接节点处，当不</w:t>
      </w:r>
      <w:proofErr w:type="gramStart"/>
      <w:r>
        <w:rPr>
          <w:rFonts w:hint="eastAsia"/>
          <w:color w:val="auto"/>
        </w:rPr>
        <w:t>方便加焊内</w:t>
      </w:r>
      <w:proofErr w:type="gramEnd"/>
      <w:r>
        <w:rPr>
          <w:rFonts w:hint="eastAsia"/>
          <w:color w:val="auto"/>
        </w:rPr>
        <w:t>横隔板时，可以采用外套筒式的节点加强方法进行梁柱连接。该条是根据中国建筑科学研究院的研究成果提出的套筒构造要求，在轻钢结构中有推广应用的实际意义。近几年来，我国同济大学、湖南大学、天津大学等都做了这方面的研究工作，并于</w:t>
      </w:r>
      <w:r>
        <w:rPr>
          <w:rFonts w:hint="eastAsia"/>
          <w:color w:val="auto"/>
        </w:rPr>
        <w:t>2008</w:t>
      </w:r>
      <w:r>
        <w:rPr>
          <w:rFonts w:hint="eastAsia"/>
          <w:color w:val="auto"/>
        </w:rPr>
        <w:t>年在武汉市做了几十万平方米的钢结构住宅工程实践。在日本也有这方面的研究和实践报道。</w:t>
      </w:r>
    </w:p>
    <w:p w:rsidR="0010629C" w:rsidRDefault="003B67C8">
      <w:pPr>
        <w:pStyle w:val="afffff3"/>
        <w:ind w:firstLineChars="0" w:firstLine="0"/>
        <w:rPr>
          <w:b/>
          <w:color w:val="auto"/>
        </w:rPr>
      </w:pPr>
      <w:r>
        <w:rPr>
          <w:rFonts w:hint="eastAsia"/>
          <w:b/>
          <w:color w:val="auto"/>
        </w:rPr>
        <w:t>5.2.9</w:t>
      </w:r>
      <w:r>
        <w:rPr>
          <w:rFonts w:hint="eastAsia"/>
          <w:color w:val="auto"/>
        </w:rPr>
        <w:t>此条对柱脚的做法建议是出于施工便利考虑的。对于</w:t>
      </w:r>
      <w:r>
        <w:rPr>
          <w:rFonts w:hint="eastAsia"/>
          <w:color w:val="auto"/>
        </w:rPr>
        <w:t>8</w:t>
      </w:r>
      <w:r>
        <w:rPr>
          <w:rFonts w:hint="eastAsia"/>
          <w:color w:val="auto"/>
        </w:rPr>
        <w:t>度以下地区的多层结构，此种外露式做法的柱脚可按照刚性柱脚设计。</w:t>
      </w:r>
    </w:p>
    <w:p w:rsidR="0010629C" w:rsidRDefault="003B67C8">
      <w:pPr>
        <w:pStyle w:val="af"/>
        <w:spacing w:beforeLines="50" w:before="156" w:afterLines="50" w:after="156"/>
        <w:jc w:val="center"/>
        <w:outlineLvl w:val="1"/>
        <w:rPr>
          <w:b/>
        </w:rPr>
      </w:pPr>
      <w:bookmarkStart w:id="1563" w:name="_Toc518571823"/>
      <w:bookmarkStart w:id="1564" w:name="_Toc518572162"/>
      <w:r>
        <w:rPr>
          <w:rFonts w:ascii="Times New Roman" w:eastAsia="黑体" w:hAnsi="Times New Roman" w:hint="eastAsia"/>
          <w:szCs w:val="24"/>
        </w:rPr>
        <w:t xml:space="preserve">5.3 </w:t>
      </w:r>
      <w:r>
        <w:rPr>
          <w:rFonts w:ascii="Times New Roman" w:eastAsia="黑体" w:hAnsi="Times New Roman" w:hint="eastAsia"/>
          <w:szCs w:val="24"/>
        </w:rPr>
        <w:t>冷弯薄壁型钢结构设计</w:t>
      </w:r>
      <w:bookmarkEnd w:id="1563"/>
      <w:bookmarkEnd w:id="1564"/>
    </w:p>
    <w:p w:rsidR="0010629C" w:rsidRDefault="003B67C8">
      <w:pPr>
        <w:pStyle w:val="afffff3"/>
        <w:ind w:firstLineChars="0" w:firstLine="0"/>
      </w:pPr>
      <w:r>
        <w:rPr>
          <w:rFonts w:hint="eastAsia"/>
          <w:b/>
          <w:color w:val="auto"/>
        </w:rPr>
        <w:t>5.3.1</w:t>
      </w:r>
      <w:r>
        <w:rPr>
          <w:rFonts w:hint="eastAsia"/>
        </w:rPr>
        <w:t>按照冷弯薄壁型钢结构建筑的构件燃烧性能和耐火等级，将其层数限制在</w:t>
      </w:r>
      <w:r>
        <w:rPr>
          <w:rFonts w:hint="eastAsia"/>
        </w:rPr>
        <w:t>3</w:t>
      </w:r>
      <w:r>
        <w:rPr>
          <w:rFonts w:hint="eastAsia"/>
        </w:rPr>
        <w:t>层以下，根据一般建筑的层高，相应的限值了其建筑总高度。从该结构体系的设计及生产安装特点来看，用于低层建筑是比较合适的，技术经济性能较好。</w:t>
      </w:r>
    </w:p>
    <w:p w:rsidR="0010629C" w:rsidRDefault="003B67C8">
      <w:pPr>
        <w:pStyle w:val="afffff3"/>
        <w:ind w:firstLineChars="0" w:firstLine="0"/>
      </w:pPr>
      <w:r>
        <w:rPr>
          <w:rFonts w:hint="eastAsia"/>
          <w:b/>
        </w:rPr>
        <w:t xml:space="preserve">5.3.4 </w:t>
      </w:r>
      <w:r>
        <w:rPr>
          <w:rFonts w:hint="eastAsia"/>
        </w:rPr>
        <w:t>建筑结构系统宜规则布置。当建筑物出现以下情况之一时，应被认为是不规则的：</w:t>
      </w:r>
    </w:p>
    <w:p w:rsidR="0010629C" w:rsidRDefault="003B67C8">
      <w:pPr>
        <w:pStyle w:val="afffff3"/>
        <w:ind w:firstLine="480"/>
        <w:rPr>
          <w:color w:val="auto"/>
        </w:rPr>
      </w:pPr>
      <w:r>
        <w:rPr>
          <w:rFonts w:hint="eastAsia"/>
          <w:color w:val="auto"/>
        </w:rPr>
        <w:t xml:space="preserve">1 </w:t>
      </w:r>
      <w:r>
        <w:rPr>
          <w:rFonts w:hint="eastAsia"/>
          <w:color w:val="auto"/>
        </w:rPr>
        <w:t>结构外墙从基础到最顶层不在同一个垂直平面内。</w:t>
      </w:r>
    </w:p>
    <w:p w:rsidR="0010629C" w:rsidRDefault="003B67C8">
      <w:pPr>
        <w:pStyle w:val="afffff3"/>
        <w:ind w:firstLine="480"/>
        <w:rPr>
          <w:color w:val="auto"/>
        </w:rPr>
      </w:pPr>
      <w:r>
        <w:rPr>
          <w:rFonts w:hint="eastAsia"/>
          <w:color w:val="auto"/>
        </w:rPr>
        <w:t xml:space="preserve">2 </w:t>
      </w:r>
      <w:r>
        <w:rPr>
          <w:rFonts w:hint="eastAsia"/>
          <w:color w:val="auto"/>
        </w:rPr>
        <w:t>楼板或屋面某一部分的边沿</w:t>
      </w:r>
      <w:proofErr w:type="gramStart"/>
      <w:r>
        <w:rPr>
          <w:rFonts w:hint="eastAsia"/>
          <w:color w:val="auto"/>
        </w:rPr>
        <w:t>没有抗剪墙体</w:t>
      </w:r>
      <w:proofErr w:type="gramEnd"/>
      <w:r>
        <w:rPr>
          <w:rFonts w:hint="eastAsia"/>
          <w:color w:val="auto"/>
        </w:rPr>
        <w:t>提供支承；</w:t>
      </w:r>
    </w:p>
    <w:p w:rsidR="0010629C" w:rsidRDefault="003B67C8">
      <w:pPr>
        <w:pStyle w:val="afffff3"/>
        <w:ind w:firstLine="480"/>
        <w:rPr>
          <w:color w:val="auto"/>
        </w:rPr>
      </w:pPr>
      <w:r>
        <w:rPr>
          <w:rFonts w:hint="eastAsia"/>
          <w:color w:val="auto"/>
        </w:rPr>
        <w:t xml:space="preserve">3 </w:t>
      </w:r>
      <w:r>
        <w:rPr>
          <w:rFonts w:hint="eastAsia"/>
          <w:color w:val="auto"/>
        </w:rPr>
        <w:t>部分楼面或者屋面，从结构墙体向外悬挑长度大于</w:t>
      </w:r>
      <w:r>
        <w:rPr>
          <w:rFonts w:hint="eastAsia"/>
          <w:color w:val="auto"/>
        </w:rPr>
        <w:t>1.2m</w:t>
      </w:r>
      <w:r>
        <w:rPr>
          <w:rFonts w:hint="eastAsia"/>
          <w:color w:val="auto"/>
        </w:rPr>
        <w:t>；</w:t>
      </w:r>
    </w:p>
    <w:p w:rsidR="0010629C" w:rsidRDefault="003B67C8">
      <w:pPr>
        <w:pStyle w:val="afffff3"/>
        <w:ind w:firstLine="480"/>
        <w:rPr>
          <w:color w:val="auto"/>
        </w:rPr>
      </w:pPr>
      <w:r>
        <w:rPr>
          <w:rFonts w:hint="eastAsia"/>
          <w:color w:val="auto"/>
        </w:rPr>
        <w:t xml:space="preserve">4 </w:t>
      </w:r>
      <w:r>
        <w:rPr>
          <w:rFonts w:hint="eastAsia"/>
          <w:color w:val="auto"/>
        </w:rPr>
        <w:t>楼面或屋面的开孔宽度超出了</w:t>
      </w:r>
      <w:r>
        <w:rPr>
          <w:rFonts w:hint="eastAsia"/>
          <w:color w:val="auto"/>
        </w:rPr>
        <w:t>3.6m</w:t>
      </w:r>
      <w:r>
        <w:rPr>
          <w:rFonts w:hint="eastAsia"/>
          <w:color w:val="auto"/>
        </w:rPr>
        <w:t>，或者洞口面积超出楼面或屋面最小尺寸的</w:t>
      </w:r>
      <w:r>
        <w:rPr>
          <w:rFonts w:hint="eastAsia"/>
          <w:color w:val="auto"/>
        </w:rPr>
        <w:t>50%</w:t>
      </w:r>
      <w:r>
        <w:rPr>
          <w:rFonts w:hint="eastAsia"/>
          <w:color w:val="auto"/>
        </w:rPr>
        <w:t>；</w:t>
      </w:r>
    </w:p>
    <w:p w:rsidR="0010629C" w:rsidRDefault="003B67C8">
      <w:pPr>
        <w:pStyle w:val="afffff3"/>
        <w:ind w:firstLine="480"/>
        <w:rPr>
          <w:color w:val="auto"/>
        </w:rPr>
      </w:pPr>
      <w:r>
        <w:rPr>
          <w:rFonts w:hint="eastAsia"/>
          <w:color w:val="auto"/>
        </w:rPr>
        <w:t xml:space="preserve">5 </w:t>
      </w:r>
      <w:r>
        <w:rPr>
          <w:rFonts w:hint="eastAsia"/>
          <w:color w:val="auto"/>
        </w:rPr>
        <w:t>楼面局部出现垂直错位，且没有被结构墙体支承；</w:t>
      </w:r>
    </w:p>
    <w:p w:rsidR="0010629C" w:rsidRDefault="003B67C8">
      <w:pPr>
        <w:pStyle w:val="afffff3"/>
        <w:ind w:firstLine="480"/>
        <w:rPr>
          <w:color w:val="auto"/>
        </w:rPr>
      </w:pPr>
      <w:r>
        <w:rPr>
          <w:rFonts w:hint="eastAsia"/>
          <w:color w:val="auto"/>
        </w:rPr>
        <w:t xml:space="preserve">6 </w:t>
      </w:r>
      <w:r>
        <w:rPr>
          <w:rFonts w:hint="eastAsia"/>
          <w:color w:val="auto"/>
        </w:rPr>
        <w:t>结构墙体没有在两个正交方向同时布置；</w:t>
      </w:r>
    </w:p>
    <w:p w:rsidR="0010629C" w:rsidRDefault="003B67C8">
      <w:pPr>
        <w:pStyle w:val="afffff3"/>
        <w:ind w:firstLine="480"/>
        <w:rPr>
          <w:color w:val="auto"/>
        </w:rPr>
      </w:pPr>
      <w:r>
        <w:rPr>
          <w:rFonts w:hint="eastAsia"/>
          <w:color w:val="auto"/>
        </w:rPr>
        <w:t xml:space="preserve">7 </w:t>
      </w:r>
      <w:r>
        <w:rPr>
          <w:rFonts w:hint="eastAsia"/>
          <w:color w:val="auto"/>
        </w:rPr>
        <w:t>结构单元的长宽比大于</w:t>
      </w:r>
      <w:r>
        <w:rPr>
          <w:rFonts w:hint="eastAsia"/>
          <w:color w:val="auto"/>
        </w:rPr>
        <w:t>3</w:t>
      </w:r>
      <w:r>
        <w:rPr>
          <w:rFonts w:hint="eastAsia"/>
          <w:color w:val="auto"/>
        </w:rPr>
        <w:t>。</w:t>
      </w:r>
    </w:p>
    <w:p w:rsidR="0010629C" w:rsidRDefault="003B67C8">
      <w:pPr>
        <w:pStyle w:val="afffff3"/>
        <w:ind w:firstLine="480"/>
      </w:pPr>
      <w:proofErr w:type="gramStart"/>
      <w:r>
        <w:rPr>
          <w:rFonts w:hint="eastAsia"/>
          <w:color w:val="auto"/>
        </w:rPr>
        <w:lastRenderedPageBreak/>
        <w:t>当结构</w:t>
      </w:r>
      <w:proofErr w:type="gramEnd"/>
      <w:r>
        <w:rPr>
          <w:rFonts w:hint="eastAsia"/>
          <w:color w:val="auto"/>
        </w:rPr>
        <w:t>布置不规则时，可以布置适宜的型钢、桁架构件或其他构件，以形成水平和垂直抗侧力系统，使系统内部荷载尽量沿较短的路径传递到基础上。</w:t>
      </w:r>
    </w:p>
    <w:p w:rsidR="0010629C" w:rsidRDefault="003B67C8">
      <w:pPr>
        <w:pStyle w:val="afffff3"/>
        <w:ind w:firstLineChars="0" w:firstLine="0"/>
      </w:pPr>
      <w:r>
        <w:rPr>
          <w:rFonts w:hint="eastAsia"/>
          <w:b/>
        </w:rPr>
        <w:t>5.3.5</w:t>
      </w:r>
      <w:r>
        <w:rPr>
          <w:rFonts w:hint="eastAsia"/>
        </w:rPr>
        <w:t>低层冷弯薄壁型钢房屋是由龙骨式复合墙板组成的“盒子”式结构，上下层之间的立柱和楼（屋）面之间的型钢构件直接相连，双面所覆板材一般沿建筑物竖向是不连续的。因此，楼（屋）面竖向荷载及结构自重都</w:t>
      </w:r>
      <w:proofErr w:type="gramStart"/>
      <w:r>
        <w:rPr>
          <w:rFonts w:hint="eastAsia"/>
        </w:rPr>
        <w:t>假定仅</w:t>
      </w:r>
      <w:proofErr w:type="gramEnd"/>
      <w:r>
        <w:rPr>
          <w:rFonts w:hint="eastAsia"/>
        </w:rPr>
        <w:t>由承重墙体的立柱独立承担，但双面所</w:t>
      </w:r>
      <w:proofErr w:type="gramStart"/>
      <w:r>
        <w:rPr>
          <w:rFonts w:hint="eastAsia"/>
        </w:rPr>
        <w:t>覆板材对立柱</w:t>
      </w:r>
      <w:proofErr w:type="gramEnd"/>
      <w:r>
        <w:rPr>
          <w:rFonts w:hint="eastAsia"/>
        </w:rPr>
        <w:t>构件失稳的约束将在立柱的计算长度中考虑。另外，结构的水平荷载（风或地震作用）仅由具备</w:t>
      </w:r>
      <w:proofErr w:type="gramStart"/>
      <w:r>
        <w:rPr>
          <w:rFonts w:hint="eastAsia"/>
        </w:rPr>
        <w:t>抗剪能力</w:t>
      </w:r>
      <w:proofErr w:type="gramEnd"/>
      <w:r>
        <w:rPr>
          <w:rFonts w:hint="eastAsia"/>
        </w:rPr>
        <w:t>的承重墙（</w:t>
      </w:r>
      <w:proofErr w:type="gramStart"/>
      <w:r>
        <w:rPr>
          <w:rFonts w:hint="eastAsia"/>
        </w:rPr>
        <w:t>抗剪墙体</w:t>
      </w:r>
      <w:proofErr w:type="gramEnd"/>
      <w:r>
        <w:rPr>
          <w:rFonts w:hint="eastAsia"/>
        </w:rPr>
        <w:t>）承担。</w:t>
      </w:r>
    </w:p>
    <w:p w:rsidR="0010629C" w:rsidRDefault="003B67C8">
      <w:pPr>
        <w:pStyle w:val="afffff3"/>
        <w:ind w:firstLineChars="0" w:firstLine="0"/>
      </w:pPr>
      <w:r>
        <w:rPr>
          <w:rFonts w:hint="eastAsia"/>
          <w:b/>
        </w:rPr>
        <w:t>5.3.6</w:t>
      </w:r>
      <w:r>
        <w:rPr>
          <w:rFonts w:hint="eastAsia"/>
        </w:rPr>
        <w:t xml:space="preserve"> </w:t>
      </w:r>
      <w:r>
        <w:rPr>
          <w:rFonts w:hint="eastAsia"/>
        </w:rPr>
        <w:t>参考“盒子”式结构的分析，每个主方向的水平荷载可根据对应方向上各有效</w:t>
      </w:r>
      <w:proofErr w:type="gramStart"/>
      <w:r>
        <w:rPr>
          <w:rFonts w:hint="eastAsia"/>
        </w:rPr>
        <w:t>抗剪墙的抗剪</w:t>
      </w:r>
      <w:proofErr w:type="gramEnd"/>
      <w:r>
        <w:rPr>
          <w:rFonts w:hint="eastAsia"/>
        </w:rPr>
        <w:t>刚度大小按比例分配。其中，考虑门窗洞口对</w:t>
      </w:r>
      <w:proofErr w:type="gramStart"/>
      <w:r>
        <w:rPr>
          <w:rFonts w:hint="eastAsia"/>
        </w:rPr>
        <w:t>墙体抗剪刚度</w:t>
      </w:r>
      <w:proofErr w:type="gramEnd"/>
      <w:r>
        <w:rPr>
          <w:rFonts w:hint="eastAsia"/>
        </w:rPr>
        <w:t>的削弱作用。由于在低层冷弯薄壁型钢房屋中每片</w:t>
      </w:r>
      <w:proofErr w:type="gramStart"/>
      <w:r>
        <w:rPr>
          <w:rFonts w:hint="eastAsia"/>
        </w:rPr>
        <w:t>抗剪墙</w:t>
      </w:r>
      <w:proofErr w:type="gramEnd"/>
      <w:r>
        <w:rPr>
          <w:rFonts w:hint="eastAsia"/>
        </w:rPr>
        <w:t>一般宽度有限，其刚度估计简单地假定与墙体宽度成正比考虑。</w:t>
      </w:r>
    </w:p>
    <w:p w:rsidR="0010629C" w:rsidRDefault="003B67C8">
      <w:pPr>
        <w:pStyle w:val="afffff3"/>
        <w:ind w:firstLineChars="0" w:firstLine="0"/>
      </w:pPr>
      <w:r>
        <w:rPr>
          <w:rFonts w:hint="eastAsia"/>
          <w:b/>
        </w:rPr>
        <w:t>5.3.8</w:t>
      </w:r>
      <w:r>
        <w:rPr>
          <w:rFonts w:hint="eastAsia"/>
        </w:rPr>
        <w:t>图</w:t>
      </w:r>
      <w:r>
        <w:rPr>
          <w:rFonts w:hint="eastAsia"/>
        </w:rPr>
        <w:t>2</w:t>
      </w:r>
      <w:r>
        <w:rPr>
          <w:rFonts w:hint="eastAsia"/>
        </w:rPr>
        <w:t>为楼盖结构示意图，具体设计时，在安全可靠的前提下，可以采用其它的连接节点形式。当房屋设计有地下室或半地下室，或者底层架空设置时，相应的一层底面承力系统也称为楼盖系统，图</w:t>
      </w:r>
      <w:r>
        <w:rPr>
          <w:rFonts w:hint="eastAsia"/>
        </w:rPr>
        <w:t xml:space="preserve">2 </w:t>
      </w:r>
      <w:r>
        <w:rPr>
          <w:rFonts w:hint="eastAsia"/>
        </w:rPr>
        <w:t>描述的是支撑在混凝土基础</w:t>
      </w:r>
      <w:r>
        <w:rPr>
          <w:rFonts w:hint="eastAsia"/>
        </w:rPr>
        <w:t>/</w:t>
      </w:r>
      <w:r>
        <w:rPr>
          <w:rFonts w:hint="eastAsia"/>
        </w:rPr>
        <w:t>墙体上的钢楼盖的构件组成。根据设计，楼盖有多种支承形式，但楼盖的构造形式基本相同。楼盖系统由冷弯薄壁槽形构件、卷边槽形构件、楼面结构板和支撑、拉条、</w:t>
      </w:r>
      <w:proofErr w:type="gramStart"/>
      <w:r>
        <w:rPr>
          <w:rFonts w:hint="eastAsia"/>
        </w:rPr>
        <w:t>加劲件所组成</w:t>
      </w:r>
      <w:proofErr w:type="gramEnd"/>
      <w:r>
        <w:rPr>
          <w:rFonts w:hint="eastAsia"/>
        </w:rPr>
        <w:t>，构件与构件之间宜用自攻螺钉可靠连接。考虑到实际的需要，楼面梁也可采用冷弯薄壁矩形钢管、桁架或其它型钢构件，以及其它连接形式，相应地按有关的现行国家标准设计。</w:t>
      </w:r>
    </w:p>
    <w:p w:rsidR="0010629C" w:rsidRDefault="003B67C8">
      <w:pPr>
        <w:pStyle w:val="afffff3"/>
        <w:ind w:firstLine="480"/>
        <w:jc w:val="center"/>
        <w:rPr>
          <w:color w:val="auto"/>
        </w:rPr>
      </w:pPr>
      <w:r>
        <w:rPr>
          <w:rFonts w:hint="eastAsia"/>
          <w:noProof/>
          <w:color w:val="auto"/>
        </w:rPr>
        <w:drawing>
          <wp:inline distT="0" distB="0" distL="0" distR="0">
            <wp:extent cx="3476625" cy="2527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8341" cy="2528942"/>
                    </a:xfrm>
                    <a:prstGeom prst="rect">
                      <a:avLst/>
                    </a:prstGeom>
                    <a:noFill/>
                    <a:ln>
                      <a:noFill/>
                    </a:ln>
                  </pic:spPr>
                </pic:pic>
              </a:graphicData>
            </a:graphic>
          </wp:inline>
        </w:drawing>
      </w:r>
    </w:p>
    <w:p w:rsidR="0010629C" w:rsidRDefault="003B67C8">
      <w:pPr>
        <w:pStyle w:val="afffff3"/>
        <w:ind w:firstLine="480"/>
        <w:jc w:val="center"/>
      </w:pPr>
      <w:r>
        <w:rPr>
          <w:rFonts w:hint="eastAsia"/>
          <w:color w:val="auto"/>
        </w:rPr>
        <w:t>图</w:t>
      </w:r>
      <w:r>
        <w:rPr>
          <w:rFonts w:hint="eastAsia"/>
          <w:color w:val="auto"/>
        </w:rPr>
        <w:t>2</w:t>
      </w:r>
      <w:r>
        <w:rPr>
          <w:rFonts w:hint="eastAsia"/>
          <w:color w:val="auto"/>
        </w:rPr>
        <w:t>楼盖系统</w:t>
      </w:r>
    </w:p>
    <w:p w:rsidR="0010629C" w:rsidRDefault="003B67C8">
      <w:pPr>
        <w:pStyle w:val="afffff3"/>
        <w:ind w:firstLineChars="0" w:firstLine="0"/>
      </w:pPr>
      <w:r>
        <w:rPr>
          <w:rFonts w:hint="eastAsia"/>
          <w:b/>
        </w:rPr>
        <w:lastRenderedPageBreak/>
        <w:t>5.3.10</w:t>
      </w:r>
      <w:r>
        <w:rPr>
          <w:rFonts w:hint="eastAsia"/>
        </w:rPr>
        <w:t>低层冷弯薄壁型钢建筑的墙体，是由冷弯薄壁型钢骨架、墙体结构面板、填充保温材料等通过螺钉连接组合而成的复合体，为方便设计计算，根据墙体在建筑中所处位置、受力状态划分为外墙、内墙、承重墙和非承重墙等几类。承重墙中，除承受竖向荷载外还承受面内水平剪力荷载的承重墙又称为</w:t>
      </w:r>
      <w:proofErr w:type="gramStart"/>
      <w:r>
        <w:rPr>
          <w:rFonts w:hint="eastAsia"/>
        </w:rPr>
        <w:t>抗剪墙</w:t>
      </w:r>
      <w:proofErr w:type="gramEnd"/>
      <w:r>
        <w:rPr>
          <w:rFonts w:hint="eastAsia"/>
        </w:rPr>
        <w:t>，非承重墙仅承受墙体自身重量。</w:t>
      </w:r>
    </w:p>
    <w:p w:rsidR="0010629C" w:rsidRDefault="003B67C8">
      <w:pPr>
        <w:pStyle w:val="afffff3"/>
        <w:ind w:firstLineChars="0" w:firstLine="0"/>
      </w:pPr>
      <w:r>
        <w:rPr>
          <w:rFonts w:hint="eastAsia"/>
          <w:b/>
        </w:rPr>
        <w:t>5.3.11</w:t>
      </w:r>
      <w:proofErr w:type="gramStart"/>
      <w:r>
        <w:rPr>
          <w:rFonts w:hint="eastAsia"/>
        </w:rPr>
        <w:t>抗剪墙体</w:t>
      </w:r>
      <w:proofErr w:type="gramEnd"/>
      <w:r>
        <w:rPr>
          <w:rFonts w:hint="eastAsia"/>
        </w:rPr>
        <w:t>除承受竖向荷载外还承受面内水平荷载，抗拔连接件（抗拔锚栓、抗拔钢带等）是</w:t>
      </w:r>
      <w:proofErr w:type="gramStart"/>
      <w:r>
        <w:rPr>
          <w:rFonts w:hint="eastAsia"/>
        </w:rPr>
        <w:t>连接抗剪墙体</w:t>
      </w:r>
      <w:proofErr w:type="gramEnd"/>
      <w:r>
        <w:rPr>
          <w:rFonts w:hint="eastAsia"/>
        </w:rPr>
        <w:t>与基础、</w:t>
      </w:r>
      <w:proofErr w:type="gramStart"/>
      <w:r>
        <w:rPr>
          <w:rFonts w:hint="eastAsia"/>
        </w:rPr>
        <w:t>上下抗剪墙体</w:t>
      </w:r>
      <w:proofErr w:type="gramEnd"/>
      <w:r>
        <w:rPr>
          <w:rFonts w:hint="eastAsia"/>
        </w:rPr>
        <w:t>并传递水平荷载的重要部件，因此，</w:t>
      </w:r>
      <w:proofErr w:type="gramStart"/>
      <w:r>
        <w:rPr>
          <w:rFonts w:hint="eastAsia"/>
        </w:rPr>
        <w:t>抗剪墙体</w:t>
      </w:r>
      <w:proofErr w:type="gramEnd"/>
      <w:r>
        <w:rPr>
          <w:rFonts w:hint="eastAsia"/>
        </w:rPr>
        <w:t>的抗拔连接件设置必须要保证房屋结构整体传递水平荷载的可靠性。对仅</w:t>
      </w:r>
      <w:r>
        <w:rPr>
          <w:rFonts w:hint="eastAsia"/>
        </w:rPr>
        <w:t xml:space="preserve"> </w:t>
      </w:r>
      <w:r>
        <w:rPr>
          <w:rFonts w:hint="eastAsia"/>
        </w:rPr>
        <w:t>承受竖向荷载的承重墙单元，一般</w:t>
      </w:r>
      <w:proofErr w:type="gramStart"/>
      <w:r>
        <w:rPr>
          <w:rFonts w:hint="eastAsia"/>
        </w:rPr>
        <w:t>可不设抗拔</w:t>
      </w:r>
      <w:proofErr w:type="gramEnd"/>
      <w:r>
        <w:rPr>
          <w:rFonts w:hint="eastAsia"/>
        </w:rPr>
        <w:t>件。</w:t>
      </w:r>
    </w:p>
    <w:p w:rsidR="0010629C" w:rsidRDefault="003B67C8">
      <w:pPr>
        <w:pStyle w:val="afffff3"/>
        <w:ind w:firstLineChars="0" w:firstLine="0"/>
      </w:pPr>
      <w:r>
        <w:rPr>
          <w:rFonts w:hint="eastAsia"/>
          <w:b/>
        </w:rPr>
        <w:t>5.3.12</w:t>
      </w:r>
      <w:r>
        <w:rPr>
          <w:rFonts w:hint="eastAsia"/>
        </w:rPr>
        <w:t>目前用于冷弯薄壁型钢结构体系的屋面承重结构主要分为桁架和斜梁两种形式。桁架体系以承受轴力为主，斜梁以承受弯矩为主。</w:t>
      </w:r>
    </w:p>
    <w:p w:rsidR="0010629C" w:rsidRDefault="003B67C8">
      <w:pPr>
        <w:pStyle w:val="afffff3"/>
        <w:ind w:firstLineChars="0" w:firstLine="0"/>
      </w:pPr>
      <w:r>
        <w:rPr>
          <w:rFonts w:hint="eastAsia"/>
          <w:b/>
        </w:rPr>
        <w:t>5.3.13</w:t>
      </w:r>
      <w:r>
        <w:rPr>
          <w:rFonts w:hint="eastAsia"/>
        </w:rPr>
        <w:t>屋</w:t>
      </w:r>
      <w:proofErr w:type="gramStart"/>
      <w:r>
        <w:rPr>
          <w:rFonts w:hint="eastAsia"/>
        </w:rPr>
        <w:t>盖系统</w:t>
      </w:r>
      <w:proofErr w:type="gramEnd"/>
      <w:r>
        <w:rPr>
          <w:rFonts w:hint="eastAsia"/>
        </w:rPr>
        <w:t>如图</w:t>
      </w:r>
      <w:r>
        <w:rPr>
          <w:rFonts w:hint="eastAsia"/>
        </w:rPr>
        <w:t>3</w:t>
      </w:r>
      <w:r>
        <w:rPr>
          <w:rFonts w:hint="eastAsia"/>
        </w:rPr>
        <w:t>所示。当腹杆较长时，侧向支撑可以有效减少腹杆在桁架平面外的计算长度。交叉支撑能够保证腹杆体系的整体性，有利于保持屋架的整体稳定。</w:t>
      </w:r>
    </w:p>
    <w:p w:rsidR="0010629C" w:rsidRDefault="003B67C8">
      <w:pPr>
        <w:ind w:firstLineChars="250" w:firstLine="600"/>
        <w:jc w:val="center"/>
      </w:pPr>
      <w:r>
        <w:rPr>
          <w:rFonts w:hint="eastAsia"/>
          <w:noProof/>
        </w:rPr>
        <w:drawing>
          <wp:inline distT="0" distB="0" distL="0" distR="0">
            <wp:extent cx="3221355" cy="25304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222024" cy="2530741"/>
                    </a:xfrm>
                    <a:prstGeom prst="rect">
                      <a:avLst/>
                    </a:prstGeom>
                    <a:noFill/>
                    <a:ln>
                      <a:noFill/>
                    </a:ln>
                  </pic:spPr>
                </pic:pic>
              </a:graphicData>
            </a:graphic>
          </wp:inline>
        </w:drawing>
      </w:r>
    </w:p>
    <w:p w:rsidR="0010629C" w:rsidRDefault="003B67C8">
      <w:pPr>
        <w:pStyle w:val="afffff3"/>
        <w:ind w:firstLineChars="0" w:firstLine="0"/>
        <w:jc w:val="center"/>
      </w:pPr>
      <w:r>
        <w:rPr>
          <w:rFonts w:hint="eastAsia"/>
        </w:rPr>
        <w:t>图</w:t>
      </w:r>
      <w:r>
        <w:rPr>
          <w:rFonts w:hint="eastAsia"/>
        </w:rPr>
        <w:t xml:space="preserve">3 </w:t>
      </w:r>
      <w:r>
        <w:rPr>
          <w:rFonts w:hint="eastAsia"/>
        </w:rPr>
        <w:t>屋架结构示意</w:t>
      </w:r>
    </w:p>
    <w:p w:rsidR="0010629C" w:rsidRDefault="003B67C8">
      <w:pPr>
        <w:pStyle w:val="afffff3"/>
        <w:ind w:firstLineChars="0" w:firstLine="0"/>
        <w:rPr>
          <w:b/>
          <w:color w:val="auto"/>
        </w:rPr>
      </w:pPr>
      <w:r>
        <w:rPr>
          <w:rFonts w:hint="eastAsia"/>
          <w:b/>
        </w:rPr>
        <w:t xml:space="preserve">5.3.14 </w:t>
      </w:r>
      <w:r>
        <w:rPr>
          <w:rFonts w:hint="eastAsia"/>
        </w:rPr>
        <w:t>本节中对冷弯薄壁型钢结构的体系组成、设计原则、主要系统的要求进行了规定，并根据西藏地区的特色进行了适当调整。墙板、楼盖及屋架系统中的构件及连接节点的具体设计方法，可按照合</w:t>
      </w:r>
      <w:proofErr w:type="gramStart"/>
      <w:r>
        <w:rPr>
          <w:rFonts w:hint="eastAsia"/>
        </w:rPr>
        <w:t>现行行业</w:t>
      </w:r>
      <w:proofErr w:type="gramEnd"/>
      <w:r>
        <w:rPr>
          <w:rFonts w:hint="eastAsia"/>
        </w:rPr>
        <w:t>标准《低层冷弯薄壁型钢房屋建筑技术规程》</w:t>
      </w:r>
      <w:r>
        <w:rPr>
          <w:rFonts w:hint="eastAsia"/>
        </w:rPr>
        <w:t>JGJ 227</w:t>
      </w:r>
      <w:r>
        <w:rPr>
          <w:rFonts w:hint="eastAsia"/>
        </w:rPr>
        <w:t>中的规定具体规定进行，本标准不再赘述。</w:t>
      </w:r>
    </w:p>
    <w:p w:rsidR="0010629C" w:rsidRDefault="0010629C">
      <w:pPr>
        <w:pStyle w:val="afffff3"/>
        <w:ind w:firstLineChars="0" w:firstLine="0"/>
        <w:rPr>
          <w:color w:val="auto"/>
        </w:rPr>
      </w:pPr>
    </w:p>
    <w:p w:rsidR="0010629C" w:rsidRDefault="003B67C8">
      <w:pPr>
        <w:pStyle w:val="af"/>
        <w:spacing w:beforeLines="50" w:before="156" w:afterLines="50" w:after="156"/>
        <w:jc w:val="center"/>
        <w:outlineLvl w:val="1"/>
      </w:pPr>
      <w:bookmarkStart w:id="1565" w:name="_Toc518571824"/>
      <w:bookmarkStart w:id="1566" w:name="_Toc518572163"/>
      <w:r>
        <w:rPr>
          <w:rFonts w:eastAsia="黑体" w:hint="eastAsia"/>
          <w:szCs w:val="24"/>
        </w:rPr>
        <w:lastRenderedPageBreak/>
        <w:t xml:space="preserve">5.4 </w:t>
      </w:r>
      <w:r>
        <w:rPr>
          <w:rFonts w:eastAsia="黑体" w:hint="eastAsia"/>
          <w:szCs w:val="24"/>
        </w:rPr>
        <w:t>多</w:t>
      </w:r>
      <w:r>
        <w:rPr>
          <w:rFonts w:ascii="Times New Roman" w:eastAsia="黑体" w:hAnsi="Times New Roman" w:hint="eastAsia"/>
          <w:szCs w:val="24"/>
        </w:rPr>
        <w:t>高层</w:t>
      </w:r>
      <w:r>
        <w:rPr>
          <w:rFonts w:eastAsia="黑体" w:hint="eastAsia"/>
          <w:szCs w:val="24"/>
        </w:rPr>
        <w:t>钢结构设计</w:t>
      </w:r>
      <w:bookmarkEnd w:id="1565"/>
      <w:bookmarkEnd w:id="1566"/>
    </w:p>
    <w:p w:rsidR="0010629C" w:rsidRDefault="003B67C8">
      <w:pPr>
        <w:pStyle w:val="afffff3"/>
        <w:ind w:firstLineChars="0" w:firstLine="0"/>
        <w:rPr>
          <w:b/>
          <w:color w:val="auto"/>
        </w:rPr>
      </w:pPr>
      <w:r>
        <w:rPr>
          <w:rFonts w:hint="eastAsia"/>
          <w:b/>
          <w:color w:val="auto"/>
        </w:rPr>
        <w:t>5.4.2</w:t>
      </w:r>
      <w:r>
        <w:rPr>
          <w:rFonts w:hint="eastAsia"/>
          <w:color w:val="auto"/>
        </w:rPr>
        <w:t>钢框架结构一般来讲比较经济的高度为</w:t>
      </w:r>
      <w:r>
        <w:rPr>
          <w:rFonts w:hint="eastAsia"/>
          <w:color w:val="auto"/>
        </w:rPr>
        <w:t>30m</w:t>
      </w:r>
      <w:r>
        <w:rPr>
          <w:rFonts w:hint="eastAsia"/>
          <w:color w:val="auto"/>
        </w:rPr>
        <w:t>以下，大于</w:t>
      </w:r>
      <w:r>
        <w:rPr>
          <w:rFonts w:hint="eastAsia"/>
          <w:color w:val="auto"/>
        </w:rPr>
        <w:t>30m</w:t>
      </w:r>
      <w:r>
        <w:rPr>
          <w:rFonts w:hint="eastAsia"/>
          <w:color w:val="auto"/>
        </w:rPr>
        <w:t>的建筑应增设支撑来提高经济性。</w:t>
      </w:r>
    </w:p>
    <w:p w:rsidR="0010629C" w:rsidRDefault="003B67C8">
      <w:pPr>
        <w:pStyle w:val="afffff3"/>
        <w:ind w:firstLine="480"/>
        <w:rPr>
          <w:color w:val="auto"/>
        </w:rPr>
      </w:pPr>
      <w:r>
        <w:rPr>
          <w:rFonts w:hint="eastAsia"/>
          <w:color w:val="auto"/>
        </w:rPr>
        <w:t>将框架—偏心支撑（延性墙板）单列，有利于促进该结构的推广应用。筒体和巨型框架以及框架—偏心支撑的最大适用高度，与国内现有建筑已达到的高度相比是保守的。</w:t>
      </w:r>
      <w:r>
        <w:rPr>
          <w:rFonts w:hint="eastAsia"/>
          <w:color w:val="auto"/>
        </w:rPr>
        <w:t>AISC</w:t>
      </w:r>
      <w:r>
        <w:rPr>
          <w:rFonts w:hint="eastAsia"/>
          <w:color w:val="auto"/>
        </w:rPr>
        <w:t>抗震规程对</w:t>
      </w:r>
      <w:r>
        <w:rPr>
          <w:rFonts w:hint="eastAsia"/>
          <w:color w:val="auto"/>
        </w:rPr>
        <w:t>C</w:t>
      </w:r>
      <w:r>
        <w:rPr>
          <w:rFonts w:hint="eastAsia"/>
          <w:color w:val="auto"/>
        </w:rPr>
        <w:t>级（大致相当于我国</w:t>
      </w:r>
      <w:r>
        <w:rPr>
          <w:rFonts w:hint="eastAsia"/>
          <w:color w:val="auto"/>
        </w:rPr>
        <w:t>0.10g</w:t>
      </w:r>
      <w:r>
        <w:rPr>
          <w:rFonts w:hint="eastAsia"/>
          <w:color w:val="auto"/>
        </w:rPr>
        <w:t>以下）的结构，不要求执行规定的抗震构造措施，明显放宽。</w:t>
      </w:r>
    </w:p>
    <w:p w:rsidR="0010629C" w:rsidRDefault="003B67C8">
      <w:pPr>
        <w:pStyle w:val="afffff3"/>
        <w:ind w:firstLine="480"/>
        <w:rPr>
          <w:color w:val="auto"/>
        </w:rPr>
      </w:pPr>
      <w:r>
        <w:rPr>
          <w:rFonts w:hint="eastAsia"/>
          <w:color w:val="auto"/>
        </w:rPr>
        <w:t>另外，如果选取了全螺栓连接的半刚接节点或其他新型节点，所适用的最大高度也应该相应降低。</w:t>
      </w:r>
    </w:p>
    <w:p w:rsidR="0010629C" w:rsidRDefault="003B67C8">
      <w:pPr>
        <w:pStyle w:val="afffff3"/>
        <w:ind w:firstLineChars="0" w:firstLine="0"/>
        <w:rPr>
          <w:color w:val="auto"/>
        </w:rPr>
      </w:pPr>
      <w:r>
        <w:rPr>
          <w:rFonts w:hint="eastAsia"/>
          <w:b/>
          <w:color w:val="auto"/>
        </w:rPr>
        <w:t>5.4.3</w:t>
      </w:r>
      <w:r>
        <w:rPr>
          <w:rFonts w:hint="eastAsia"/>
          <w:color w:val="auto"/>
        </w:rPr>
        <w:tab/>
      </w:r>
      <w:r>
        <w:rPr>
          <w:rFonts w:hint="eastAsia"/>
          <w:color w:val="auto"/>
        </w:rPr>
        <w:t>住宅建筑对舒适度的要求比较高，因此对于在风荷载作用下的层间位移角要有所控制，规定了</w:t>
      </w:r>
      <w:r>
        <w:rPr>
          <w:rFonts w:hint="eastAsia"/>
          <w:color w:val="auto"/>
        </w:rPr>
        <w:t>1/300</w:t>
      </w:r>
      <w:r>
        <w:rPr>
          <w:rFonts w:hint="eastAsia"/>
          <w:color w:val="auto"/>
        </w:rPr>
        <w:t>的限值。并且，为了避免风荷载</w:t>
      </w:r>
      <w:proofErr w:type="gramStart"/>
      <w:r>
        <w:rPr>
          <w:rFonts w:hint="eastAsia"/>
          <w:color w:val="auto"/>
        </w:rPr>
        <w:t>下较高</w:t>
      </w:r>
      <w:proofErr w:type="gramEnd"/>
      <w:r>
        <w:rPr>
          <w:rFonts w:hint="eastAsia"/>
          <w:color w:val="auto"/>
        </w:rPr>
        <w:t>楼层的位移过大，规定了最大位移和建筑高度之比的限值。</w:t>
      </w:r>
    </w:p>
    <w:p w:rsidR="0010629C" w:rsidRDefault="003B67C8">
      <w:pPr>
        <w:pStyle w:val="afffff3"/>
        <w:ind w:firstLineChars="0" w:firstLine="0"/>
        <w:rPr>
          <w:color w:val="auto"/>
        </w:rPr>
      </w:pPr>
      <w:r>
        <w:rPr>
          <w:rFonts w:hint="eastAsia"/>
          <w:b/>
          <w:color w:val="auto"/>
        </w:rPr>
        <w:t>5.4.4</w:t>
      </w:r>
      <w:r>
        <w:rPr>
          <w:rFonts w:hint="eastAsia"/>
          <w:b/>
          <w:color w:val="auto"/>
        </w:rPr>
        <w:tab/>
      </w:r>
      <w:r>
        <w:rPr>
          <w:rFonts w:hint="eastAsia"/>
          <w:color w:val="auto"/>
        </w:rPr>
        <w:t>钢结构构件之间连接主要包括：梁与柱的连接、支撑与框架的连接、墙板及梁柱的连接、柱脚的连接以及构件拼接等。装配式结构应体现装配化的特点，尽可能做到人工少、安装快。现场施工中，优先选用螺栓连接，少采用现场焊接及湿作业量大的连接。比如在满足承载力和构造要求的前提下，优先选用外露式的钢柱脚，钢柱脚可采用预埋锚栓与柱脚板连接的外露式做法。由于高原环境（低温、低压）的影响，现场焊接质量不好保证；因此采用焊接时，应采取可靠的施工措施。</w:t>
      </w:r>
    </w:p>
    <w:bookmarkEnd w:id="1527"/>
    <w:bookmarkEnd w:id="1528"/>
    <w:bookmarkEnd w:id="1529"/>
    <w:bookmarkEnd w:id="1530"/>
    <w:bookmarkEnd w:id="1531"/>
    <w:bookmarkEnd w:id="1532"/>
    <w:bookmarkEnd w:id="1533"/>
    <w:bookmarkEnd w:id="1534"/>
    <w:bookmarkEnd w:id="1535"/>
    <w:p w:rsidR="0010629C" w:rsidRDefault="003B67C8">
      <w:pPr>
        <w:widowControl/>
        <w:spacing w:line="240" w:lineRule="auto"/>
        <w:ind w:firstLineChars="0" w:firstLine="0"/>
        <w:jc w:val="left"/>
        <w:rPr>
          <w:rFonts w:eastAsiaTheme="minorEastAsia" w:cs="宋体"/>
          <w:iCs/>
          <w:szCs w:val="20"/>
        </w:rPr>
      </w:pPr>
      <w:r>
        <w:br w:type="page"/>
      </w:r>
    </w:p>
    <w:p w:rsidR="0010629C" w:rsidRDefault="003B67C8">
      <w:pPr>
        <w:pStyle w:val="af"/>
        <w:jc w:val="center"/>
        <w:outlineLvl w:val="0"/>
        <w:rPr>
          <w:rFonts w:ascii="Times New Roman" w:eastAsia="黑体" w:hAnsi="Times New Roman"/>
          <w:szCs w:val="24"/>
        </w:rPr>
      </w:pPr>
      <w:bookmarkStart w:id="1567" w:name="_Toc470075818"/>
      <w:bookmarkStart w:id="1568" w:name="_Toc516211538"/>
      <w:bookmarkStart w:id="1569" w:name="_Toc518572164"/>
      <w:bookmarkStart w:id="1570" w:name="_Toc518571825"/>
      <w:bookmarkStart w:id="1571" w:name="_Toc469315306"/>
      <w:bookmarkStart w:id="1572" w:name="_Toc469479145"/>
      <w:bookmarkStart w:id="1573" w:name="_Toc469315226"/>
      <w:bookmarkStart w:id="1574" w:name="_Toc466628761"/>
      <w:bookmarkStart w:id="1575" w:name="_Toc466628835"/>
      <w:bookmarkStart w:id="1576" w:name="_Toc466638520"/>
      <w:bookmarkStart w:id="1577" w:name="_Toc469384810"/>
      <w:bookmarkStart w:id="1578" w:name="_Toc469885471"/>
      <w:bookmarkStart w:id="1579" w:name="_Toc470013103"/>
      <w:r>
        <w:rPr>
          <w:rFonts w:ascii="Times New Roman" w:hAnsi="Times New Roman" w:hint="eastAsia"/>
          <w:b/>
          <w:sz w:val="28"/>
        </w:rPr>
        <w:lastRenderedPageBreak/>
        <w:t>6</w:t>
      </w:r>
      <w:r>
        <w:rPr>
          <w:rFonts w:ascii="Times New Roman" w:hAnsi="Times New Roman" w:hint="eastAsia"/>
          <w:b/>
          <w:sz w:val="28"/>
        </w:rPr>
        <w:tab/>
      </w:r>
      <w:r>
        <w:rPr>
          <w:rFonts w:ascii="Times New Roman" w:hAnsi="Times New Roman" w:hint="eastAsia"/>
          <w:b/>
          <w:sz w:val="28"/>
        </w:rPr>
        <w:t>外围护系统</w:t>
      </w:r>
      <w:bookmarkEnd w:id="1567"/>
      <w:bookmarkEnd w:id="1568"/>
      <w:r>
        <w:rPr>
          <w:rFonts w:ascii="Times New Roman" w:hAnsi="Times New Roman" w:hint="eastAsia"/>
          <w:b/>
          <w:sz w:val="28"/>
        </w:rPr>
        <w:t>设计</w:t>
      </w:r>
      <w:bookmarkEnd w:id="1569"/>
      <w:bookmarkEnd w:id="1570"/>
    </w:p>
    <w:p w:rsidR="0010629C" w:rsidRDefault="003B67C8">
      <w:pPr>
        <w:ind w:firstLine="480"/>
        <w:rPr>
          <w:color w:val="000000" w:themeColor="text1"/>
        </w:rPr>
      </w:pPr>
      <w:r>
        <w:rPr>
          <w:rFonts w:hint="eastAsia"/>
          <w:color w:val="000000" w:themeColor="text1"/>
        </w:rPr>
        <w:t>外围护系统由承重结构和非承重结构组成，承重结构的有关要求见本规范第</w:t>
      </w:r>
      <w:r>
        <w:rPr>
          <w:color w:val="000000" w:themeColor="text1"/>
        </w:rPr>
        <w:t>5</w:t>
      </w:r>
      <w:r>
        <w:rPr>
          <w:rFonts w:hint="eastAsia"/>
          <w:color w:val="000000" w:themeColor="text1"/>
        </w:rPr>
        <w:t>章，本章主要针对非承重结构进行技术规定。但是在轻型钢结构系统中，用于外围护系统的内嵌墙板可以计入主体结构刚度计算；在冷弯薄壁型钢系统中，骨架外墙也同时作为主体结构使用；这两种结构和围护系统一体化的情况，外墙作为围护构件的性能要符合本章的要求；作为结构构件的要求符合第</w:t>
      </w:r>
      <w:r>
        <w:rPr>
          <w:rFonts w:hint="eastAsia"/>
          <w:color w:val="000000" w:themeColor="text1"/>
        </w:rPr>
        <w:t>5</w:t>
      </w:r>
      <w:r>
        <w:rPr>
          <w:rFonts w:hint="eastAsia"/>
          <w:color w:val="000000" w:themeColor="text1"/>
        </w:rPr>
        <w:t>章的要求。</w:t>
      </w:r>
    </w:p>
    <w:p w:rsidR="0010629C" w:rsidRDefault="003B67C8">
      <w:pPr>
        <w:pStyle w:val="af"/>
        <w:spacing w:beforeLines="50" w:before="156" w:afterLines="50" w:after="156"/>
        <w:jc w:val="center"/>
        <w:outlineLvl w:val="1"/>
        <w:rPr>
          <w:color w:val="000000" w:themeColor="text1"/>
        </w:rPr>
      </w:pPr>
      <w:bookmarkStart w:id="1580" w:name="_Toc518571826"/>
      <w:bookmarkStart w:id="1581" w:name="_Toc518572165"/>
      <w:r>
        <w:rPr>
          <w:rFonts w:ascii="Times New Roman" w:eastAsia="黑体" w:hAnsi="Times New Roman" w:hint="eastAsia"/>
          <w:szCs w:val="24"/>
        </w:rPr>
        <w:t xml:space="preserve">6.1 </w:t>
      </w:r>
      <w:r>
        <w:rPr>
          <w:rFonts w:ascii="Times New Roman" w:eastAsia="黑体" w:hAnsi="Times New Roman" w:hint="eastAsia"/>
          <w:szCs w:val="24"/>
        </w:rPr>
        <w:t>一般规定</w:t>
      </w:r>
      <w:bookmarkEnd w:id="1580"/>
      <w:bookmarkEnd w:id="1581"/>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1</w:t>
      </w:r>
      <w:r>
        <w:rPr>
          <w:b/>
          <w:color w:val="auto"/>
        </w:rPr>
        <w:t>.1</w:t>
      </w:r>
      <w:r>
        <w:rPr>
          <w:rFonts w:hint="eastAsia"/>
          <w:color w:val="auto"/>
        </w:rPr>
        <w:t>外围护系统的设计使用年限是确定外围护系统性能要求、构造、连接的关键，设计时应明确。住宅建筑中外围护系统的设计使用年限应与主体结构相协调，主要是指住宅建筑中外围护系统的基层板、骨架系统、连接配件的设计使用年限应与建筑物主体结构一致；为满足使用要求，外围护系统应定期维护，接缝胶、涂装层、保温材料应根据材料特性，明确使用年限，并应注明维护要求。</w:t>
      </w:r>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1</w:t>
      </w:r>
      <w:r>
        <w:rPr>
          <w:b/>
          <w:color w:val="auto"/>
        </w:rPr>
        <w:t>.2</w:t>
      </w:r>
      <w:r>
        <w:rPr>
          <w:rFonts w:hint="eastAsia"/>
          <w:color w:val="auto"/>
        </w:rPr>
        <w:t>为了体现藏区建筑的特点，外围护系统的设计应符合立面设计中建筑风格的要求，选用合适的部品部件、门窗系统和和外装饰材料。</w:t>
      </w:r>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1</w:t>
      </w:r>
      <w:r>
        <w:rPr>
          <w:b/>
          <w:color w:val="auto"/>
        </w:rPr>
        <w:t>.</w:t>
      </w:r>
      <w:r>
        <w:rPr>
          <w:rFonts w:hint="eastAsia"/>
          <w:b/>
          <w:color w:val="auto"/>
        </w:rPr>
        <w:t>4</w:t>
      </w:r>
      <w:r>
        <w:rPr>
          <w:color w:val="auto"/>
        </w:rPr>
        <w:t xml:space="preserve"> </w:t>
      </w:r>
      <w:r>
        <w:rPr>
          <w:rFonts w:hint="eastAsia"/>
          <w:color w:val="auto"/>
        </w:rPr>
        <w:t>针对目前我国装配式钢结构建筑中外围护系统的设计指标要求不明确，对外围护系统中部品设计、生产、安装的指导性不强，本条规定了在设计中应包含的主要内容：</w:t>
      </w:r>
    </w:p>
    <w:p w:rsidR="0010629C" w:rsidRDefault="003B67C8">
      <w:pPr>
        <w:autoSpaceDE w:val="0"/>
        <w:autoSpaceDN w:val="0"/>
        <w:ind w:firstLineChars="150" w:firstLine="360"/>
        <w:rPr>
          <w:bCs/>
          <w:color w:val="000000" w:themeColor="text1"/>
        </w:rPr>
      </w:pPr>
      <w:r>
        <w:rPr>
          <w:bCs/>
          <w:color w:val="000000" w:themeColor="text1"/>
        </w:rPr>
        <w:t xml:space="preserve">1 </w:t>
      </w:r>
      <w:r>
        <w:rPr>
          <w:rFonts w:hint="eastAsia"/>
          <w:bCs/>
          <w:color w:val="000000" w:themeColor="text1"/>
        </w:rPr>
        <w:t>外围护系统性能要求，主要为安全性、功能性和耐久性等。</w:t>
      </w:r>
    </w:p>
    <w:p w:rsidR="0010629C" w:rsidRDefault="003B67C8">
      <w:pPr>
        <w:autoSpaceDE w:val="0"/>
        <w:autoSpaceDN w:val="0"/>
        <w:ind w:firstLineChars="150" w:firstLine="360"/>
        <w:rPr>
          <w:bCs/>
          <w:color w:val="000000" w:themeColor="text1"/>
        </w:rPr>
      </w:pPr>
      <w:r>
        <w:rPr>
          <w:bCs/>
          <w:color w:val="000000" w:themeColor="text1"/>
        </w:rPr>
        <w:t xml:space="preserve">2 </w:t>
      </w:r>
      <w:r>
        <w:rPr>
          <w:rFonts w:hint="eastAsia"/>
          <w:bCs/>
          <w:color w:val="000000" w:themeColor="text1"/>
        </w:rPr>
        <w:t>外墙板及屋面板的模数协调包括：尺寸规格、轴线分布、门窗位置和洞口尺寸等，设计应标准化，兼顾其经济性，同时还应考虑外墙板及屋面板的制作工艺、运输及施工安装的可行性。</w:t>
      </w:r>
    </w:p>
    <w:p w:rsidR="0010629C" w:rsidRDefault="003B67C8">
      <w:pPr>
        <w:autoSpaceDE w:val="0"/>
        <w:autoSpaceDN w:val="0"/>
        <w:ind w:firstLineChars="150" w:firstLine="360"/>
        <w:rPr>
          <w:bCs/>
          <w:color w:val="000000" w:themeColor="text1"/>
        </w:rPr>
      </w:pPr>
      <w:r>
        <w:rPr>
          <w:bCs/>
          <w:color w:val="000000" w:themeColor="text1"/>
        </w:rPr>
        <w:t xml:space="preserve">3 </w:t>
      </w:r>
      <w:r>
        <w:rPr>
          <w:rFonts w:hint="eastAsia"/>
          <w:bCs/>
          <w:color w:val="000000" w:themeColor="text1"/>
        </w:rPr>
        <w:t>屋面围护系统与主体结构、屋架与屋面板的支承要求，以及屋面上放置重物的加强措施。</w:t>
      </w:r>
    </w:p>
    <w:p w:rsidR="0010629C" w:rsidRDefault="003B67C8">
      <w:pPr>
        <w:autoSpaceDE w:val="0"/>
        <w:autoSpaceDN w:val="0"/>
        <w:ind w:firstLineChars="150" w:firstLine="360"/>
        <w:rPr>
          <w:bCs/>
          <w:color w:val="000000" w:themeColor="text1"/>
        </w:rPr>
      </w:pPr>
      <w:r>
        <w:rPr>
          <w:bCs/>
          <w:color w:val="000000" w:themeColor="text1"/>
        </w:rPr>
        <w:t xml:space="preserve">4 </w:t>
      </w:r>
      <w:r>
        <w:rPr>
          <w:rFonts w:hint="eastAsia"/>
          <w:bCs/>
          <w:color w:val="000000" w:themeColor="text1"/>
        </w:rPr>
        <w:t>外墙围护系统的连接、接缝及系统中外门窗洞口等部位的构造节点是影响外墙围护系统整体性能的关键点。</w:t>
      </w:r>
    </w:p>
    <w:p w:rsidR="0010629C" w:rsidRDefault="003B67C8">
      <w:pPr>
        <w:autoSpaceDE w:val="0"/>
        <w:autoSpaceDN w:val="0"/>
        <w:ind w:firstLineChars="150" w:firstLine="360"/>
        <w:rPr>
          <w:bCs/>
          <w:color w:val="000000" w:themeColor="text1"/>
        </w:rPr>
      </w:pPr>
      <w:r>
        <w:rPr>
          <w:bCs/>
          <w:color w:val="000000" w:themeColor="text1"/>
        </w:rPr>
        <w:t xml:space="preserve">5 </w:t>
      </w:r>
      <w:r>
        <w:rPr>
          <w:rFonts w:hint="eastAsia"/>
          <w:bCs/>
          <w:color w:val="000000" w:themeColor="text1"/>
        </w:rPr>
        <w:t>空调室外及室内机、遮阳装置、空调板太阳能设施、雨水收集装置及绿化设施等重要附属设施的连接节点。</w:t>
      </w:r>
    </w:p>
    <w:p w:rsidR="0010629C" w:rsidRDefault="003B67C8">
      <w:pPr>
        <w:pStyle w:val="afffff3"/>
        <w:ind w:firstLineChars="0" w:firstLine="0"/>
        <w:rPr>
          <w:color w:val="auto"/>
        </w:rPr>
      </w:pPr>
      <w:r>
        <w:rPr>
          <w:rFonts w:hint="eastAsia"/>
          <w:b/>
          <w:color w:val="auto"/>
        </w:rPr>
        <w:t>6.1.5</w:t>
      </w:r>
      <w:r>
        <w:rPr>
          <w:rFonts w:hint="eastAsia"/>
          <w:color w:val="auto"/>
        </w:rPr>
        <w:t>外围护系统的材料种类多种多样，施工工艺和节点构造也不尽相同，在集</w:t>
      </w:r>
      <w:r>
        <w:rPr>
          <w:rFonts w:hint="eastAsia"/>
          <w:color w:val="auto"/>
        </w:rPr>
        <w:lastRenderedPageBreak/>
        <w:t>成设计时，外围护系统应根据不同种材料特性、施工工艺和节点构造特点明确具体的性能要求。性能要求主要包括安全性、功能性和耐久性等，同时屋面系统还应增加结构性能要求。</w:t>
      </w:r>
    </w:p>
    <w:p w:rsidR="0010629C" w:rsidRDefault="003B67C8">
      <w:pPr>
        <w:ind w:firstLine="480"/>
        <w:rPr>
          <w:color w:val="000000" w:themeColor="text1"/>
        </w:rPr>
      </w:pPr>
      <w:r>
        <w:rPr>
          <w:color w:val="000000" w:themeColor="text1"/>
        </w:rPr>
        <w:t xml:space="preserve">1 </w:t>
      </w:r>
      <w:r>
        <w:rPr>
          <w:rFonts w:hint="eastAsia"/>
          <w:color w:val="000000" w:themeColor="text1"/>
        </w:rPr>
        <w:t>安全性能要求是指关系到人身安全的关键性能指标，对于高原装配式钢结构建筑外围护体系而言，应符合基本的承载力要求以及防火要求，具体可以分为抗风压性能、抗震性能、耐撞击性能以及防火性能四个方面。外墙板应采用弹性方法确定承载力与变形，并明确荷载及作用效应组合；在荷载及作用的标准组合作用下，墙板的最大挠度不应大于板跨度的</w:t>
      </w:r>
      <w:r>
        <w:rPr>
          <w:color w:val="000000" w:themeColor="text1"/>
        </w:rPr>
        <w:t>1/200</w:t>
      </w:r>
      <w:r>
        <w:rPr>
          <w:rFonts w:hint="eastAsia"/>
          <w:color w:val="000000" w:themeColor="text1"/>
        </w:rPr>
        <w:t>，且不应出现裂缝；计算外墙板与结构连接节点承载力时，荷载设计值应该乘以</w:t>
      </w:r>
      <w:r>
        <w:rPr>
          <w:color w:val="000000" w:themeColor="text1"/>
        </w:rPr>
        <w:t>1.2</w:t>
      </w:r>
      <w:r>
        <w:rPr>
          <w:rFonts w:hint="eastAsia"/>
          <w:color w:val="000000" w:themeColor="text1"/>
        </w:rPr>
        <w:t>的放大系数。当主体结构承受</w:t>
      </w:r>
      <w:r>
        <w:rPr>
          <w:color w:val="000000" w:themeColor="text1"/>
        </w:rPr>
        <w:t>50</w:t>
      </w:r>
      <w:r>
        <w:rPr>
          <w:rFonts w:hint="eastAsia"/>
          <w:color w:val="000000" w:themeColor="text1"/>
        </w:rPr>
        <w:t>年重现期风荷载</w:t>
      </w:r>
      <w:proofErr w:type="gramStart"/>
      <w:r>
        <w:rPr>
          <w:rFonts w:hint="eastAsia"/>
          <w:color w:val="000000" w:themeColor="text1"/>
        </w:rPr>
        <w:t>或多遇地震</w:t>
      </w:r>
      <w:proofErr w:type="gramEnd"/>
      <w:r>
        <w:rPr>
          <w:rFonts w:hint="eastAsia"/>
          <w:color w:val="000000" w:themeColor="text1"/>
        </w:rPr>
        <w:t>作用标准值时，外墙板不得因层间变形而发生开裂、起鼓、零件脱落等损坏；当遭受相当于本地区抗震设防烈度的地震作用时，当外墙板不应发生掉落。</w:t>
      </w:r>
    </w:p>
    <w:p w:rsidR="0010629C" w:rsidRDefault="003B67C8">
      <w:pPr>
        <w:ind w:firstLine="480"/>
        <w:rPr>
          <w:color w:val="000000" w:themeColor="text1"/>
        </w:rPr>
      </w:pPr>
      <w:r>
        <w:rPr>
          <w:rFonts w:hint="eastAsia"/>
          <w:color w:val="000000" w:themeColor="text1"/>
        </w:rPr>
        <w:t>抗风性能中风荷载标准值应符合现行国家标准《建筑结构荷载规范》</w:t>
      </w:r>
      <w:r>
        <w:rPr>
          <w:color w:val="000000" w:themeColor="text1"/>
        </w:rPr>
        <w:t>GB 50009</w:t>
      </w:r>
      <w:r>
        <w:rPr>
          <w:rFonts w:hint="eastAsia"/>
          <w:color w:val="000000" w:themeColor="text1"/>
        </w:rPr>
        <w:t>中有关外围护系统风荷载的规定，并可参照现行国家标准《建筑幕墙》</w:t>
      </w:r>
      <w:r>
        <w:rPr>
          <w:color w:val="000000" w:themeColor="text1"/>
        </w:rPr>
        <w:t>GB/T 21086</w:t>
      </w:r>
      <w:r>
        <w:rPr>
          <w:rFonts w:hint="eastAsia"/>
          <w:color w:val="000000" w:themeColor="text1"/>
        </w:rPr>
        <w:t>的相关规定，</w:t>
      </w:r>
      <w:r>
        <w:rPr>
          <w:color w:val="000000" w:themeColor="text1"/>
        </w:rPr>
        <w:t>w</w:t>
      </w:r>
      <w:r>
        <w:rPr>
          <w:color w:val="000000" w:themeColor="text1"/>
          <w:vertAlign w:val="subscript"/>
        </w:rPr>
        <w:t>k</w:t>
      </w:r>
      <w:r>
        <w:rPr>
          <w:rFonts w:hint="eastAsia"/>
          <w:color w:val="000000" w:themeColor="text1"/>
        </w:rPr>
        <w:t>不应小于</w:t>
      </w:r>
      <w:r>
        <w:rPr>
          <w:color w:val="000000" w:themeColor="text1"/>
        </w:rPr>
        <w:t>1kN/m</w:t>
      </w:r>
      <w:r>
        <w:rPr>
          <w:color w:val="000000" w:themeColor="text1"/>
          <w:vertAlign w:val="superscript"/>
        </w:rPr>
        <w:t>2</w:t>
      </w:r>
      <w:r>
        <w:rPr>
          <w:rFonts w:hint="eastAsia"/>
          <w:color w:val="000000" w:themeColor="text1"/>
        </w:rPr>
        <w:t>，同时应考虑偶遇阵风情况下的荷载效应。</w:t>
      </w:r>
    </w:p>
    <w:p w:rsidR="0010629C" w:rsidRDefault="003B67C8">
      <w:pPr>
        <w:ind w:firstLine="480"/>
        <w:rPr>
          <w:color w:val="000000" w:themeColor="text1"/>
        </w:rPr>
      </w:pPr>
      <w:r>
        <w:rPr>
          <w:rFonts w:hint="eastAsia"/>
          <w:color w:val="000000" w:themeColor="text1"/>
        </w:rPr>
        <w:t>抗震性能应满足</w:t>
      </w:r>
      <w:proofErr w:type="gramStart"/>
      <w:r>
        <w:rPr>
          <w:rFonts w:hint="eastAsia"/>
          <w:color w:val="000000" w:themeColor="text1"/>
        </w:rPr>
        <w:t>现行行业</w:t>
      </w:r>
      <w:proofErr w:type="gramEnd"/>
      <w:r>
        <w:rPr>
          <w:rFonts w:hint="eastAsia"/>
          <w:color w:val="000000" w:themeColor="text1"/>
        </w:rPr>
        <w:t>标准《非结构构件抗震设计规范》</w:t>
      </w:r>
      <w:r>
        <w:rPr>
          <w:color w:val="000000" w:themeColor="text1"/>
        </w:rPr>
        <w:t>JGJ 339</w:t>
      </w:r>
      <w:r>
        <w:rPr>
          <w:rFonts w:hint="eastAsia"/>
          <w:color w:val="000000" w:themeColor="text1"/>
        </w:rPr>
        <w:t>中的相关规定。</w:t>
      </w:r>
    </w:p>
    <w:p w:rsidR="0010629C" w:rsidRDefault="003B67C8">
      <w:pPr>
        <w:ind w:firstLine="480"/>
        <w:rPr>
          <w:color w:val="000000" w:themeColor="text1"/>
        </w:rPr>
      </w:pPr>
      <w:r>
        <w:rPr>
          <w:rFonts w:hint="eastAsia"/>
          <w:color w:val="000000" w:themeColor="text1"/>
        </w:rPr>
        <w:t>耐撞击性能应根据外围护系统的构成确定。对于幕墙体系，可参照现行国家标准《建筑幕墙》</w:t>
      </w:r>
      <w:r>
        <w:rPr>
          <w:color w:val="000000" w:themeColor="text1"/>
        </w:rPr>
        <w:t>GB/T 21086</w:t>
      </w:r>
      <w:r>
        <w:rPr>
          <w:rFonts w:hint="eastAsia"/>
          <w:color w:val="000000" w:themeColor="text1"/>
        </w:rPr>
        <w:t>中的相关规定，撞击能量最高为</w:t>
      </w:r>
      <w:r>
        <w:rPr>
          <w:color w:val="000000" w:themeColor="text1"/>
        </w:rPr>
        <w:t>900J</w:t>
      </w:r>
      <w:r>
        <w:rPr>
          <w:rFonts w:hint="eastAsia"/>
          <w:color w:val="000000" w:themeColor="text1"/>
        </w:rPr>
        <w:t>，降落高度最高为</w:t>
      </w:r>
      <w:r>
        <w:rPr>
          <w:color w:val="000000" w:themeColor="text1"/>
        </w:rPr>
        <w:t>2m</w:t>
      </w:r>
      <w:r>
        <w:rPr>
          <w:rFonts w:hint="eastAsia"/>
          <w:color w:val="000000" w:themeColor="text1"/>
        </w:rPr>
        <w:t>，试验次数不小于</w:t>
      </w:r>
      <w:r>
        <w:rPr>
          <w:color w:val="000000" w:themeColor="text1"/>
        </w:rPr>
        <w:t>10</w:t>
      </w:r>
      <w:r>
        <w:rPr>
          <w:rFonts w:hint="eastAsia"/>
          <w:color w:val="000000" w:themeColor="text1"/>
        </w:rPr>
        <w:t>次，同时试件的跨度及边界条件必须与实际工程相符。除幕墙体系外的外围护系统，应提高耐撞击的性能要求。外围护系统的室内外两侧装饰面，尤其是</w:t>
      </w:r>
      <w:proofErr w:type="gramStart"/>
      <w:r>
        <w:rPr>
          <w:rFonts w:hint="eastAsia"/>
          <w:color w:val="000000" w:themeColor="text1"/>
        </w:rPr>
        <w:t>类似薄</w:t>
      </w:r>
      <w:proofErr w:type="gramEnd"/>
      <w:r>
        <w:rPr>
          <w:rFonts w:hint="eastAsia"/>
          <w:color w:val="000000" w:themeColor="text1"/>
        </w:rPr>
        <w:t>抹灰做法的外墙保温饰面层，还行明确抗冲击性能要求。</w:t>
      </w:r>
    </w:p>
    <w:p w:rsidR="0010629C" w:rsidRDefault="003B67C8">
      <w:pPr>
        <w:ind w:firstLine="480"/>
        <w:rPr>
          <w:color w:val="000000" w:themeColor="text1"/>
        </w:rPr>
      </w:pPr>
      <w:r>
        <w:rPr>
          <w:rFonts w:hint="eastAsia"/>
          <w:color w:val="000000" w:themeColor="text1"/>
        </w:rPr>
        <w:t>防火性能应符合现行国家标准《建筑设计防火规范》</w:t>
      </w:r>
      <w:r>
        <w:rPr>
          <w:color w:val="000000" w:themeColor="text1"/>
        </w:rPr>
        <w:t>GB 50016</w:t>
      </w:r>
      <w:r>
        <w:rPr>
          <w:rFonts w:hint="eastAsia"/>
          <w:color w:val="000000" w:themeColor="text1"/>
        </w:rPr>
        <w:t>中的相关规定，试验检测应符合现行国家标准《建筑构件耐火试验方法第</w:t>
      </w:r>
      <w:r>
        <w:rPr>
          <w:color w:val="000000" w:themeColor="text1"/>
        </w:rPr>
        <w:t>1</w:t>
      </w:r>
      <w:r>
        <w:rPr>
          <w:rFonts w:hint="eastAsia"/>
          <w:color w:val="000000" w:themeColor="text1"/>
        </w:rPr>
        <w:t>部分：通用要求》</w:t>
      </w:r>
      <w:r>
        <w:rPr>
          <w:color w:val="000000" w:themeColor="text1"/>
        </w:rPr>
        <w:t>GB/T 9978.1</w:t>
      </w:r>
      <w:r>
        <w:rPr>
          <w:rFonts w:hint="eastAsia"/>
          <w:color w:val="000000" w:themeColor="text1"/>
        </w:rPr>
        <w:t>、《建筑构件耐火试验方法第</w:t>
      </w:r>
      <w:r>
        <w:rPr>
          <w:color w:val="000000" w:themeColor="text1"/>
        </w:rPr>
        <w:t>8</w:t>
      </w:r>
      <w:r>
        <w:rPr>
          <w:rFonts w:hint="eastAsia"/>
          <w:color w:val="000000" w:themeColor="text1"/>
        </w:rPr>
        <w:t>部分：非承重垂直分隔构件的特殊要求》</w:t>
      </w:r>
      <w:r>
        <w:rPr>
          <w:color w:val="000000" w:themeColor="text1"/>
        </w:rPr>
        <w:t>GB/T 9978.8</w:t>
      </w:r>
      <w:r>
        <w:rPr>
          <w:rFonts w:hint="eastAsia"/>
          <w:color w:val="000000" w:themeColor="text1"/>
        </w:rPr>
        <w:t>的相关规定。</w:t>
      </w:r>
    </w:p>
    <w:p w:rsidR="0010629C" w:rsidRDefault="003B67C8">
      <w:pPr>
        <w:ind w:firstLine="480"/>
        <w:rPr>
          <w:color w:val="000000" w:themeColor="text1"/>
        </w:rPr>
      </w:pPr>
      <w:r>
        <w:rPr>
          <w:color w:val="000000" w:themeColor="text1"/>
        </w:rPr>
        <w:t xml:space="preserve">2 </w:t>
      </w:r>
      <w:r>
        <w:rPr>
          <w:rFonts w:hint="eastAsia"/>
          <w:color w:val="000000" w:themeColor="text1"/>
        </w:rPr>
        <w:t>功能性要求是指作为外围护体系应该满足居住使用功能的基本要求。具体</w:t>
      </w:r>
      <w:r>
        <w:rPr>
          <w:rFonts w:hint="eastAsia"/>
          <w:color w:val="000000" w:themeColor="text1"/>
        </w:rPr>
        <w:lastRenderedPageBreak/>
        <w:t>包括水密性能、气密性能、隔声性能、热工性能四个方面。</w:t>
      </w:r>
    </w:p>
    <w:p w:rsidR="0010629C" w:rsidRDefault="003B67C8">
      <w:pPr>
        <w:ind w:firstLine="480"/>
        <w:rPr>
          <w:color w:val="000000" w:themeColor="text1"/>
        </w:rPr>
      </w:pPr>
      <w:r>
        <w:rPr>
          <w:rFonts w:hint="eastAsia"/>
          <w:color w:val="000000" w:themeColor="text1"/>
        </w:rPr>
        <w:t>水密性能包括外围护系统中基层板的</w:t>
      </w:r>
      <w:proofErr w:type="gramStart"/>
      <w:r>
        <w:rPr>
          <w:rFonts w:hint="eastAsia"/>
          <w:color w:val="000000" w:themeColor="text1"/>
        </w:rPr>
        <w:t>不</w:t>
      </w:r>
      <w:proofErr w:type="gramEnd"/>
      <w:r>
        <w:rPr>
          <w:rFonts w:hint="eastAsia"/>
          <w:color w:val="000000" w:themeColor="text1"/>
        </w:rPr>
        <w:t>透水性以及基层板、外墙板或屋面板接缝处的止水、排水性能。对于建筑幕墙系统，应参照现行国家标准《建筑幕墙》</w:t>
      </w:r>
      <w:r>
        <w:rPr>
          <w:color w:val="000000" w:themeColor="text1"/>
        </w:rPr>
        <w:t>GB/T 21086</w:t>
      </w:r>
      <w:r>
        <w:rPr>
          <w:rFonts w:hint="eastAsia"/>
          <w:color w:val="000000" w:themeColor="text1"/>
        </w:rPr>
        <w:t>中的相关规定。</w:t>
      </w:r>
    </w:p>
    <w:p w:rsidR="0010629C" w:rsidRDefault="003B67C8">
      <w:pPr>
        <w:ind w:firstLine="480"/>
        <w:rPr>
          <w:color w:val="000000" w:themeColor="text1"/>
        </w:rPr>
      </w:pPr>
      <w:r>
        <w:rPr>
          <w:rFonts w:hint="eastAsia"/>
          <w:color w:val="000000" w:themeColor="text1"/>
        </w:rPr>
        <w:t>气密性</w:t>
      </w:r>
      <w:proofErr w:type="gramStart"/>
      <w:r>
        <w:rPr>
          <w:rFonts w:hint="eastAsia"/>
          <w:color w:val="000000" w:themeColor="text1"/>
        </w:rPr>
        <w:t>能主要</w:t>
      </w:r>
      <w:proofErr w:type="gramEnd"/>
      <w:r>
        <w:rPr>
          <w:rFonts w:hint="eastAsia"/>
          <w:color w:val="000000" w:themeColor="text1"/>
        </w:rPr>
        <w:t>为基层板、外墙板或屋面板接缝处的空气渗透性能。对于建筑幕墙系统，应参照现行国家标准《建筑幕墙》</w:t>
      </w:r>
      <w:r>
        <w:rPr>
          <w:color w:val="000000" w:themeColor="text1"/>
        </w:rPr>
        <w:t>GB/T 21086</w:t>
      </w:r>
      <w:r>
        <w:rPr>
          <w:rFonts w:hint="eastAsia"/>
          <w:color w:val="000000" w:themeColor="text1"/>
        </w:rPr>
        <w:t>中的相关规定。</w:t>
      </w:r>
    </w:p>
    <w:p w:rsidR="0010629C" w:rsidRDefault="003B67C8">
      <w:pPr>
        <w:ind w:firstLine="480"/>
        <w:rPr>
          <w:color w:val="000000" w:themeColor="text1"/>
        </w:rPr>
      </w:pPr>
      <w:r>
        <w:rPr>
          <w:rFonts w:hint="eastAsia"/>
          <w:color w:val="000000" w:themeColor="text1"/>
        </w:rPr>
        <w:t>隔声性能应符合现行国家标准《民用建筑隔声设计规范》</w:t>
      </w:r>
      <w:r>
        <w:rPr>
          <w:color w:val="000000" w:themeColor="text1"/>
        </w:rPr>
        <w:t>GB 50118</w:t>
      </w:r>
      <w:r>
        <w:rPr>
          <w:rFonts w:hint="eastAsia"/>
          <w:color w:val="000000" w:themeColor="text1"/>
        </w:rPr>
        <w:t>的相关规定。</w:t>
      </w:r>
    </w:p>
    <w:p w:rsidR="0010629C" w:rsidRDefault="003B67C8">
      <w:pPr>
        <w:ind w:firstLine="480"/>
        <w:rPr>
          <w:color w:val="000000" w:themeColor="text1"/>
        </w:rPr>
      </w:pPr>
      <w:r>
        <w:rPr>
          <w:rFonts w:hint="eastAsia"/>
          <w:color w:val="000000" w:themeColor="text1"/>
        </w:rPr>
        <w:t>热工性能应符合国家现行标准《公共建筑节能设计标准》</w:t>
      </w:r>
      <w:r>
        <w:rPr>
          <w:color w:val="000000" w:themeColor="text1"/>
        </w:rPr>
        <w:t>GB 50189</w:t>
      </w:r>
      <w:r>
        <w:rPr>
          <w:rFonts w:hint="eastAsia"/>
          <w:color w:val="000000" w:themeColor="text1"/>
        </w:rPr>
        <w:t>、《严寒和寒冷地区居住建筑节能设计标准》</w:t>
      </w:r>
      <w:r>
        <w:rPr>
          <w:color w:val="000000" w:themeColor="text1"/>
        </w:rPr>
        <w:t>JGJ 26</w:t>
      </w:r>
      <w:r>
        <w:rPr>
          <w:rFonts w:hint="eastAsia"/>
          <w:color w:val="000000" w:themeColor="text1"/>
        </w:rPr>
        <w:t>、《夏热冬冷地区居住建筑节能设计标准》</w:t>
      </w:r>
      <w:r>
        <w:rPr>
          <w:color w:val="000000" w:themeColor="text1"/>
        </w:rPr>
        <w:t>JGJ 134</w:t>
      </w:r>
      <w:r>
        <w:rPr>
          <w:rFonts w:hint="eastAsia"/>
          <w:color w:val="000000" w:themeColor="text1"/>
        </w:rPr>
        <w:t>、《夏热冬暖地区居住建筑节能设计标准》</w:t>
      </w:r>
      <w:r>
        <w:rPr>
          <w:color w:val="000000" w:themeColor="text1"/>
        </w:rPr>
        <w:t>JGJ 75</w:t>
      </w:r>
      <w:r>
        <w:rPr>
          <w:rFonts w:hint="eastAsia"/>
          <w:color w:val="000000" w:themeColor="text1"/>
        </w:rPr>
        <w:t>的相关规定。</w:t>
      </w:r>
    </w:p>
    <w:p w:rsidR="0010629C" w:rsidRDefault="003B67C8">
      <w:pPr>
        <w:ind w:firstLine="480"/>
        <w:rPr>
          <w:color w:val="000000" w:themeColor="text1"/>
        </w:rPr>
      </w:pPr>
      <w:r>
        <w:rPr>
          <w:color w:val="000000" w:themeColor="text1"/>
        </w:rPr>
        <w:t xml:space="preserve">3 </w:t>
      </w:r>
      <w:r>
        <w:rPr>
          <w:rFonts w:hint="eastAsia"/>
          <w:color w:val="000000" w:themeColor="text1"/>
        </w:rPr>
        <w:t>耐久性要求直接影响到外围护系统使用寿命和维护保养时限。不同的材料，对耐久性的性能指标要求也不尽相同。经耐久性试验后，还需对相关力学性能进行复测，以保证使用的稳定性。对于以</w:t>
      </w:r>
      <w:proofErr w:type="gramStart"/>
      <w:r>
        <w:rPr>
          <w:rFonts w:hint="eastAsia"/>
          <w:color w:val="000000" w:themeColor="text1"/>
        </w:rPr>
        <w:t>水泥基类板材</w:t>
      </w:r>
      <w:proofErr w:type="gramEnd"/>
      <w:r>
        <w:rPr>
          <w:rFonts w:hint="eastAsia"/>
          <w:color w:val="000000" w:themeColor="text1"/>
        </w:rPr>
        <w:t>作为基层板的外墙板，应符合</w:t>
      </w:r>
      <w:proofErr w:type="gramStart"/>
      <w:r>
        <w:rPr>
          <w:rFonts w:hint="eastAsia"/>
          <w:color w:val="000000" w:themeColor="text1"/>
        </w:rPr>
        <w:t>现行行业</w:t>
      </w:r>
      <w:proofErr w:type="gramEnd"/>
      <w:r>
        <w:rPr>
          <w:rFonts w:hint="eastAsia"/>
          <w:color w:val="000000" w:themeColor="text1"/>
        </w:rPr>
        <w:t>标准《外墙用非承重纤维增强水泥板》</w:t>
      </w:r>
      <w:r>
        <w:rPr>
          <w:color w:val="000000" w:themeColor="text1"/>
        </w:rPr>
        <w:t>JG/T 396</w:t>
      </w:r>
      <w:r>
        <w:rPr>
          <w:rFonts w:hint="eastAsia"/>
          <w:color w:val="000000" w:themeColor="text1"/>
        </w:rPr>
        <w:t>的相关规定，满足抗冻性、耐热雨性能、耐热水性能以及耐干湿性能的要求。</w:t>
      </w:r>
    </w:p>
    <w:p w:rsidR="0010629C" w:rsidRDefault="003B67C8">
      <w:pPr>
        <w:ind w:firstLine="480"/>
        <w:rPr>
          <w:color w:val="000000" w:themeColor="text1"/>
        </w:rPr>
      </w:pPr>
      <w:r>
        <w:rPr>
          <w:color w:val="000000" w:themeColor="text1"/>
        </w:rPr>
        <w:t xml:space="preserve">4 </w:t>
      </w:r>
      <w:r>
        <w:rPr>
          <w:rFonts w:hint="eastAsia"/>
          <w:color w:val="000000" w:themeColor="text1"/>
        </w:rPr>
        <w:t>结构性能应包括可能承受的风荷载、积水荷载、雪荷载、冰荷载、遮阳装置及照明装置荷载、活荷载及其他荷载，并按现行国家标准《建筑结构荷载规范》</w:t>
      </w:r>
      <w:r>
        <w:rPr>
          <w:color w:val="000000" w:themeColor="text1"/>
        </w:rPr>
        <w:t>GB 50009</w:t>
      </w:r>
      <w:r>
        <w:rPr>
          <w:rFonts w:hint="eastAsia"/>
          <w:color w:val="000000" w:themeColor="text1"/>
        </w:rPr>
        <w:t>和《建筑抗震设计规范》</w:t>
      </w:r>
      <w:r>
        <w:rPr>
          <w:color w:val="000000" w:themeColor="text1"/>
        </w:rPr>
        <w:t>GB 50011</w:t>
      </w:r>
      <w:r>
        <w:rPr>
          <w:rFonts w:hint="eastAsia"/>
          <w:color w:val="000000" w:themeColor="text1"/>
        </w:rPr>
        <w:t>的规定对承受的各种荷载和作用以垂直于屋面的方向进行组合，并取最不利工况下的组合荷载标准值为结构性能指标。</w:t>
      </w:r>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1</w:t>
      </w:r>
      <w:r>
        <w:rPr>
          <w:b/>
          <w:color w:val="auto"/>
        </w:rPr>
        <w:t>.</w:t>
      </w:r>
      <w:r>
        <w:rPr>
          <w:rFonts w:hint="eastAsia"/>
          <w:b/>
          <w:color w:val="auto"/>
        </w:rPr>
        <w:t>7</w:t>
      </w:r>
      <w:r>
        <w:rPr>
          <w:rFonts w:ascii="宋体" w:hAnsi="Courier New"/>
          <w:kern w:val="0"/>
        </w:rPr>
        <w:t xml:space="preserve"> </w:t>
      </w:r>
      <w:r>
        <w:rPr>
          <w:rFonts w:ascii="宋体" w:hAnsi="Courier New" w:hint="eastAsia"/>
          <w:kern w:val="0"/>
        </w:rPr>
        <w:t>西藏地区太阳能资源丰富，根据各地区气候特点及日照分析结果，可以在装配式建筑设计中充分利用太阳能，设置在屋面上的太阳能系统管路和管线应遵循安全美观、规则有序、便于安装和维护的原则，与建筑其他管线统筹设计，做到太阳能系统与建筑一体化。</w:t>
      </w:r>
    </w:p>
    <w:p w:rsidR="0010629C" w:rsidRDefault="003B67C8">
      <w:pPr>
        <w:pStyle w:val="af"/>
        <w:spacing w:beforeLines="50" w:before="156" w:afterLines="50" w:after="156"/>
        <w:jc w:val="center"/>
        <w:outlineLvl w:val="1"/>
        <w:rPr>
          <w:rFonts w:eastAsia="黑体"/>
          <w:szCs w:val="24"/>
        </w:rPr>
      </w:pPr>
      <w:bookmarkStart w:id="1582" w:name="_Toc518571827"/>
      <w:bookmarkStart w:id="1583" w:name="_Toc518572166"/>
      <w:r>
        <w:rPr>
          <w:rFonts w:eastAsia="黑体" w:hint="eastAsia"/>
          <w:szCs w:val="24"/>
        </w:rPr>
        <w:t xml:space="preserve">6.2 </w:t>
      </w:r>
      <w:r>
        <w:rPr>
          <w:rFonts w:eastAsia="黑体" w:hint="eastAsia"/>
          <w:szCs w:val="24"/>
        </w:rPr>
        <w:t>外墙设计</w:t>
      </w:r>
      <w:bookmarkEnd w:id="1582"/>
      <w:bookmarkEnd w:id="1583"/>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2</w:t>
      </w:r>
      <w:r>
        <w:rPr>
          <w:b/>
          <w:color w:val="auto"/>
        </w:rPr>
        <w:t>.</w:t>
      </w:r>
      <w:r>
        <w:rPr>
          <w:rFonts w:hint="eastAsia"/>
          <w:b/>
          <w:color w:val="auto"/>
        </w:rPr>
        <w:t>1</w:t>
      </w:r>
      <w:r>
        <w:rPr>
          <w:rFonts w:hint="eastAsia"/>
          <w:color w:val="auto"/>
        </w:rPr>
        <w:t>不同的结构体系由适宜的外墙系统，不同类型的外墙系统具有不同的特点，按照外墙围护系统在施工现场有无骨架组装的情况，分为：预制外墙类、现场组装骨架外墙类、建筑幕墙类。</w:t>
      </w:r>
    </w:p>
    <w:p w:rsidR="0010629C" w:rsidRDefault="003B67C8">
      <w:pPr>
        <w:ind w:firstLine="480"/>
        <w:rPr>
          <w:color w:val="000000" w:themeColor="text1"/>
        </w:rPr>
      </w:pPr>
      <w:r>
        <w:rPr>
          <w:rFonts w:hint="eastAsia"/>
          <w:color w:val="000000" w:themeColor="text1"/>
        </w:rPr>
        <w:lastRenderedPageBreak/>
        <w:t>预制外墙类外墙围护系统在施工现场无骨架组装工序，根据外墙板的建筑立面特征又细分为：整间板体系、条板体系。现场组装骨架外墙类外墙围护系统在施工现场有骨架组装工序，根据骨架的构造形式和材料特点又细分为：金属骨架组合外墙体系、木骨架组合外墙体系。建筑幕墙类外墙围护系统在施工现场可包含骨架组装工序，也可不包含骨架组装工序，根据主要支承结构形式又细分为：构件式幕墙、点支承幕墙、单元式幕墙。</w:t>
      </w:r>
    </w:p>
    <w:p w:rsidR="0010629C" w:rsidRDefault="003B67C8">
      <w:pPr>
        <w:ind w:firstLine="480"/>
        <w:rPr>
          <w:color w:val="000000" w:themeColor="text1"/>
        </w:rPr>
      </w:pPr>
      <w:r>
        <w:rPr>
          <w:rFonts w:hint="eastAsia"/>
          <w:color w:val="000000" w:themeColor="text1"/>
        </w:rPr>
        <w:t>整间板体系包括：预制混凝土外墙板、拼装大板。预制混凝土外墙板按照混凝土的体积密度分为普通型和轻质型。普通型多以预制混凝土夹心保温外挂墙板为主，中间夹有保温层，室外侧表面</w:t>
      </w:r>
      <w:proofErr w:type="gramStart"/>
      <w:r>
        <w:rPr>
          <w:rFonts w:hint="eastAsia"/>
          <w:color w:val="000000" w:themeColor="text1"/>
        </w:rPr>
        <w:t>自带涂装</w:t>
      </w:r>
      <w:proofErr w:type="gramEnd"/>
      <w:r>
        <w:rPr>
          <w:rFonts w:hint="eastAsia"/>
          <w:color w:val="000000" w:themeColor="text1"/>
        </w:rPr>
        <w:t>或饰面做法；轻质型多以蒸压加气混凝土板为主。拼装大板中支承骨架的加工与组装、面板布置、保温层设置均在工厂完成生产，施工现场仅需连接、安装即可。</w:t>
      </w:r>
    </w:p>
    <w:p w:rsidR="0010629C" w:rsidRDefault="003B67C8">
      <w:pPr>
        <w:ind w:firstLine="480"/>
        <w:rPr>
          <w:color w:val="000000" w:themeColor="text1"/>
        </w:rPr>
      </w:pPr>
      <w:r>
        <w:rPr>
          <w:rFonts w:hint="eastAsia"/>
          <w:color w:val="000000" w:themeColor="text1"/>
        </w:rPr>
        <w:t>条板体系包括：预制整体条板、复合夹芯条板。条板可采用横条板或竖条板的安装方式。预制整体</w:t>
      </w:r>
      <w:proofErr w:type="gramStart"/>
      <w:r>
        <w:rPr>
          <w:rFonts w:hint="eastAsia"/>
          <w:color w:val="000000" w:themeColor="text1"/>
        </w:rPr>
        <w:t>条板按主要</w:t>
      </w:r>
      <w:proofErr w:type="gramEnd"/>
      <w:r>
        <w:rPr>
          <w:rFonts w:hint="eastAsia"/>
          <w:color w:val="000000" w:themeColor="text1"/>
        </w:rPr>
        <w:t>材料分为含增强材料的混凝土类和复合类，混凝土类预制整体条板又可按照混凝土的体积密度细分为普通型和轻质型。普通型混凝土类预制外墙板中混凝土多以硅酸盐水泥、普通硅酸盐水泥、</w:t>
      </w:r>
      <w:proofErr w:type="gramStart"/>
      <w:r>
        <w:rPr>
          <w:rFonts w:hint="eastAsia"/>
          <w:color w:val="000000" w:themeColor="text1"/>
        </w:rPr>
        <w:t>硫铝酸</w:t>
      </w:r>
      <w:proofErr w:type="gramEnd"/>
      <w:r>
        <w:rPr>
          <w:rFonts w:hint="eastAsia"/>
          <w:color w:val="000000" w:themeColor="text1"/>
        </w:rPr>
        <w:t>盐水泥等生产，轻质型混凝土类预制外墙板包括多以蒸压加气混凝土板为主，也可采用轻集料混凝土；增强材料可采用金属骨架、钢筋或钢丝（</w:t>
      </w:r>
      <w:proofErr w:type="gramStart"/>
      <w:r>
        <w:rPr>
          <w:rFonts w:hint="eastAsia"/>
          <w:color w:val="000000" w:themeColor="text1"/>
        </w:rPr>
        <w:t>含网片</w:t>
      </w:r>
      <w:proofErr w:type="gramEnd"/>
      <w:r>
        <w:rPr>
          <w:rFonts w:hint="eastAsia"/>
          <w:color w:val="000000" w:themeColor="text1"/>
        </w:rPr>
        <w:t>形式）、玻璃纤维、无机矿物纤维、有机合成纤维、纤维素纤维等，蒸压加气混凝土板</w:t>
      </w:r>
      <w:proofErr w:type="gramStart"/>
      <w:r>
        <w:rPr>
          <w:rFonts w:hint="eastAsia"/>
          <w:color w:val="000000" w:themeColor="text1"/>
        </w:rPr>
        <w:t>是由蒸压</w:t>
      </w:r>
      <w:proofErr w:type="gramEnd"/>
      <w:r>
        <w:rPr>
          <w:rFonts w:hint="eastAsia"/>
          <w:color w:val="000000" w:themeColor="text1"/>
        </w:rPr>
        <w:t>加气混凝土制成，根据构造要求，内配置经防腐处理的不同数量钢筋网片；断面构造形式可为实心或空心；可采用平板模具生产，也可采用挤塑成型的加工工艺生产。复合类预制整体条板多以阻燃木塑、石塑等为主要材料，多以采用挤塑成型的加工工艺生产，外墙板内部腔体中可填充保温绝热材料；也可采用水泥聚苯颗粒轻质条板。复合夹芯条板是由面板和保温夹芯层构成。建筑幕墙类中无论采用构件式幕墙、点支承幕墙或单元式</w:t>
      </w:r>
      <w:proofErr w:type="gramStart"/>
      <w:r>
        <w:rPr>
          <w:rFonts w:hint="eastAsia"/>
          <w:color w:val="000000" w:themeColor="text1"/>
        </w:rPr>
        <w:t>幕墙哪</w:t>
      </w:r>
      <w:proofErr w:type="gramEnd"/>
      <w:r>
        <w:rPr>
          <w:rFonts w:hint="eastAsia"/>
          <w:color w:val="000000" w:themeColor="text1"/>
        </w:rPr>
        <w:t>一种，非透明部位一般</w:t>
      </w:r>
      <w:proofErr w:type="gramStart"/>
      <w:r>
        <w:rPr>
          <w:rFonts w:hint="eastAsia"/>
          <w:color w:val="000000" w:themeColor="text1"/>
        </w:rPr>
        <w:t>宜设置外</w:t>
      </w:r>
      <w:proofErr w:type="gramEnd"/>
      <w:r>
        <w:rPr>
          <w:rFonts w:hint="eastAsia"/>
          <w:color w:val="000000" w:themeColor="text1"/>
        </w:rPr>
        <w:t>围护基层墙板。</w:t>
      </w:r>
    </w:p>
    <w:p w:rsidR="0010629C" w:rsidRDefault="003B67C8">
      <w:pPr>
        <w:pStyle w:val="afffff3"/>
        <w:ind w:firstLineChars="0" w:firstLine="0"/>
      </w:pPr>
      <w:r>
        <w:rPr>
          <w:rFonts w:hint="eastAsia"/>
          <w:b/>
        </w:rPr>
        <w:t>6</w:t>
      </w:r>
      <w:r>
        <w:rPr>
          <w:b/>
        </w:rPr>
        <w:t>.</w:t>
      </w:r>
      <w:r>
        <w:rPr>
          <w:rFonts w:hint="eastAsia"/>
          <w:b/>
        </w:rPr>
        <w:t>2</w:t>
      </w:r>
      <w:r>
        <w:rPr>
          <w:b/>
        </w:rPr>
        <w:t>.</w:t>
      </w:r>
      <w:r>
        <w:rPr>
          <w:rFonts w:hint="eastAsia"/>
          <w:b/>
        </w:rPr>
        <w:t>3</w:t>
      </w:r>
      <w:r>
        <w:rPr>
          <w:rFonts w:hint="eastAsia"/>
        </w:rPr>
        <w:t>本条规定了预制外墙与主体结构连接中应注意的主要问题。</w:t>
      </w:r>
    </w:p>
    <w:p w:rsidR="0010629C" w:rsidRDefault="003B67C8">
      <w:pPr>
        <w:autoSpaceDE w:val="0"/>
        <w:autoSpaceDN w:val="0"/>
        <w:ind w:firstLineChars="150" w:firstLine="360"/>
        <w:rPr>
          <w:color w:val="FF0000"/>
        </w:rPr>
      </w:pPr>
      <w:r>
        <w:rPr>
          <w:color w:val="000000" w:themeColor="text1"/>
        </w:rPr>
        <w:t xml:space="preserve">1 </w:t>
      </w:r>
      <w:r>
        <w:rPr>
          <w:rFonts w:hint="eastAsia"/>
          <w:color w:val="000000" w:themeColor="text1"/>
        </w:rPr>
        <w:t>连接节点的设置不应使主体结构产生集中偏心受力，应使外墙板实现静定受力。</w:t>
      </w:r>
    </w:p>
    <w:p w:rsidR="0010629C" w:rsidRDefault="003B67C8">
      <w:pPr>
        <w:autoSpaceDE w:val="0"/>
        <w:autoSpaceDN w:val="0"/>
        <w:ind w:firstLineChars="150" w:firstLine="360"/>
        <w:rPr>
          <w:color w:val="000000" w:themeColor="text1"/>
        </w:rPr>
      </w:pPr>
      <w:r>
        <w:rPr>
          <w:color w:val="000000" w:themeColor="text1"/>
        </w:rPr>
        <w:t xml:space="preserve">2 </w:t>
      </w:r>
      <w:r>
        <w:rPr>
          <w:rFonts w:hint="eastAsia"/>
          <w:color w:val="000000" w:themeColor="text1"/>
        </w:rPr>
        <w:t>承载力极限状态下，连接节点最基本的要求是不发生破坏，这就要求连接</w:t>
      </w:r>
      <w:r>
        <w:rPr>
          <w:rFonts w:hint="eastAsia"/>
          <w:color w:val="000000" w:themeColor="text1"/>
        </w:rPr>
        <w:lastRenderedPageBreak/>
        <w:t>节点处的承载力安全系数储备应满足外墙板的使用要求。</w:t>
      </w:r>
    </w:p>
    <w:p w:rsidR="0010629C" w:rsidRDefault="003B67C8">
      <w:pPr>
        <w:autoSpaceDE w:val="0"/>
        <w:autoSpaceDN w:val="0"/>
        <w:ind w:firstLineChars="150" w:firstLine="360"/>
        <w:rPr>
          <w:color w:val="000000" w:themeColor="text1"/>
        </w:rPr>
      </w:pPr>
      <w:r>
        <w:rPr>
          <w:color w:val="000000" w:themeColor="text1"/>
        </w:rPr>
        <w:t xml:space="preserve">3 </w:t>
      </w:r>
      <w:r>
        <w:rPr>
          <w:rFonts w:hint="eastAsia"/>
          <w:color w:val="000000" w:themeColor="text1"/>
        </w:rPr>
        <w:t>外墙板可采用平动或转动的方式与主体结构产生相对变形。外墙板应与周边主体结构可靠连接并能适应主体结构不同方向的层间位移，必要时应做验证性试验。采用柔性连接的方式，以保证外墙板应能适应主体结构的层间位移，连接节点尚需具有一定的延性，避免承载能力极限状态和正常施工极限状态下应力集中或产生过大的约束应力。</w:t>
      </w:r>
    </w:p>
    <w:p w:rsidR="0010629C" w:rsidRDefault="003B67C8">
      <w:pPr>
        <w:autoSpaceDE w:val="0"/>
        <w:autoSpaceDN w:val="0"/>
        <w:ind w:firstLineChars="150" w:firstLine="360"/>
        <w:rPr>
          <w:color w:val="000000" w:themeColor="text1"/>
        </w:rPr>
      </w:pPr>
      <w:r>
        <w:rPr>
          <w:color w:val="000000" w:themeColor="text1"/>
        </w:rPr>
        <w:t xml:space="preserve">4 </w:t>
      </w:r>
      <w:r>
        <w:rPr>
          <w:rFonts w:hint="eastAsia"/>
          <w:color w:val="000000" w:themeColor="text1"/>
        </w:rPr>
        <w:t>宜减少采用现场焊接形式和湿作业连接形式。</w:t>
      </w:r>
    </w:p>
    <w:p w:rsidR="0010629C" w:rsidRDefault="003B67C8">
      <w:pPr>
        <w:autoSpaceDE w:val="0"/>
        <w:autoSpaceDN w:val="0"/>
        <w:ind w:firstLineChars="150" w:firstLine="360"/>
        <w:rPr>
          <w:color w:val="000000" w:themeColor="text1"/>
        </w:rPr>
      </w:pPr>
      <w:r>
        <w:rPr>
          <w:color w:val="000000" w:themeColor="text1"/>
        </w:rPr>
        <w:t xml:space="preserve">5 </w:t>
      </w:r>
      <w:r>
        <w:rPr>
          <w:rFonts w:hint="eastAsia"/>
          <w:color w:val="000000" w:themeColor="text1"/>
        </w:rPr>
        <w:t>连接件除不锈钢及耐候钢外，其他钢材应进行表面热浸镀锌处理、富锌涂料处理或采取其他有效的防腐防锈措施。</w:t>
      </w:r>
    </w:p>
    <w:p w:rsidR="0010629C" w:rsidRDefault="003B67C8">
      <w:pPr>
        <w:pStyle w:val="afffff3"/>
        <w:ind w:firstLineChars="0" w:firstLine="0"/>
        <w:rPr>
          <w:color w:val="auto"/>
        </w:rPr>
      </w:pPr>
      <w:r>
        <w:rPr>
          <w:rFonts w:hint="eastAsia"/>
          <w:b/>
          <w:color w:val="auto"/>
        </w:rPr>
        <w:t>6</w:t>
      </w:r>
      <w:r>
        <w:rPr>
          <w:b/>
          <w:color w:val="auto"/>
        </w:rPr>
        <w:t>.</w:t>
      </w:r>
      <w:r>
        <w:rPr>
          <w:rFonts w:hint="eastAsia"/>
          <w:b/>
          <w:color w:val="auto"/>
        </w:rPr>
        <w:t>2</w:t>
      </w:r>
      <w:r>
        <w:rPr>
          <w:b/>
          <w:color w:val="auto"/>
        </w:rPr>
        <w:t>.</w:t>
      </w:r>
      <w:r>
        <w:rPr>
          <w:rFonts w:hint="eastAsia"/>
          <w:b/>
          <w:color w:val="auto"/>
        </w:rPr>
        <w:t>4</w:t>
      </w:r>
      <w:r>
        <w:rPr>
          <w:rFonts w:hint="eastAsia"/>
          <w:color w:val="auto"/>
        </w:rPr>
        <w:t>外墙板接缝是外围护系统设计的重点环节，设计的合理性和适用性，直接关系到外围护系统的性能。</w:t>
      </w:r>
    </w:p>
    <w:p w:rsidR="0010629C" w:rsidRDefault="003B67C8">
      <w:pPr>
        <w:pStyle w:val="afffff3"/>
        <w:ind w:firstLineChars="0" w:firstLine="0"/>
      </w:pPr>
      <w:r>
        <w:rPr>
          <w:rFonts w:hint="eastAsia"/>
          <w:b/>
          <w:color w:val="auto"/>
        </w:rPr>
        <w:t>6</w:t>
      </w:r>
      <w:r>
        <w:rPr>
          <w:b/>
          <w:color w:val="auto"/>
        </w:rPr>
        <w:t>.</w:t>
      </w:r>
      <w:r>
        <w:rPr>
          <w:rFonts w:hint="eastAsia"/>
          <w:b/>
          <w:color w:val="auto"/>
        </w:rPr>
        <w:t>2</w:t>
      </w:r>
      <w:r>
        <w:rPr>
          <w:b/>
          <w:color w:val="auto"/>
        </w:rPr>
        <w:t>.</w:t>
      </w:r>
      <w:r>
        <w:rPr>
          <w:rFonts w:hint="eastAsia"/>
          <w:b/>
          <w:color w:val="auto"/>
        </w:rPr>
        <w:t>5</w:t>
      </w:r>
      <w:r>
        <w:rPr>
          <w:rFonts w:hint="eastAsia"/>
          <w:color w:val="auto"/>
        </w:rPr>
        <w:t>本条规定了预制外墙的关键构造要求。</w:t>
      </w:r>
      <w:r>
        <w:rPr>
          <w:rFonts w:hint="eastAsia"/>
        </w:rPr>
        <w:t>露明的金属支撑件及外墙板内侧与梁、柱及楼板间的调整间隙，是防火安全的薄弱环节。露明的金属支撑件应设置构造措施，避免在遇火或高温下导致支撑件失效，进而导致外墙板掉落；外墙板内侧与梁、柱及楼板间的调整间隙，也是蹿火的主要部位，应设置构造措施，防止火灾蔓延。</w:t>
      </w:r>
    </w:p>
    <w:p w:rsidR="0010629C" w:rsidRDefault="003B67C8">
      <w:pPr>
        <w:ind w:firstLineChars="0" w:firstLine="0"/>
        <w:rPr>
          <w:color w:val="000000" w:themeColor="text1"/>
        </w:rPr>
      </w:pPr>
      <w:r>
        <w:rPr>
          <w:rFonts w:hint="eastAsia"/>
          <w:b/>
          <w:color w:val="000000" w:themeColor="text1"/>
        </w:rPr>
        <w:t>6.2.6</w:t>
      </w:r>
      <w:r>
        <w:rPr>
          <w:rFonts w:hint="eastAsia"/>
          <w:color w:val="000000" w:themeColor="text1"/>
        </w:rPr>
        <w:t xml:space="preserve"> </w:t>
      </w:r>
      <w:r>
        <w:rPr>
          <w:rFonts w:hint="eastAsia"/>
          <w:color w:val="000000" w:themeColor="text1"/>
        </w:rPr>
        <w:t>蒸压加气混凝土外墙板是预制外墙中常用的部品。蒸压加气混凝土外墙板的安装方式存在多种情况，应根据具体情况选用。现阶段，国内工程钩头螺栓法应用普遍，其特点是施工方便、造价低，缺点是损伤板材，连接节点不属于真正意义上的柔性节点，属于半刚性连接节点，应用多层建筑外墙是可行的；对高层建筑外墙宜选用内置锚法、</w:t>
      </w:r>
      <w:proofErr w:type="gramStart"/>
      <w:r>
        <w:rPr>
          <w:rFonts w:hint="eastAsia"/>
          <w:color w:val="000000" w:themeColor="text1"/>
        </w:rPr>
        <w:t>摇摆型工法</w:t>
      </w:r>
      <w:proofErr w:type="gramEnd"/>
      <w:r>
        <w:rPr>
          <w:rFonts w:hint="eastAsia"/>
          <w:color w:val="000000" w:themeColor="text1"/>
        </w:rPr>
        <w:t>。蒸压加气混凝土外墙板是一种带孔隙的碱性材料，吸水后强度降低，外表面防水涂膜是其保证结构正常特性的保障，防水封闭是保证加气混凝土板耐久性（防渗漏、防冻融）的关键技术措施。通常情况下，室外侧板面宜采用性能匹配的柔性涂料饰面。</w:t>
      </w:r>
    </w:p>
    <w:p w:rsidR="0010629C" w:rsidRDefault="003B67C8">
      <w:pPr>
        <w:ind w:firstLineChars="0" w:firstLine="0"/>
      </w:pPr>
      <w:r>
        <w:rPr>
          <w:rFonts w:hint="eastAsia"/>
          <w:b/>
          <w:color w:val="000000" w:themeColor="text1"/>
        </w:rPr>
        <w:t>6.2.7</w:t>
      </w:r>
      <w:r>
        <w:rPr>
          <w:rFonts w:hint="eastAsia"/>
          <w:color w:val="000000" w:themeColor="text1"/>
        </w:rPr>
        <w:t xml:space="preserve"> </w:t>
      </w:r>
      <w:r>
        <w:rPr>
          <w:rFonts w:hint="eastAsia"/>
          <w:color w:val="000000" w:themeColor="text1"/>
        </w:rPr>
        <w:t>发泡混凝土复合夹心外墙板是轻型钢结构系统中经常搭配使用的外墙板，其技术要求在</w:t>
      </w:r>
      <w:proofErr w:type="gramStart"/>
      <w:r>
        <w:rPr>
          <w:rFonts w:hint="eastAsia"/>
        </w:rPr>
        <w:t>现行行业</w:t>
      </w:r>
      <w:proofErr w:type="gramEnd"/>
      <w:r>
        <w:rPr>
          <w:rFonts w:hint="eastAsia"/>
        </w:rPr>
        <w:t>标准《轻型钢结构住宅技术规程》</w:t>
      </w:r>
      <w:r>
        <w:rPr>
          <w:rFonts w:hint="eastAsia"/>
        </w:rPr>
        <w:t>JGJ209-2010</w:t>
      </w:r>
      <w:r>
        <w:rPr>
          <w:rFonts w:hint="eastAsia"/>
        </w:rPr>
        <w:t>中有明确要求，主要包括：</w:t>
      </w:r>
    </w:p>
    <w:p w:rsidR="0010629C" w:rsidRDefault="003B67C8">
      <w:pPr>
        <w:ind w:firstLine="480"/>
        <w:rPr>
          <w:color w:val="000000" w:themeColor="text1"/>
        </w:rPr>
      </w:pPr>
      <w:r>
        <w:rPr>
          <w:rFonts w:hint="eastAsia"/>
        </w:rPr>
        <w:t>1</w:t>
      </w:r>
      <w:r>
        <w:rPr>
          <w:rFonts w:hint="eastAsia"/>
          <w:color w:val="000000" w:themeColor="text1"/>
        </w:rPr>
        <w:t>墙</w:t>
      </w:r>
      <w:proofErr w:type="gramStart"/>
      <w:r>
        <w:rPr>
          <w:rFonts w:hint="eastAsia"/>
          <w:color w:val="000000" w:themeColor="text1"/>
        </w:rPr>
        <w:t>体材</w:t>
      </w:r>
      <w:proofErr w:type="gramEnd"/>
      <w:r>
        <w:rPr>
          <w:rFonts w:hint="eastAsia"/>
          <w:color w:val="000000" w:themeColor="text1"/>
        </w:rPr>
        <w:t>料的立方体抗压强度标准值不应低于</w:t>
      </w:r>
      <w:r>
        <w:rPr>
          <w:rFonts w:hint="eastAsia"/>
          <w:color w:val="000000" w:themeColor="text1"/>
        </w:rPr>
        <w:t>4.0 MPa</w:t>
      </w:r>
      <w:r>
        <w:rPr>
          <w:rFonts w:hint="eastAsia"/>
          <w:color w:val="000000" w:themeColor="text1"/>
        </w:rPr>
        <w:t>；</w:t>
      </w:r>
    </w:p>
    <w:p w:rsidR="0010629C" w:rsidRDefault="003B67C8">
      <w:pPr>
        <w:ind w:firstLine="480"/>
        <w:rPr>
          <w:color w:val="000000" w:themeColor="text1"/>
        </w:rPr>
      </w:pPr>
      <w:r>
        <w:rPr>
          <w:rFonts w:hint="eastAsia"/>
          <w:color w:val="000000" w:themeColor="text1"/>
        </w:rPr>
        <w:t>2</w:t>
      </w:r>
      <w:r>
        <w:rPr>
          <w:rFonts w:hint="eastAsia"/>
          <w:color w:val="000000" w:themeColor="text1"/>
        </w:rPr>
        <w:t>用于采暖地区的外墙材料或屋面材料抗冻性，在一般环境中抗冻不应低于</w:t>
      </w:r>
      <w:r>
        <w:rPr>
          <w:rFonts w:hint="eastAsia"/>
          <w:color w:val="000000" w:themeColor="text1"/>
        </w:rPr>
        <w:lastRenderedPageBreak/>
        <w:t>D15</w:t>
      </w:r>
      <w:r>
        <w:rPr>
          <w:rFonts w:hint="eastAsia"/>
          <w:color w:val="000000" w:themeColor="text1"/>
        </w:rPr>
        <w:t>，干湿交替环境中不应低于</w:t>
      </w:r>
      <w:r>
        <w:rPr>
          <w:rFonts w:hint="eastAsia"/>
          <w:color w:val="000000" w:themeColor="text1"/>
        </w:rPr>
        <w:t>D25</w:t>
      </w:r>
      <w:r>
        <w:rPr>
          <w:rFonts w:hint="eastAsia"/>
          <w:color w:val="000000" w:themeColor="text1"/>
        </w:rPr>
        <w:t>；</w:t>
      </w:r>
    </w:p>
    <w:p w:rsidR="0010629C" w:rsidRDefault="003B67C8">
      <w:pPr>
        <w:ind w:firstLine="480"/>
        <w:rPr>
          <w:color w:val="000000" w:themeColor="text1"/>
        </w:rPr>
      </w:pPr>
      <w:r>
        <w:rPr>
          <w:rFonts w:hint="eastAsia"/>
          <w:color w:val="000000" w:themeColor="text1"/>
        </w:rPr>
        <w:t xml:space="preserve">3 </w:t>
      </w:r>
      <w:r>
        <w:rPr>
          <w:rFonts w:hint="eastAsia"/>
          <w:color w:val="000000" w:themeColor="text1"/>
        </w:rPr>
        <w:t>外墙材料、屋面材料的软化系数不应小于</w:t>
      </w:r>
      <w:r>
        <w:rPr>
          <w:rFonts w:hint="eastAsia"/>
          <w:color w:val="000000" w:themeColor="text1"/>
        </w:rPr>
        <w:t>0.65</w:t>
      </w:r>
      <w:r>
        <w:rPr>
          <w:rFonts w:hint="eastAsia"/>
          <w:color w:val="000000" w:themeColor="text1"/>
        </w:rPr>
        <w:t>；</w:t>
      </w:r>
    </w:p>
    <w:p w:rsidR="0010629C" w:rsidRDefault="003B67C8">
      <w:pPr>
        <w:ind w:firstLine="480"/>
        <w:rPr>
          <w:color w:val="000000" w:themeColor="text1"/>
        </w:rPr>
      </w:pPr>
      <w:r>
        <w:rPr>
          <w:rFonts w:hint="eastAsia"/>
          <w:color w:val="000000" w:themeColor="text1"/>
        </w:rPr>
        <w:t>4</w:t>
      </w:r>
      <w:r>
        <w:rPr>
          <w:rFonts w:hint="eastAsia"/>
          <w:color w:val="000000" w:themeColor="text1"/>
        </w:rPr>
        <w:t>建筑屋面防水材料、外墙饰面材料与基底材料应相容，粘结应可靠、性能应稳定，并应满足防水抗渗要求；在设计正常使用年限内，不得因外界湿度或温度变化而发生开裂、脱落等现象。</w:t>
      </w:r>
    </w:p>
    <w:p w:rsidR="0010629C" w:rsidRDefault="003B67C8">
      <w:pPr>
        <w:pStyle w:val="afffff3"/>
        <w:ind w:firstLineChars="0" w:firstLine="0"/>
        <w:rPr>
          <w:color w:val="auto"/>
        </w:rPr>
      </w:pPr>
      <w:r>
        <w:rPr>
          <w:rFonts w:hint="eastAsia"/>
          <w:b/>
          <w:color w:val="auto"/>
        </w:rPr>
        <w:t>6.2</w:t>
      </w:r>
      <w:r>
        <w:rPr>
          <w:b/>
          <w:color w:val="auto"/>
        </w:rPr>
        <w:t>.</w:t>
      </w:r>
      <w:r>
        <w:rPr>
          <w:rFonts w:hint="eastAsia"/>
          <w:b/>
          <w:color w:val="auto"/>
        </w:rPr>
        <w:t>8</w:t>
      </w:r>
      <w:r>
        <w:rPr>
          <w:rFonts w:hint="eastAsia"/>
          <w:color w:val="auto"/>
        </w:rPr>
        <w:t>本条规定了现场组装骨架外墙的设计要求。</w:t>
      </w:r>
    </w:p>
    <w:p w:rsidR="0010629C" w:rsidRDefault="003B67C8">
      <w:pPr>
        <w:ind w:firstLine="480"/>
        <w:rPr>
          <w:color w:val="000000" w:themeColor="text1"/>
        </w:rPr>
      </w:pPr>
      <w:r>
        <w:rPr>
          <w:color w:val="000000" w:themeColor="text1"/>
        </w:rPr>
        <w:t xml:space="preserve">1 </w:t>
      </w:r>
      <w:r>
        <w:rPr>
          <w:rFonts w:hint="eastAsia"/>
          <w:color w:val="000000" w:themeColor="text1"/>
        </w:rPr>
        <w:t>骨架是现场组装骨架外墙中承载并传递荷载作用的主要材料，与主体结构有可靠、正确的连接，才能保证墙体正常、安全地工作。骨架整体验算及连接节点是保证现场组装骨架外墙安全性的重点环节。</w:t>
      </w:r>
    </w:p>
    <w:p w:rsidR="0010629C" w:rsidRDefault="003B67C8">
      <w:pPr>
        <w:ind w:firstLine="480"/>
        <w:rPr>
          <w:color w:val="000000" w:themeColor="text1"/>
        </w:rPr>
      </w:pPr>
      <w:r>
        <w:rPr>
          <w:color w:val="000000" w:themeColor="text1"/>
        </w:rPr>
        <w:t xml:space="preserve">3 </w:t>
      </w:r>
      <w:r>
        <w:rPr>
          <w:rFonts w:hint="eastAsia"/>
          <w:color w:val="000000" w:themeColor="text1"/>
        </w:rPr>
        <w:t>当设置外墙防水时，应符合</w:t>
      </w:r>
      <w:proofErr w:type="gramStart"/>
      <w:r>
        <w:rPr>
          <w:rFonts w:hint="eastAsia"/>
          <w:color w:val="000000" w:themeColor="text1"/>
        </w:rPr>
        <w:t>现行行业</w:t>
      </w:r>
      <w:proofErr w:type="gramEnd"/>
      <w:r>
        <w:rPr>
          <w:rFonts w:hint="eastAsia"/>
          <w:color w:val="000000" w:themeColor="text1"/>
        </w:rPr>
        <w:t>标准《建筑外墙防水工程技术规程》</w:t>
      </w:r>
      <w:r>
        <w:rPr>
          <w:color w:val="000000" w:themeColor="text1"/>
        </w:rPr>
        <w:t>JGJ/T 235</w:t>
      </w:r>
      <w:r>
        <w:rPr>
          <w:rFonts w:hint="eastAsia"/>
          <w:color w:val="000000" w:themeColor="text1"/>
        </w:rPr>
        <w:t>的规定。</w:t>
      </w:r>
    </w:p>
    <w:p w:rsidR="0010629C" w:rsidRDefault="003B67C8">
      <w:pPr>
        <w:autoSpaceDE w:val="0"/>
        <w:autoSpaceDN w:val="0"/>
        <w:ind w:firstLineChars="150" w:firstLine="360"/>
        <w:rPr>
          <w:color w:val="000000" w:themeColor="text1"/>
        </w:rPr>
      </w:pPr>
      <w:r>
        <w:rPr>
          <w:color w:val="000000" w:themeColor="text1"/>
        </w:rPr>
        <w:t xml:space="preserve">4 </w:t>
      </w:r>
      <w:r>
        <w:rPr>
          <w:rFonts w:hint="eastAsia"/>
          <w:color w:val="000000" w:themeColor="text1"/>
        </w:rPr>
        <w:t>以厚度为</w:t>
      </w:r>
      <w:r>
        <w:rPr>
          <w:color w:val="000000" w:themeColor="text1"/>
        </w:rPr>
        <w:t>0.8mm</w:t>
      </w:r>
      <w:r>
        <w:rPr>
          <w:rFonts w:hint="eastAsia"/>
          <w:color w:val="000000" w:themeColor="text1"/>
        </w:rPr>
        <w:t>～</w:t>
      </w:r>
      <w:r>
        <w:rPr>
          <w:color w:val="000000" w:themeColor="text1"/>
        </w:rPr>
        <w:t>1.5mm</w:t>
      </w:r>
      <w:r>
        <w:rPr>
          <w:rFonts w:hint="eastAsia"/>
          <w:color w:val="000000" w:themeColor="text1"/>
        </w:rPr>
        <w:t>的镀锌轻钢龙骨为骨架，由外面层、填充层和内面层所组成的复合墙体，是北美、澳洲等地多高层建筑的主流外墙之一。一般是在现场安装密肋布置的龙骨后安装各层次，也有在工厂预制成条板或大板后在现场整体装配的案例。该体系的技术要点如下：</w:t>
      </w:r>
    </w:p>
    <w:p w:rsidR="0010629C" w:rsidRDefault="003B67C8">
      <w:pPr>
        <w:autoSpaceDE w:val="0"/>
        <w:autoSpaceDN w:val="0"/>
        <w:ind w:firstLineChars="150" w:firstLine="360"/>
        <w:rPr>
          <w:color w:val="000000" w:themeColor="text1"/>
        </w:rPr>
      </w:pPr>
      <w:r>
        <w:rPr>
          <w:rFonts w:hint="eastAsia"/>
          <w:color w:val="000000" w:themeColor="text1"/>
        </w:rPr>
        <w:t>龙骨与主体结构为弹性连接，以适应结构变形；外面层经常性选项是：砌筑有拉</w:t>
      </w:r>
      <w:proofErr w:type="gramStart"/>
      <w:r>
        <w:rPr>
          <w:rFonts w:hint="eastAsia"/>
          <w:color w:val="000000" w:themeColor="text1"/>
        </w:rPr>
        <w:t>结措施</w:t>
      </w:r>
      <w:proofErr w:type="gramEnd"/>
      <w:r>
        <w:rPr>
          <w:rFonts w:hint="eastAsia"/>
          <w:color w:val="000000" w:themeColor="text1"/>
        </w:rPr>
        <w:t>的烧结砖，砌筑有拉</w:t>
      </w:r>
      <w:proofErr w:type="gramStart"/>
      <w:r>
        <w:rPr>
          <w:rFonts w:hint="eastAsia"/>
          <w:color w:val="000000" w:themeColor="text1"/>
        </w:rPr>
        <w:t>结措施</w:t>
      </w:r>
      <w:proofErr w:type="gramEnd"/>
      <w:r>
        <w:rPr>
          <w:rFonts w:hint="eastAsia"/>
          <w:color w:val="000000" w:themeColor="text1"/>
        </w:rPr>
        <w:t>的薄型砌块，钉定向结构刨花板或水泥纤维板后做滑移型挂网抹灰，钉水泥纤维板（</w:t>
      </w:r>
      <w:proofErr w:type="gramStart"/>
      <w:r>
        <w:rPr>
          <w:rFonts w:hint="eastAsia"/>
          <w:color w:val="000000" w:themeColor="text1"/>
        </w:rPr>
        <w:t>可鱼鳞状</w:t>
      </w:r>
      <w:proofErr w:type="gramEnd"/>
      <w:r>
        <w:rPr>
          <w:rFonts w:hint="eastAsia"/>
          <w:color w:val="000000" w:themeColor="text1"/>
        </w:rPr>
        <w:t>布置），钉乙烯条板，钉金属面板等；</w:t>
      </w:r>
      <w:r>
        <w:rPr>
          <w:color w:val="000000" w:themeColor="text1"/>
        </w:rPr>
        <w:t>3</w:t>
      </w:r>
      <w:r>
        <w:rPr>
          <w:rFonts w:hint="eastAsia"/>
          <w:color w:val="000000" w:themeColor="text1"/>
        </w:rPr>
        <w:t>）内面层经常性选项是：钉定向结构刨花板，钉石膏板；填充层经常性选项是：铝箔玻璃棉毡，岩棉，喷聚苯颗粒，石膏砂浆等；根据不同的气候条件，常在不同的位置设置功能膜材料，如防水膜、防水</w:t>
      </w:r>
      <w:proofErr w:type="gramStart"/>
      <w:r>
        <w:rPr>
          <w:rFonts w:hint="eastAsia"/>
          <w:color w:val="000000" w:themeColor="text1"/>
        </w:rPr>
        <w:t>透汽膜</w:t>
      </w:r>
      <w:proofErr w:type="gramEnd"/>
      <w:r>
        <w:rPr>
          <w:rFonts w:hint="eastAsia"/>
          <w:color w:val="000000" w:themeColor="text1"/>
        </w:rPr>
        <w:t>、反射膜、</w:t>
      </w:r>
      <w:proofErr w:type="gramStart"/>
      <w:r>
        <w:rPr>
          <w:rFonts w:hint="eastAsia"/>
          <w:color w:val="000000" w:themeColor="text1"/>
        </w:rPr>
        <w:t>隔汽膜</w:t>
      </w:r>
      <w:proofErr w:type="gramEnd"/>
      <w:r>
        <w:rPr>
          <w:rFonts w:hint="eastAsia"/>
          <w:color w:val="000000" w:themeColor="text1"/>
        </w:rPr>
        <w:t>等，寒冷或严寒地区为减少热桥效应和避免发生冷凝，还应采取隔离措施，如选用断桥龙骨，在特定部位绝缘隔离等。</w:t>
      </w:r>
    </w:p>
    <w:p w:rsidR="0010629C" w:rsidRDefault="003B67C8">
      <w:pPr>
        <w:autoSpaceDE w:val="0"/>
        <w:autoSpaceDN w:val="0"/>
        <w:ind w:firstLineChars="150" w:firstLine="360"/>
        <w:rPr>
          <w:color w:val="000000" w:themeColor="text1"/>
          <w:kern w:val="0"/>
        </w:rPr>
      </w:pPr>
      <w:r>
        <w:rPr>
          <w:color w:val="000000" w:themeColor="text1"/>
          <w:kern w:val="0"/>
        </w:rPr>
        <w:t xml:space="preserve">5 </w:t>
      </w:r>
      <w:r>
        <w:rPr>
          <w:rFonts w:hint="eastAsia"/>
          <w:color w:val="000000" w:themeColor="text1"/>
          <w:kern w:val="0"/>
        </w:rPr>
        <w:t>本条规定了木骨架组合外墙的设计要求。</w:t>
      </w:r>
    </w:p>
    <w:p w:rsidR="0010629C" w:rsidRDefault="003B67C8">
      <w:pPr>
        <w:autoSpaceDE w:val="0"/>
        <w:autoSpaceDN w:val="0"/>
        <w:ind w:firstLineChars="150" w:firstLine="360"/>
        <w:rPr>
          <w:color w:val="000000" w:themeColor="text1"/>
          <w:kern w:val="0"/>
        </w:rPr>
      </w:pPr>
      <w:r>
        <w:rPr>
          <w:color w:val="000000" w:themeColor="text1"/>
          <w:kern w:val="0"/>
        </w:rPr>
        <w:t>1</w:t>
      </w:r>
      <w:r>
        <w:rPr>
          <w:rFonts w:hint="eastAsia"/>
          <w:color w:val="000000" w:themeColor="text1"/>
          <w:kern w:val="0"/>
        </w:rPr>
        <w:t>）当采用规格</w:t>
      </w:r>
      <w:proofErr w:type="gramStart"/>
      <w:r>
        <w:rPr>
          <w:rFonts w:hint="eastAsia"/>
          <w:color w:val="000000" w:themeColor="text1"/>
          <w:kern w:val="0"/>
        </w:rPr>
        <w:t>材制作木</w:t>
      </w:r>
      <w:proofErr w:type="gramEnd"/>
      <w:r>
        <w:rPr>
          <w:rFonts w:hint="eastAsia"/>
          <w:color w:val="000000" w:themeColor="text1"/>
          <w:kern w:val="0"/>
        </w:rPr>
        <w:t>骨架时，由于是通过设计确定木骨架的尺寸，故不限制使用规格材的等级。规格材的含水率不应大于都</w:t>
      </w:r>
      <w:r>
        <w:rPr>
          <w:color w:val="000000" w:themeColor="text1"/>
          <w:kern w:val="0"/>
        </w:rPr>
        <w:t>20%</w:t>
      </w:r>
      <w:r>
        <w:rPr>
          <w:rFonts w:hint="eastAsia"/>
          <w:color w:val="000000" w:themeColor="text1"/>
          <w:kern w:val="0"/>
        </w:rPr>
        <w:t>，与现行国家标准《木结构设计规范》</w:t>
      </w:r>
      <w:r>
        <w:rPr>
          <w:color w:val="000000" w:themeColor="text1"/>
          <w:kern w:val="0"/>
        </w:rPr>
        <w:t>GB 50005</w:t>
      </w:r>
      <w:r>
        <w:rPr>
          <w:rFonts w:hint="eastAsia"/>
          <w:color w:val="000000" w:themeColor="text1"/>
          <w:kern w:val="0"/>
        </w:rPr>
        <w:t>规定的规格材含水率一致。</w:t>
      </w:r>
    </w:p>
    <w:p w:rsidR="0010629C" w:rsidRDefault="003B67C8">
      <w:pPr>
        <w:autoSpaceDE w:val="0"/>
        <w:autoSpaceDN w:val="0"/>
        <w:ind w:firstLineChars="150" w:firstLine="360"/>
        <w:rPr>
          <w:color w:val="000000" w:themeColor="text1"/>
          <w:kern w:val="0"/>
        </w:rPr>
      </w:pPr>
      <w:r>
        <w:rPr>
          <w:color w:val="000000" w:themeColor="text1"/>
          <w:kern w:val="0"/>
        </w:rPr>
        <w:t>2</w:t>
      </w:r>
      <w:r>
        <w:rPr>
          <w:rFonts w:hint="eastAsia"/>
          <w:color w:val="000000" w:themeColor="text1"/>
          <w:kern w:val="0"/>
        </w:rPr>
        <w:t>）木骨架组合外墙与主体结构之间的连接应有足够的耐久性和可靠性，所采用的连接件和紧固件应符合现行国家标准及符合设计要求。木骨架组合外墙经常</w:t>
      </w:r>
      <w:r>
        <w:rPr>
          <w:rFonts w:hint="eastAsia"/>
          <w:color w:val="000000" w:themeColor="text1"/>
          <w:kern w:val="0"/>
        </w:rPr>
        <w:lastRenderedPageBreak/>
        <w:t>受自然环境不利因素的影响，因此要求连接材料应具备防腐功能以保证连接材料的耐久性。</w:t>
      </w:r>
    </w:p>
    <w:p w:rsidR="0010629C" w:rsidRDefault="003B67C8">
      <w:pPr>
        <w:autoSpaceDE w:val="0"/>
        <w:autoSpaceDN w:val="0"/>
        <w:ind w:firstLineChars="150" w:firstLine="360"/>
        <w:rPr>
          <w:color w:val="000000" w:themeColor="text1"/>
          <w:kern w:val="0"/>
        </w:rPr>
      </w:pPr>
      <w:r>
        <w:rPr>
          <w:rFonts w:hint="eastAsia"/>
          <w:color w:val="000000" w:themeColor="text1"/>
          <w:kern w:val="0"/>
        </w:rPr>
        <w:t>3</w:t>
      </w:r>
      <w:r>
        <w:rPr>
          <w:rFonts w:hint="eastAsia"/>
          <w:color w:val="000000" w:themeColor="text1"/>
          <w:kern w:val="0"/>
        </w:rPr>
        <w:t>）岩棉、玻璃棉具有导热系数小、自重轻、防火性能好等优点，而且石膏板、岩棉和玻璃棉吸声系数高，适用于木骨架外墙的填充材料和</w:t>
      </w:r>
      <w:proofErr w:type="gramStart"/>
      <w:r>
        <w:rPr>
          <w:rFonts w:hint="eastAsia"/>
          <w:color w:val="000000" w:themeColor="text1"/>
          <w:kern w:val="0"/>
        </w:rPr>
        <w:t>覆面</w:t>
      </w:r>
      <w:proofErr w:type="gramEnd"/>
      <w:r>
        <w:rPr>
          <w:rFonts w:hint="eastAsia"/>
          <w:color w:val="000000" w:themeColor="text1"/>
          <w:kern w:val="0"/>
        </w:rPr>
        <w:t>材料，使外墙达到国家标准规定的保温、隔热、隔声和防火要求。</w:t>
      </w:r>
    </w:p>
    <w:bookmarkEnd w:id="1571"/>
    <w:bookmarkEnd w:id="1572"/>
    <w:bookmarkEnd w:id="1573"/>
    <w:bookmarkEnd w:id="1574"/>
    <w:bookmarkEnd w:id="1575"/>
    <w:bookmarkEnd w:id="1576"/>
    <w:bookmarkEnd w:id="1577"/>
    <w:bookmarkEnd w:id="1578"/>
    <w:bookmarkEnd w:id="1579"/>
    <w:p w:rsidR="0010629C" w:rsidRDefault="003B67C8">
      <w:pPr>
        <w:autoSpaceDE w:val="0"/>
        <w:autoSpaceDN w:val="0"/>
        <w:ind w:firstLineChars="0" w:firstLine="0"/>
        <w:rPr>
          <w:color w:val="000000" w:themeColor="text1"/>
          <w:kern w:val="0"/>
        </w:rPr>
      </w:pPr>
      <w:r>
        <w:rPr>
          <w:rFonts w:hint="eastAsia"/>
          <w:b/>
        </w:rPr>
        <w:t>6.2</w:t>
      </w:r>
      <w:r>
        <w:rPr>
          <w:b/>
        </w:rPr>
        <w:t>.</w:t>
      </w:r>
      <w:r>
        <w:rPr>
          <w:rFonts w:hint="eastAsia"/>
          <w:b/>
        </w:rPr>
        <w:t xml:space="preserve">9 </w:t>
      </w:r>
      <w:r>
        <w:rPr>
          <w:rFonts w:hint="eastAsia"/>
          <w:color w:val="000000" w:themeColor="text1"/>
          <w:kern w:val="0"/>
        </w:rPr>
        <w:t>低层冷弯薄壁型钢房屋建筑中，外墙既是结构构件也是围护构件，其构造与仅作为围护墙的金属骨架组合龙骨系统要求不完全预制，按照</w:t>
      </w:r>
      <w:proofErr w:type="gramStart"/>
      <w:r>
        <w:rPr>
          <w:rFonts w:hint="eastAsia"/>
          <w:color w:val="000000" w:themeColor="text1"/>
          <w:kern w:val="0"/>
        </w:rPr>
        <w:t>现行行业</w:t>
      </w:r>
      <w:proofErr w:type="gramEnd"/>
      <w:r>
        <w:rPr>
          <w:rFonts w:hint="eastAsia"/>
          <w:color w:val="000000" w:themeColor="text1"/>
          <w:kern w:val="0"/>
        </w:rPr>
        <w:t>标准《低层冷弯薄壁型钢房屋建筑技术规程》</w:t>
      </w:r>
      <w:r>
        <w:rPr>
          <w:rFonts w:hint="eastAsia"/>
          <w:color w:val="000000" w:themeColor="text1"/>
          <w:kern w:val="0"/>
        </w:rPr>
        <w:t>JGJ227</w:t>
      </w:r>
      <w:r>
        <w:rPr>
          <w:rFonts w:hint="eastAsia"/>
          <w:color w:val="000000" w:themeColor="text1"/>
          <w:kern w:val="0"/>
        </w:rPr>
        <w:t>中的规定执行。</w:t>
      </w:r>
    </w:p>
    <w:p w:rsidR="0010629C" w:rsidRDefault="003B67C8">
      <w:pPr>
        <w:autoSpaceDE w:val="0"/>
        <w:autoSpaceDN w:val="0"/>
        <w:ind w:firstLineChars="0" w:firstLine="0"/>
        <w:rPr>
          <w:color w:val="000000" w:themeColor="text1"/>
          <w:kern w:val="0"/>
        </w:rPr>
      </w:pPr>
      <w:r>
        <w:rPr>
          <w:rFonts w:hint="eastAsia"/>
          <w:b/>
          <w:color w:val="000000" w:themeColor="text1"/>
          <w:kern w:val="0"/>
        </w:rPr>
        <w:t>6.2.10</w:t>
      </w:r>
      <w:r>
        <w:rPr>
          <w:rFonts w:hint="eastAsia"/>
          <w:color w:val="000000" w:themeColor="text1"/>
          <w:kern w:val="0"/>
        </w:rPr>
        <w:tab/>
      </w:r>
      <w:r>
        <w:rPr>
          <w:rFonts w:hint="eastAsia"/>
          <w:color w:val="000000" w:themeColor="text1"/>
          <w:kern w:val="0"/>
        </w:rPr>
        <w:t>根据西藏地方的情况，部分项目不具备实施装配式外墙的条件，因此，也给出了采用现场施工的外墙做法的要求。一般可采用模网抹灰或者喷浆墙体，也具有较高的工业化水平，避免现场砌筑和支模浇筑。</w:t>
      </w:r>
    </w:p>
    <w:p w:rsidR="0010629C" w:rsidRDefault="003B67C8">
      <w:pPr>
        <w:autoSpaceDE w:val="0"/>
        <w:autoSpaceDN w:val="0"/>
        <w:ind w:firstLineChars="0" w:firstLine="0"/>
        <w:rPr>
          <w:color w:val="000000" w:themeColor="text1"/>
          <w:kern w:val="0"/>
        </w:rPr>
      </w:pPr>
      <w:r>
        <w:rPr>
          <w:rFonts w:hint="eastAsia"/>
          <w:b/>
          <w:color w:val="000000" w:themeColor="text1"/>
          <w:kern w:val="0"/>
        </w:rPr>
        <w:t>6.2.11</w:t>
      </w:r>
      <w:r>
        <w:rPr>
          <w:rFonts w:hint="eastAsia"/>
          <w:color w:val="000000" w:themeColor="text1"/>
          <w:kern w:val="0"/>
        </w:rPr>
        <w:tab/>
      </w:r>
      <w:r>
        <w:rPr>
          <w:rFonts w:hint="eastAsia"/>
          <w:color w:val="000000" w:themeColor="text1"/>
          <w:kern w:val="0"/>
        </w:rPr>
        <w:t>考虑西藏地区昼夜温差极大的特点，要求保温层外表面抹灰层厚度不宜小于</w:t>
      </w:r>
      <w:r>
        <w:rPr>
          <w:rFonts w:hint="eastAsia"/>
          <w:color w:val="000000" w:themeColor="text1"/>
          <w:kern w:val="0"/>
        </w:rPr>
        <w:t>20mm</w:t>
      </w:r>
      <w:r>
        <w:rPr>
          <w:rFonts w:hint="eastAsia"/>
          <w:color w:val="000000" w:themeColor="text1"/>
          <w:kern w:val="0"/>
        </w:rPr>
        <w:t>，且应配置钢丝网片，避免开裂。</w:t>
      </w:r>
    </w:p>
    <w:p w:rsidR="0010629C" w:rsidRDefault="0010629C">
      <w:pPr>
        <w:autoSpaceDE w:val="0"/>
        <w:autoSpaceDN w:val="0"/>
        <w:ind w:firstLineChars="0" w:firstLine="0"/>
        <w:rPr>
          <w:color w:val="000000" w:themeColor="text1"/>
          <w:kern w:val="0"/>
        </w:rPr>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10629C">
      <w:pPr>
        <w:pStyle w:val="ac"/>
        <w:ind w:firstLine="480"/>
      </w:pPr>
    </w:p>
    <w:p w:rsidR="0010629C" w:rsidRDefault="003B67C8">
      <w:pPr>
        <w:pStyle w:val="af"/>
        <w:jc w:val="center"/>
        <w:outlineLvl w:val="0"/>
        <w:rPr>
          <w:rFonts w:ascii="Times New Roman" w:hAnsi="Times New Roman"/>
          <w:b/>
          <w:sz w:val="28"/>
        </w:rPr>
      </w:pPr>
      <w:bookmarkStart w:id="1584" w:name="_Toc516211539"/>
      <w:bookmarkStart w:id="1585" w:name="_Toc470075819"/>
      <w:bookmarkStart w:id="1586" w:name="_Toc518571828"/>
      <w:bookmarkStart w:id="1587" w:name="_Toc518572167"/>
      <w:bookmarkStart w:id="1588" w:name="_Toc469315307"/>
      <w:bookmarkStart w:id="1589" w:name="_Toc469479146"/>
      <w:bookmarkStart w:id="1590" w:name="_Toc466638521"/>
      <w:bookmarkStart w:id="1591" w:name="_Toc470013104"/>
      <w:bookmarkStart w:id="1592" w:name="_Toc469885472"/>
      <w:bookmarkStart w:id="1593" w:name="_Toc466628762"/>
      <w:bookmarkStart w:id="1594" w:name="_Toc466628836"/>
      <w:bookmarkStart w:id="1595" w:name="_Toc469384811"/>
      <w:bookmarkStart w:id="1596" w:name="_Toc469315227"/>
      <w:r>
        <w:rPr>
          <w:rFonts w:ascii="Times New Roman" w:hAnsi="Times New Roman" w:hint="eastAsia"/>
          <w:b/>
          <w:sz w:val="28"/>
        </w:rPr>
        <w:lastRenderedPageBreak/>
        <w:t xml:space="preserve">7 </w:t>
      </w:r>
      <w:r>
        <w:rPr>
          <w:rFonts w:ascii="Times New Roman" w:hAnsi="Times New Roman" w:hint="eastAsia"/>
          <w:b/>
          <w:sz w:val="28"/>
        </w:rPr>
        <w:t>内装与设备管线系统</w:t>
      </w:r>
      <w:bookmarkEnd w:id="1584"/>
      <w:bookmarkEnd w:id="1585"/>
      <w:r>
        <w:rPr>
          <w:rFonts w:ascii="Times New Roman" w:hAnsi="Times New Roman" w:hint="eastAsia"/>
          <w:b/>
          <w:sz w:val="28"/>
        </w:rPr>
        <w:t>设计</w:t>
      </w:r>
      <w:bookmarkEnd w:id="1586"/>
      <w:bookmarkEnd w:id="1587"/>
    </w:p>
    <w:p w:rsidR="0010629C" w:rsidRDefault="003B67C8">
      <w:pPr>
        <w:pStyle w:val="af"/>
        <w:jc w:val="center"/>
        <w:outlineLvl w:val="0"/>
        <w:rPr>
          <w:rFonts w:ascii="Times New Roman" w:eastAsia="黑体" w:hAnsi="Times New Roman"/>
          <w:szCs w:val="24"/>
        </w:rPr>
      </w:pPr>
      <w:bookmarkStart w:id="1597" w:name="_Toc518571829"/>
      <w:bookmarkStart w:id="1598" w:name="_Toc518572168"/>
      <w:r>
        <w:rPr>
          <w:rFonts w:ascii="Times New Roman" w:eastAsia="黑体" w:hAnsi="Times New Roman" w:hint="eastAsia"/>
          <w:szCs w:val="24"/>
        </w:rPr>
        <w:t xml:space="preserve">7.1 </w:t>
      </w:r>
      <w:r>
        <w:rPr>
          <w:rFonts w:ascii="Times New Roman" w:eastAsia="黑体" w:hAnsi="Times New Roman" w:hint="eastAsia"/>
          <w:szCs w:val="24"/>
        </w:rPr>
        <w:t>设备管线系统</w:t>
      </w:r>
      <w:bookmarkEnd w:id="1597"/>
      <w:bookmarkEnd w:id="1598"/>
    </w:p>
    <w:p w:rsidR="0010629C" w:rsidRDefault="003B67C8">
      <w:pPr>
        <w:pStyle w:val="afffff3"/>
        <w:ind w:firstLineChars="0" w:firstLine="0"/>
        <w:rPr>
          <w:b/>
        </w:rPr>
      </w:pPr>
      <w:r>
        <w:rPr>
          <w:rFonts w:hint="eastAsia"/>
          <w:b/>
        </w:rPr>
        <w:t>7</w:t>
      </w:r>
      <w:r>
        <w:rPr>
          <w:b/>
        </w:rPr>
        <w:t>.</w:t>
      </w:r>
      <w:r>
        <w:rPr>
          <w:rFonts w:hint="eastAsia"/>
          <w:b/>
        </w:rPr>
        <w:t>1</w:t>
      </w:r>
      <w:r>
        <w:rPr>
          <w:b/>
        </w:rPr>
        <w:t>.1</w:t>
      </w:r>
      <w:r>
        <w:rPr>
          <w:b/>
        </w:rPr>
        <w:tab/>
      </w:r>
      <w:r>
        <w:rPr>
          <w:rFonts w:hint="eastAsia"/>
        </w:rPr>
        <w:t>对备与管线设计的要求，做如下说明：</w:t>
      </w:r>
    </w:p>
    <w:p w:rsidR="0010629C" w:rsidRDefault="003B67C8">
      <w:pPr>
        <w:pStyle w:val="afffff3"/>
        <w:ind w:firstLine="482"/>
      </w:pPr>
      <w:r>
        <w:rPr>
          <w:b/>
        </w:rPr>
        <w:t>1</w:t>
      </w:r>
      <w:r>
        <w:tab/>
      </w:r>
      <w:r>
        <w:rPr>
          <w:rFonts w:hint="eastAsia"/>
        </w:rPr>
        <w:t>设备与管线应方便检查、维修、更换，且在维修更换时不影响主体结构。竖向管线</w:t>
      </w:r>
      <w:proofErr w:type="gramStart"/>
      <w:r>
        <w:rPr>
          <w:rFonts w:hint="eastAsia"/>
        </w:rPr>
        <w:t>宜集中</w:t>
      </w:r>
      <w:proofErr w:type="gramEnd"/>
      <w:r>
        <w:rPr>
          <w:rFonts w:hint="eastAsia"/>
        </w:rPr>
        <w:t>布置于管井中。</w:t>
      </w:r>
    </w:p>
    <w:p w:rsidR="0010629C" w:rsidRDefault="003B67C8">
      <w:pPr>
        <w:pStyle w:val="afffff3"/>
        <w:ind w:firstLine="482"/>
        <w:rPr>
          <w:b/>
          <w:bCs/>
        </w:rPr>
      </w:pPr>
      <w:r>
        <w:rPr>
          <w:b/>
        </w:rPr>
        <w:t>2</w:t>
      </w:r>
      <w:r>
        <w:tab/>
      </w:r>
      <w:r>
        <w:rPr>
          <w:rFonts w:hint="eastAsia"/>
        </w:rPr>
        <w:t>可以采用包含</w:t>
      </w:r>
      <w:r>
        <w:t>BIM</w:t>
      </w:r>
      <w:r>
        <w:rPr>
          <w:rFonts w:hint="eastAsia"/>
        </w:rPr>
        <w:t>技术在内的多种技术手段开展三维管线综合设计，对各专业管线在预制构件上预留的套管、开孔、开槽位置尺寸进行综合及优化，形成标准化方案，并做好精细设计以及定位，避免错漏碰缺，降低生产及施工成本，减少现场返工。</w:t>
      </w:r>
    </w:p>
    <w:p w:rsidR="0010629C" w:rsidRDefault="003B67C8">
      <w:pPr>
        <w:pStyle w:val="afffff3"/>
        <w:ind w:firstLine="482"/>
        <w:rPr>
          <w:b/>
          <w:bCs/>
        </w:rPr>
      </w:pPr>
      <w:r>
        <w:rPr>
          <w:b/>
        </w:rPr>
        <w:t>5</w:t>
      </w:r>
      <w:r>
        <w:tab/>
      </w:r>
      <w:r>
        <w:rPr>
          <w:rFonts w:hint="eastAsia"/>
        </w:rPr>
        <w:t>预制构件上为管线、设备及其吊挂配件预留的孔洞、沟槽宜选择对构件受力影响最小的部位，并应确保受力钢筋不受破坏，当条件受限无法满足上述要求时，建筑和结构专业应采取相应的处理措施。设计过程中设备专业应与建筑和结构专业密切沟通，防止遗漏，以避免后期对预制构件凿剔。</w:t>
      </w:r>
    </w:p>
    <w:p w:rsidR="0010629C" w:rsidRDefault="003B67C8">
      <w:pPr>
        <w:pStyle w:val="afffff3"/>
        <w:ind w:firstLine="482"/>
        <w:rPr>
          <w:b/>
          <w:bCs/>
        </w:rPr>
      </w:pPr>
      <w:r>
        <w:rPr>
          <w:b/>
        </w:rPr>
        <w:t>7</w:t>
      </w:r>
      <w:r>
        <w:rPr>
          <w:b/>
        </w:rPr>
        <w:tab/>
      </w:r>
      <w:r>
        <w:rPr>
          <w:rFonts w:hint="eastAsia"/>
        </w:rPr>
        <w:t>设备管道与钢结构构件上的预留孔洞空隙处采用不燃柔性材料填充。</w:t>
      </w:r>
    </w:p>
    <w:p w:rsidR="0010629C" w:rsidRDefault="003B67C8">
      <w:pPr>
        <w:pStyle w:val="afffff3"/>
        <w:ind w:firstLineChars="0" w:firstLine="0"/>
        <w:rPr>
          <w:b/>
          <w:color w:val="auto"/>
        </w:rPr>
      </w:pPr>
      <w:r>
        <w:rPr>
          <w:rFonts w:hint="eastAsia"/>
          <w:b/>
          <w:color w:val="auto"/>
        </w:rPr>
        <w:t>7.1.3</w:t>
      </w:r>
      <w:r>
        <w:rPr>
          <w:rFonts w:hint="eastAsia"/>
          <w:b/>
          <w:color w:val="auto"/>
        </w:rPr>
        <w:tab/>
      </w:r>
      <w:r>
        <w:rPr>
          <w:rFonts w:hint="eastAsia"/>
          <w:color w:val="auto"/>
        </w:rPr>
        <w:t>对给水排水设计的要求，做如下说明：</w:t>
      </w:r>
    </w:p>
    <w:p w:rsidR="0010629C" w:rsidRDefault="003B67C8">
      <w:pPr>
        <w:pStyle w:val="afffff3"/>
        <w:ind w:firstLine="482"/>
        <w:rPr>
          <w:b/>
          <w:bCs/>
          <w:color w:val="auto"/>
        </w:rPr>
      </w:pPr>
      <w:r>
        <w:rPr>
          <w:rFonts w:hint="eastAsia"/>
          <w:b/>
          <w:color w:val="auto"/>
        </w:rPr>
        <w:t>1</w:t>
      </w:r>
      <w:r>
        <w:rPr>
          <w:rFonts w:hint="eastAsia"/>
          <w:color w:val="auto"/>
        </w:rPr>
        <w:tab/>
      </w:r>
      <w:r>
        <w:rPr>
          <w:rFonts w:hint="eastAsia"/>
          <w:color w:val="auto"/>
        </w:rPr>
        <w:t>居住建筑冲厕用水可采用模块化户内中水集成系统，同时应做好防水处理。</w:t>
      </w:r>
    </w:p>
    <w:p w:rsidR="0010629C" w:rsidRDefault="003B67C8">
      <w:pPr>
        <w:pStyle w:val="afffff3"/>
        <w:ind w:firstLine="482"/>
        <w:rPr>
          <w:b/>
          <w:bCs/>
          <w:color w:val="auto"/>
        </w:rPr>
      </w:pPr>
      <w:r>
        <w:rPr>
          <w:rFonts w:hint="eastAsia"/>
          <w:b/>
          <w:color w:val="auto"/>
        </w:rPr>
        <w:t>2</w:t>
      </w:r>
      <w:r>
        <w:rPr>
          <w:rFonts w:hint="eastAsia"/>
          <w:color w:val="auto"/>
        </w:rPr>
        <w:tab/>
      </w:r>
      <w:r>
        <w:rPr>
          <w:rFonts w:hint="eastAsia"/>
          <w:color w:val="auto"/>
        </w:rPr>
        <w:t>为便于日后管道维修拆卸，给水系统的给水立管与部品配水管道的接口</w:t>
      </w:r>
      <w:proofErr w:type="gramStart"/>
      <w:r>
        <w:rPr>
          <w:rFonts w:hint="eastAsia"/>
          <w:color w:val="auto"/>
        </w:rPr>
        <w:t>宜设置</w:t>
      </w:r>
      <w:proofErr w:type="gramEnd"/>
      <w:r>
        <w:rPr>
          <w:rFonts w:hint="eastAsia"/>
          <w:color w:val="auto"/>
        </w:rPr>
        <w:t>内螺纹活接连接。实际工程中由于未采用活接头，在遇到有拆卸管路要求的检修时只能采取断管措施，增加了不必要的施工量。</w:t>
      </w:r>
    </w:p>
    <w:p w:rsidR="0010629C" w:rsidRDefault="003B67C8">
      <w:pPr>
        <w:pStyle w:val="afffff3"/>
        <w:ind w:firstLine="482"/>
        <w:rPr>
          <w:b/>
          <w:bCs/>
          <w:color w:val="auto"/>
        </w:rPr>
      </w:pPr>
      <w:r>
        <w:rPr>
          <w:rFonts w:hint="eastAsia"/>
          <w:b/>
          <w:color w:val="auto"/>
        </w:rPr>
        <w:t>3</w:t>
      </w:r>
      <w:r>
        <w:rPr>
          <w:rFonts w:hint="eastAsia"/>
          <w:color w:val="auto"/>
        </w:rPr>
        <w:tab/>
      </w:r>
      <w:r>
        <w:rPr>
          <w:rFonts w:hint="eastAsia"/>
          <w:color w:val="auto"/>
        </w:rPr>
        <w:t>采用装配式的管线及其配件连接，可减少现场焊接、热熔工作。</w:t>
      </w:r>
    </w:p>
    <w:p w:rsidR="0010629C" w:rsidRDefault="003B67C8">
      <w:pPr>
        <w:pStyle w:val="afffff3"/>
        <w:ind w:firstLineChars="0" w:firstLine="0"/>
        <w:rPr>
          <w:b/>
          <w:bCs/>
        </w:rPr>
      </w:pPr>
      <w:r>
        <w:rPr>
          <w:rFonts w:hint="eastAsia"/>
          <w:b/>
          <w:bCs/>
        </w:rPr>
        <w:t>7</w:t>
      </w:r>
      <w:r>
        <w:rPr>
          <w:b/>
          <w:bCs/>
        </w:rPr>
        <w:t>.</w:t>
      </w:r>
      <w:r>
        <w:rPr>
          <w:rFonts w:hint="eastAsia"/>
          <w:b/>
          <w:bCs/>
        </w:rPr>
        <w:t>1</w:t>
      </w:r>
      <w:r>
        <w:rPr>
          <w:b/>
          <w:bCs/>
        </w:rPr>
        <w:t>.</w:t>
      </w:r>
      <w:r>
        <w:rPr>
          <w:rFonts w:hint="eastAsia"/>
          <w:b/>
          <w:bCs/>
        </w:rPr>
        <w:t>4</w:t>
      </w:r>
      <w:r>
        <w:rPr>
          <w:b/>
          <w:bCs/>
        </w:rPr>
        <w:tab/>
      </w:r>
      <w:r>
        <w:rPr>
          <w:rFonts w:hint="eastAsia"/>
        </w:rPr>
        <w:t>对供暖、通风、空调及燃气设计的要求，做如下说明：</w:t>
      </w:r>
    </w:p>
    <w:p w:rsidR="0010629C" w:rsidRDefault="003B67C8">
      <w:pPr>
        <w:pStyle w:val="afffff3"/>
        <w:ind w:firstLine="482"/>
        <w:rPr>
          <w:b/>
          <w:bCs/>
        </w:rPr>
      </w:pPr>
      <w:r>
        <w:rPr>
          <w:b/>
        </w:rPr>
        <w:t>2</w:t>
      </w:r>
      <w:r>
        <w:rPr>
          <w:rFonts w:hint="eastAsia"/>
        </w:rPr>
        <w:t>当采用散热器供暖系统时，散热器安装应牢固可靠，安装在轻钢龙骨隔墙上时，应采用隐蔽支架固定在结构受力件上；安装在预制复合墙体上时，其挂件应预埋在实体结构上，挂件应满足刚度要求；当采用预留孔洞安装散热器挂件时，预留孔洞的深度应不小于</w:t>
      </w:r>
      <w:r>
        <w:t>120mm</w:t>
      </w:r>
      <w:r>
        <w:rPr>
          <w:rFonts w:hint="eastAsia"/>
        </w:rPr>
        <w:t>。</w:t>
      </w:r>
    </w:p>
    <w:p w:rsidR="0010629C" w:rsidRDefault="003B67C8">
      <w:pPr>
        <w:pStyle w:val="afffff3"/>
        <w:ind w:firstLineChars="0" w:firstLine="0"/>
      </w:pPr>
      <w:r>
        <w:rPr>
          <w:rFonts w:hint="eastAsia"/>
          <w:b/>
        </w:rPr>
        <w:t>7</w:t>
      </w:r>
      <w:r>
        <w:rPr>
          <w:b/>
        </w:rPr>
        <w:t>.</w:t>
      </w:r>
      <w:r>
        <w:rPr>
          <w:rFonts w:hint="eastAsia"/>
          <w:b/>
        </w:rPr>
        <w:t>1</w:t>
      </w:r>
      <w:r>
        <w:rPr>
          <w:b/>
        </w:rPr>
        <w:t>.</w:t>
      </w:r>
      <w:r>
        <w:rPr>
          <w:rFonts w:hint="eastAsia"/>
          <w:b/>
        </w:rPr>
        <w:t>5</w:t>
      </w:r>
      <w:r>
        <w:rPr>
          <w:b/>
        </w:rPr>
        <w:tab/>
      </w:r>
      <w:r>
        <w:rPr>
          <w:rFonts w:hint="eastAsia"/>
        </w:rPr>
        <w:t>所有需与钢结构做电气连接的部位，宜在工厂内预制连接件，施工现场不宜在钢结构主体上直接焊接。</w:t>
      </w:r>
    </w:p>
    <w:p w:rsidR="0010629C" w:rsidRDefault="0010629C">
      <w:pPr>
        <w:pStyle w:val="afffff3"/>
        <w:ind w:firstLineChars="0" w:firstLine="0"/>
      </w:pPr>
    </w:p>
    <w:p w:rsidR="0010629C" w:rsidRDefault="003B67C8">
      <w:pPr>
        <w:pStyle w:val="af"/>
        <w:jc w:val="center"/>
        <w:outlineLvl w:val="0"/>
        <w:rPr>
          <w:rFonts w:eastAsia="黑体"/>
          <w:szCs w:val="24"/>
        </w:rPr>
      </w:pPr>
      <w:bookmarkStart w:id="1599" w:name="_Toc469315228"/>
      <w:bookmarkStart w:id="1600" w:name="_Toc469384812"/>
      <w:bookmarkStart w:id="1601" w:name="_Toc469479147"/>
      <w:bookmarkStart w:id="1602" w:name="_Toc518571830"/>
      <w:bookmarkStart w:id="1603" w:name="_Toc470013105"/>
      <w:bookmarkStart w:id="1604" w:name="_Toc466628837"/>
      <w:bookmarkStart w:id="1605" w:name="_Toc466638522"/>
      <w:bookmarkStart w:id="1606" w:name="_Toc469315308"/>
      <w:bookmarkStart w:id="1607" w:name="_Toc466628763"/>
      <w:bookmarkStart w:id="1608" w:name="_Toc518572169"/>
      <w:bookmarkStart w:id="1609" w:name="_Toc469885473"/>
      <w:bookmarkEnd w:id="1588"/>
      <w:bookmarkEnd w:id="1589"/>
      <w:bookmarkEnd w:id="1590"/>
      <w:bookmarkEnd w:id="1591"/>
      <w:bookmarkEnd w:id="1592"/>
      <w:bookmarkEnd w:id="1593"/>
      <w:bookmarkEnd w:id="1594"/>
      <w:bookmarkEnd w:id="1595"/>
      <w:bookmarkEnd w:id="1596"/>
      <w:r>
        <w:rPr>
          <w:rFonts w:eastAsia="黑体" w:hint="eastAsia"/>
          <w:szCs w:val="24"/>
        </w:rPr>
        <w:lastRenderedPageBreak/>
        <w:t>7.2</w:t>
      </w:r>
      <w:r>
        <w:rPr>
          <w:rFonts w:eastAsia="黑体" w:hint="eastAsia"/>
          <w:szCs w:val="24"/>
        </w:rPr>
        <w:tab/>
      </w:r>
      <w:r>
        <w:rPr>
          <w:rFonts w:eastAsia="黑体" w:hint="eastAsia"/>
          <w:szCs w:val="24"/>
        </w:rPr>
        <w:t>内装系统</w:t>
      </w:r>
      <w:bookmarkEnd w:id="1599"/>
      <w:bookmarkEnd w:id="1600"/>
      <w:bookmarkEnd w:id="1601"/>
      <w:bookmarkEnd w:id="1602"/>
      <w:bookmarkEnd w:id="1603"/>
      <w:bookmarkEnd w:id="1604"/>
      <w:bookmarkEnd w:id="1605"/>
      <w:bookmarkEnd w:id="1606"/>
      <w:bookmarkEnd w:id="1607"/>
      <w:bookmarkEnd w:id="1608"/>
      <w:bookmarkEnd w:id="1609"/>
    </w:p>
    <w:p w:rsidR="0010629C" w:rsidRDefault="003B67C8">
      <w:pPr>
        <w:pStyle w:val="afffff3"/>
        <w:ind w:firstLineChars="0" w:firstLine="0"/>
        <w:rPr>
          <w:color w:val="auto"/>
        </w:rPr>
      </w:pPr>
      <w:r>
        <w:rPr>
          <w:rFonts w:hint="eastAsia"/>
          <w:b/>
          <w:color w:val="auto"/>
        </w:rPr>
        <w:t>7.2.4</w:t>
      </w:r>
      <w:r>
        <w:rPr>
          <w:rFonts w:hint="eastAsia"/>
          <w:b/>
          <w:color w:val="auto"/>
        </w:rPr>
        <w:tab/>
      </w:r>
      <w:r>
        <w:rPr>
          <w:rFonts w:hint="eastAsia"/>
          <w:color w:val="auto"/>
        </w:rPr>
        <w:t>高原装配式钢结构建筑应考虑内装部品的后期运</w:t>
      </w:r>
      <w:proofErr w:type="gramStart"/>
      <w:r>
        <w:rPr>
          <w:rFonts w:hint="eastAsia"/>
          <w:color w:val="auto"/>
        </w:rPr>
        <w:t>维及其</w:t>
      </w:r>
      <w:proofErr w:type="gramEnd"/>
      <w:r>
        <w:rPr>
          <w:rFonts w:hint="eastAsia"/>
          <w:color w:val="auto"/>
        </w:rPr>
        <w:t>物权归属问题，根据不同材料、设备、设施具有不同的使用年限，内装部品设计应符合使用维护和维修改造要求。装配式建筑的部品连接与设计应遵循以下原则：第一，应以专用部品的维修与更换不影响共用部品为原则；第二，应以使用年限较短部品的维修和更换不破坏使用年限较长部品为原则；第三，应以专用部品的维修和更换不影响其他住户为原则。高原装配式钢结构建筑内装设计，应考虑后期改造更新时不影响建筑主体结构的结构安全性，因此采用管线分离的方式，方便了内装系统及设备管线的维修更换，保证了建筑的长期使用价值。</w:t>
      </w:r>
    </w:p>
    <w:p w:rsidR="0010629C" w:rsidRDefault="003B67C8">
      <w:pPr>
        <w:pStyle w:val="afffff3"/>
        <w:ind w:firstLineChars="0" w:firstLine="0"/>
        <w:rPr>
          <w:color w:val="auto"/>
        </w:rPr>
      </w:pPr>
      <w:r>
        <w:rPr>
          <w:rFonts w:hint="eastAsia"/>
          <w:b/>
          <w:color w:val="auto"/>
        </w:rPr>
        <w:t>7.2.6</w:t>
      </w:r>
      <w:r>
        <w:rPr>
          <w:rFonts w:hint="eastAsia"/>
          <w:b/>
          <w:color w:val="auto"/>
        </w:rPr>
        <w:tab/>
      </w:r>
      <w:r>
        <w:rPr>
          <w:rFonts w:hint="eastAsia"/>
          <w:color w:val="auto"/>
        </w:rPr>
        <w:t>高原装配式钢结构建筑采用装配式轻质隔墙，既可利用轻质隔墙的空腔敷设管线有利于工业化建造施工与管理，也有利于后期空间的灵活改造和使用维护。装配式隔墙应预先确定固定点的位置、形式和荷载，应通过调整龙骨间距、增设龙骨横撑和预埋木方等措施为外挂安装提供条件。采用轻质内隔墙是建筑内装工业化的基本措施之一，隔墙集成程度（隔墙骨架与饰面层的集成）、施工是否便捷、高效是内装工业化水平的主要标志。</w:t>
      </w:r>
    </w:p>
    <w:p w:rsidR="0010629C" w:rsidRDefault="003B67C8">
      <w:pPr>
        <w:pStyle w:val="afffff3"/>
        <w:ind w:firstLineChars="0" w:firstLine="0"/>
        <w:rPr>
          <w:color w:val="auto"/>
        </w:rPr>
      </w:pPr>
      <w:r>
        <w:rPr>
          <w:rFonts w:hint="eastAsia"/>
          <w:b/>
          <w:color w:val="auto"/>
        </w:rPr>
        <w:t>7.2.8</w:t>
      </w:r>
      <w:r>
        <w:rPr>
          <w:rFonts w:hint="eastAsia"/>
          <w:b/>
          <w:color w:val="auto"/>
        </w:rPr>
        <w:tab/>
      </w:r>
      <w:r>
        <w:rPr>
          <w:rFonts w:hint="eastAsia"/>
          <w:color w:val="auto"/>
        </w:rPr>
        <w:t>地面部品从建筑工业化角度出发，其做法宜采用可敷设管线的架空地板系统等集成化部品。架空地板系统，在地板下面采用树脂或金属地脚螺栓支撑，架空空间内铺设给排水管线，在安装分水器的地板处设置地面检修口，以方便管道检查和修理使用。</w:t>
      </w:r>
    </w:p>
    <w:p w:rsidR="0010629C" w:rsidRDefault="003B67C8">
      <w:pPr>
        <w:pStyle w:val="afffff3"/>
        <w:ind w:firstLineChars="0" w:firstLine="0"/>
        <w:rPr>
          <w:color w:val="auto"/>
        </w:rPr>
      </w:pPr>
      <w:r>
        <w:rPr>
          <w:rFonts w:hint="eastAsia"/>
          <w:b/>
          <w:color w:val="auto"/>
        </w:rPr>
        <w:t>7.2.9</w:t>
      </w:r>
      <w:r>
        <w:rPr>
          <w:rFonts w:hint="eastAsia"/>
          <w:b/>
          <w:color w:val="auto"/>
        </w:rPr>
        <w:tab/>
      </w:r>
      <w:r>
        <w:rPr>
          <w:rFonts w:hint="eastAsia"/>
          <w:color w:val="auto"/>
        </w:rPr>
        <w:t>装配式建筑内装部</w:t>
      </w:r>
      <w:proofErr w:type="gramStart"/>
      <w:r>
        <w:rPr>
          <w:rFonts w:hint="eastAsia"/>
          <w:color w:val="auto"/>
        </w:rPr>
        <w:t>品采用</w:t>
      </w:r>
      <w:proofErr w:type="gramEnd"/>
      <w:r>
        <w:rPr>
          <w:rFonts w:hint="eastAsia"/>
          <w:color w:val="auto"/>
        </w:rPr>
        <w:t>体系集成化成套供应、标准化接口，主要是为减少不同部品系列接口的非兼容性。</w:t>
      </w:r>
    </w:p>
    <w:p w:rsidR="0010629C" w:rsidRDefault="003B67C8">
      <w:pPr>
        <w:pStyle w:val="af"/>
        <w:jc w:val="center"/>
        <w:outlineLvl w:val="0"/>
        <w:rPr>
          <w:rFonts w:ascii="Times New Roman" w:hAnsi="Times New Roman"/>
          <w:b/>
          <w:sz w:val="28"/>
        </w:rPr>
      </w:pPr>
      <w:r>
        <w:rPr>
          <w:sz w:val="28"/>
        </w:rPr>
        <w:br w:type="page"/>
      </w:r>
      <w:bookmarkStart w:id="1610" w:name="_Toc469885474"/>
      <w:bookmarkStart w:id="1611" w:name="_Toc518571831"/>
      <w:bookmarkStart w:id="1612" w:name="_Toc469479148"/>
      <w:bookmarkStart w:id="1613" w:name="_Toc466628764"/>
      <w:bookmarkStart w:id="1614" w:name="_Toc466628838"/>
      <w:bookmarkStart w:id="1615" w:name="_Toc516211540"/>
      <w:bookmarkStart w:id="1616" w:name="_Toc466638523"/>
      <w:bookmarkStart w:id="1617" w:name="_Toc469315229"/>
      <w:bookmarkStart w:id="1618" w:name="_Toc469315309"/>
      <w:bookmarkStart w:id="1619" w:name="_Toc470013106"/>
      <w:bookmarkStart w:id="1620" w:name="_Toc469384813"/>
      <w:bookmarkStart w:id="1621" w:name="_Toc470075820"/>
      <w:bookmarkStart w:id="1622" w:name="_Toc518572170"/>
      <w:r>
        <w:rPr>
          <w:rFonts w:hint="eastAsia"/>
          <w:sz w:val="28"/>
        </w:rPr>
        <w:lastRenderedPageBreak/>
        <w:t>8</w:t>
      </w:r>
      <w:r>
        <w:rPr>
          <w:rFonts w:ascii="Times New Roman" w:hAnsi="Times New Roman" w:hint="eastAsia"/>
          <w:b/>
          <w:sz w:val="28"/>
        </w:rPr>
        <w:tab/>
      </w:r>
      <w:r>
        <w:rPr>
          <w:rFonts w:ascii="Times New Roman" w:hAnsi="Times New Roman" w:hint="eastAsia"/>
          <w:b/>
          <w:sz w:val="28"/>
        </w:rPr>
        <w:t>生产运输</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rsidR="0010629C" w:rsidRDefault="003B67C8">
      <w:pPr>
        <w:pStyle w:val="af"/>
        <w:spacing w:beforeLines="50" w:before="156" w:afterLines="50" w:after="156"/>
        <w:jc w:val="center"/>
        <w:outlineLvl w:val="1"/>
        <w:rPr>
          <w:rFonts w:ascii="Times New Roman" w:eastAsia="黑体" w:hAnsi="Times New Roman"/>
          <w:szCs w:val="24"/>
        </w:rPr>
      </w:pPr>
      <w:bookmarkStart w:id="1623" w:name="_Toc469885475"/>
      <w:bookmarkStart w:id="1624" w:name="_Toc518571832"/>
      <w:bookmarkStart w:id="1625" w:name="_Toc466638524"/>
      <w:bookmarkStart w:id="1626" w:name="_Toc470075821"/>
      <w:bookmarkStart w:id="1627" w:name="_Toc466628765"/>
      <w:bookmarkStart w:id="1628" w:name="_Toc466638828"/>
      <w:bookmarkStart w:id="1629" w:name="_Toc518572171"/>
      <w:bookmarkStart w:id="1630" w:name="_Toc469479149"/>
      <w:bookmarkStart w:id="1631" w:name="_Toc470013107"/>
      <w:bookmarkStart w:id="1632" w:name="_Toc516211541"/>
      <w:bookmarkStart w:id="1633" w:name="_Toc466628839"/>
      <w:r>
        <w:rPr>
          <w:rFonts w:ascii="Times New Roman" w:eastAsia="黑体" w:hAnsi="Times New Roman" w:hint="eastAsia"/>
          <w:szCs w:val="24"/>
        </w:rPr>
        <w:t>8.1</w:t>
      </w:r>
      <w:r>
        <w:rPr>
          <w:rFonts w:ascii="Times New Roman" w:eastAsia="黑体" w:hAnsi="Times New Roman" w:hint="eastAsia"/>
          <w:szCs w:val="24"/>
        </w:rPr>
        <w:tab/>
      </w:r>
      <w:r>
        <w:rPr>
          <w:rFonts w:ascii="Times New Roman" w:eastAsia="黑体" w:hAnsi="Times New Roman" w:hint="eastAsia"/>
          <w:szCs w:val="24"/>
        </w:rPr>
        <w:t>一般规定</w:t>
      </w:r>
      <w:bookmarkEnd w:id="1623"/>
      <w:bookmarkEnd w:id="1624"/>
      <w:bookmarkEnd w:id="1625"/>
      <w:bookmarkEnd w:id="1626"/>
      <w:bookmarkEnd w:id="1627"/>
      <w:bookmarkEnd w:id="1628"/>
      <w:bookmarkEnd w:id="1629"/>
      <w:bookmarkEnd w:id="1630"/>
      <w:bookmarkEnd w:id="1631"/>
      <w:bookmarkEnd w:id="1632"/>
      <w:bookmarkEnd w:id="1633"/>
    </w:p>
    <w:p w:rsidR="0010629C" w:rsidRDefault="003B67C8">
      <w:pPr>
        <w:pStyle w:val="afffff3"/>
        <w:ind w:firstLineChars="0" w:firstLine="0"/>
        <w:rPr>
          <w:color w:val="auto"/>
        </w:rPr>
      </w:pPr>
      <w:r>
        <w:rPr>
          <w:rFonts w:hint="eastAsia"/>
          <w:b/>
          <w:color w:val="auto"/>
        </w:rPr>
        <w:t>8.1.1</w:t>
      </w:r>
      <w:r>
        <w:rPr>
          <w:rFonts w:hint="eastAsia"/>
          <w:b/>
          <w:color w:val="auto"/>
        </w:rPr>
        <w:tab/>
      </w:r>
      <w:r>
        <w:rPr>
          <w:rFonts w:hint="eastAsia"/>
          <w:color w:val="auto"/>
        </w:rPr>
        <w:t>本条规定了建筑部品部件生产企业的基本要求。从企业有固定的车间、技术生产管理人员及专业的产业操作工人等方面进行了规定，同时规定企业能生产固定的建筑部品和构件，要求企业建立产品标准或产品标准图集等技术标准体系，也规定了安全、质量和环境管理体系的要求。</w:t>
      </w:r>
    </w:p>
    <w:p w:rsidR="0010629C" w:rsidRDefault="003B67C8">
      <w:pPr>
        <w:pStyle w:val="afffff3"/>
        <w:ind w:firstLineChars="0" w:firstLine="0"/>
        <w:rPr>
          <w:color w:val="auto"/>
        </w:rPr>
      </w:pPr>
      <w:r>
        <w:rPr>
          <w:rFonts w:hint="eastAsia"/>
          <w:b/>
          <w:color w:val="auto"/>
        </w:rPr>
        <w:t>8.1.2</w:t>
      </w:r>
      <w:r>
        <w:rPr>
          <w:rFonts w:hint="eastAsia"/>
          <w:b/>
          <w:color w:val="auto"/>
        </w:rPr>
        <w:tab/>
      </w:r>
      <w:r>
        <w:rPr>
          <w:rFonts w:hint="eastAsia"/>
          <w:color w:val="auto"/>
        </w:rPr>
        <w:t>本条从标准化设计和机械化生产的角度，提出对建筑部品和部件实行生产线作业和信息化管理的要求，同时可保证产品加工质量稳定。</w:t>
      </w:r>
    </w:p>
    <w:p w:rsidR="0010629C" w:rsidRDefault="003B67C8">
      <w:pPr>
        <w:pStyle w:val="af"/>
        <w:spacing w:beforeLines="50" w:before="156" w:afterLines="50" w:after="156"/>
        <w:jc w:val="center"/>
        <w:outlineLvl w:val="1"/>
        <w:rPr>
          <w:rFonts w:ascii="Times New Roman" w:eastAsia="黑体" w:hAnsi="Times New Roman"/>
          <w:szCs w:val="24"/>
        </w:rPr>
      </w:pPr>
      <w:bookmarkStart w:id="1634" w:name="_Toc469479150"/>
      <w:bookmarkStart w:id="1635" w:name="_Toc466628766"/>
      <w:bookmarkStart w:id="1636" w:name="_Toc469885476"/>
      <w:bookmarkStart w:id="1637" w:name="_Toc466638525"/>
      <w:bookmarkStart w:id="1638" w:name="_Toc466638829"/>
      <w:bookmarkStart w:id="1639" w:name="_Toc466628840"/>
      <w:bookmarkStart w:id="1640" w:name="_Toc470013108"/>
      <w:bookmarkStart w:id="1641" w:name="_Toc470075822"/>
      <w:bookmarkStart w:id="1642" w:name="_Toc516211542"/>
      <w:bookmarkStart w:id="1643" w:name="_Toc518572172"/>
      <w:bookmarkStart w:id="1644" w:name="_Toc518571833"/>
      <w:r>
        <w:rPr>
          <w:rFonts w:ascii="Times New Roman" w:eastAsia="黑体" w:hAnsi="Times New Roman" w:hint="eastAsia"/>
          <w:szCs w:val="24"/>
        </w:rPr>
        <w:t>8.2</w:t>
      </w:r>
      <w:r>
        <w:rPr>
          <w:rFonts w:ascii="Times New Roman" w:eastAsia="黑体" w:hAnsi="Times New Roman" w:hint="eastAsia"/>
          <w:szCs w:val="24"/>
        </w:rPr>
        <w:tab/>
      </w:r>
      <w:r>
        <w:rPr>
          <w:rFonts w:ascii="Times New Roman" w:eastAsia="黑体" w:hAnsi="Times New Roman" w:hint="eastAsia"/>
          <w:szCs w:val="24"/>
        </w:rPr>
        <w:t>钢构件生产</w:t>
      </w:r>
      <w:bookmarkEnd w:id="1634"/>
      <w:bookmarkEnd w:id="1635"/>
      <w:bookmarkEnd w:id="1636"/>
      <w:bookmarkEnd w:id="1637"/>
      <w:bookmarkEnd w:id="1638"/>
      <w:bookmarkEnd w:id="1639"/>
      <w:bookmarkEnd w:id="1640"/>
      <w:bookmarkEnd w:id="1641"/>
      <w:bookmarkEnd w:id="1642"/>
      <w:bookmarkEnd w:id="1643"/>
      <w:bookmarkEnd w:id="1644"/>
    </w:p>
    <w:p w:rsidR="0010629C" w:rsidRDefault="003B67C8">
      <w:pPr>
        <w:pStyle w:val="afffff3"/>
        <w:ind w:firstLineChars="0" w:firstLine="0"/>
        <w:rPr>
          <w:color w:val="auto"/>
        </w:rPr>
      </w:pPr>
      <w:r>
        <w:rPr>
          <w:rFonts w:hint="eastAsia"/>
          <w:b/>
          <w:color w:val="auto"/>
        </w:rPr>
        <w:t>8.2.7</w:t>
      </w:r>
      <w:r>
        <w:rPr>
          <w:rFonts w:hint="eastAsia"/>
          <w:b/>
          <w:color w:val="auto"/>
        </w:rPr>
        <w:tab/>
      </w:r>
      <w:r>
        <w:rPr>
          <w:rFonts w:hint="eastAsia"/>
          <w:color w:val="auto"/>
        </w:rPr>
        <w:t>钢构件表面的除锈质量在现行国家标准《涂覆涂料前钢材表面处理表面清洁度的目视评定第</w:t>
      </w:r>
      <w:r>
        <w:rPr>
          <w:rFonts w:hint="eastAsia"/>
          <w:color w:val="auto"/>
        </w:rPr>
        <w:t>1</w:t>
      </w:r>
      <w:r>
        <w:rPr>
          <w:rFonts w:hint="eastAsia"/>
          <w:color w:val="auto"/>
        </w:rPr>
        <w:t>部分：未涂覆过的钢材表面和全面清除原有涂层后的钢材表面的锈蚀等级和处理等级》</w:t>
      </w:r>
      <w:r>
        <w:rPr>
          <w:rFonts w:hint="eastAsia"/>
          <w:color w:val="auto"/>
        </w:rPr>
        <w:t>GB/T 8923.1</w:t>
      </w:r>
      <w:r>
        <w:rPr>
          <w:rFonts w:hint="eastAsia"/>
          <w:color w:val="auto"/>
        </w:rPr>
        <w:t>、《涂覆涂料前钢材表面处理表面清洁度的目视评定第</w:t>
      </w:r>
      <w:r>
        <w:rPr>
          <w:rFonts w:hint="eastAsia"/>
          <w:color w:val="auto"/>
        </w:rPr>
        <w:t>2</w:t>
      </w:r>
      <w:r>
        <w:rPr>
          <w:rFonts w:hint="eastAsia"/>
          <w:color w:val="auto"/>
        </w:rPr>
        <w:t>部分：已涂覆过的钢材表面局部清除原有涂层后的处理等级》</w:t>
      </w:r>
      <w:r>
        <w:rPr>
          <w:rFonts w:hint="eastAsia"/>
          <w:color w:val="auto"/>
        </w:rPr>
        <w:t>GB/T 8923.2</w:t>
      </w:r>
      <w:r>
        <w:rPr>
          <w:rFonts w:hint="eastAsia"/>
          <w:color w:val="auto"/>
        </w:rPr>
        <w:t>、《涂覆涂料前钢材表面处理表面清洁度的目视评定第</w:t>
      </w:r>
      <w:r>
        <w:rPr>
          <w:rFonts w:hint="eastAsia"/>
          <w:color w:val="auto"/>
        </w:rPr>
        <w:t>3</w:t>
      </w:r>
      <w:r>
        <w:rPr>
          <w:rFonts w:hint="eastAsia"/>
          <w:color w:val="auto"/>
        </w:rPr>
        <w:t>部分：焊缝、边缘和其他区域的表面缺陷的处理等级》</w:t>
      </w:r>
      <w:r>
        <w:rPr>
          <w:rFonts w:hint="eastAsia"/>
          <w:color w:val="auto"/>
        </w:rPr>
        <w:t>GB/T 8923.3</w:t>
      </w:r>
      <w:r>
        <w:rPr>
          <w:rFonts w:hint="eastAsia"/>
          <w:color w:val="auto"/>
        </w:rPr>
        <w:t>和《涂覆涂料前钢材表面处理表面清洁度的目视评定第</w:t>
      </w:r>
      <w:r>
        <w:rPr>
          <w:rFonts w:hint="eastAsia"/>
          <w:color w:val="auto"/>
        </w:rPr>
        <w:t>4</w:t>
      </w:r>
      <w:r>
        <w:rPr>
          <w:rFonts w:hint="eastAsia"/>
          <w:color w:val="auto"/>
        </w:rPr>
        <w:t>部分：与高压水喷射处理有关的初始表面状态、处理等级和闪锈等级》</w:t>
      </w:r>
      <w:r>
        <w:rPr>
          <w:rFonts w:hint="eastAsia"/>
          <w:color w:val="auto"/>
        </w:rPr>
        <w:t>GB/T 8923.4</w:t>
      </w:r>
      <w:r>
        <w:rPr>
          <w:rFonts w:hint="eastAsia"/>
          <w:color w:val="auto"/>
        </w:rPr>
        <w:t>等标准中有规定，设计和施工单位可以参考选用。</w:t>
      </w:r>
    </w:p>
    <w:p w:rsidR="0010629C" w:rsidRDefault="003B67C8">
      <w:pPr>
        <w:pStyle w:val="af"/>
        <w:spacing w:beforeLines="50" w:before="156" w:afterLines="50" w:after="156"/>
        <w:jc w:val="center"/>
        <w:outlineLvl w:val="1"/>
        <w:rPr>
          <w:rFonts w:ascii="Times New Roman" w:eastAsia="黑体" w:hAnsi="Times New Roman"/>
          <w:szCs w:val="24"/>
        </w:rPr>
      </w:pPr>
      <w:bookmarkStart w:id="1645" w:name="_Toc469885477"/>
      <w:bookmarkStart w:id="1646" w:name="_Toc470013109"/>
      <w:bookmarkStart w:id="1647" w:name="_Toc516211543"/>
      <w:bookmarkStart w:id="1648" w:name="_Toc518572173"/>
      <w:bookmarkStart w:id="1649" w:name="_Toc470075823"/>
      <w:bookmarkStart w:id="1650" w:name="_Toc518571834"/>
      <w:r>
        <w:rPr>
          <w:rFonts w:ascii="Times New Roman" w:eastAsia="黑体" w:hAnsi="Times New Roman" w:hint="eastAsia"/>
          <w:szCs w:val="24"/>
        </w:rPr>
        <w:t>8.4</w:t>
      </w:r>
      <w:r>
        <w:rPr>
          <w:rFonts w:ascii="Times New Roman" w:eastAsia="黑体" w:hAnsi="Times New Roman" w:hint="eastAsia"/>
          <w:szCs w:val="24"/>
        </w:rPr>
        <w:tab/>
      </w:r>
      <w:r>
        <w:rPr>
          <w:rFonts w:ascii="Times New Roman" w:eastAsia="黑体" w:hAnsi="Times New Roman" w:hint="eastAsia"/>
          <w:szCs w:val="24"/>
        </w:rPr>
        <w:t>包装、运输与堆放</w:t>
      </w:r>
      <w:bookmarkEnd w:id="1645"/>
      <w:bookmarkEnd w:id="1646"/>
      <w:bookmarkEnd w:id="1647"/>
      <w:bookmarkEnd w:id="1648"/>
      <w:bookmarkEnd w:id="1649"/>
      <w:bookmarkEnd w:id="1650"/>
    </w:p>
    <w:p w:rsidR="0010629C" w:rsidRDefault="003B67C8">
      <w:pPr>
        <w:pStyle w:val="afffff3"/>
        <w:ind w:firstLineChars="0" w:firstLine="0"/>
        <w:rPr>
          <w:color w:val="auto"/>
        </w:rPr>
      </w:pPr>
      <w:r>
        <w:rPr>
          <w:rFonts w:hint="eastAsia"/>
          <w:b/>
          <w:color w:val="auto"/>
        </w:rPr>
        <w:t>8.4.3</w:t>
      </w:r>
      <w:r>
        <w:rPr>
          <w:rFonts w:hint="eastAsia"/>
          <w:b/>
          <w:color w:val="auto"/>
        </w:rPr>
        <w:tab/>
      </w:r>
      <w:r>
        <w:rPr>
          <w:rFonts w:hint="eastAsia"/>
          <w:color w:val="auto"/>
        </w:rPr>
        <w:t>本条规定的建筑部品部件的运输尺寸包括外形尺寸和外包装尺寸，运输时长度、宽度、高度和重量不得超过公路、铁路或海运的有关规定。</w:t>
      </w:r>
    </w:p>
    <w:p w:rsidR="0010629C" w:rsidRDefault="0010629C">
      <w:pPr>
        <w:pStyle w:val="afffff3"/>
        <w:ind w:firstLineChars="0" w:firstLine="0"/>
        <w:rPr>
          <w:color w:val="auto"/>
          <w:sz w:val="28"/>
        </w:rPr>
      </w:pPr>
    </w:p>
    <w:p w:rsidR="0010629C" w:rsidRDefault="003B67C8">
      <w:pPr>
        <w:pStyle w:val="af"/>
        <w:jc w:val="center"/>
        <w:outlineLvl w:val="0"/>
        <w:rPr>
          <w:rFonts w:ascii="Times New Roman" w:hAnsi="Times New Roman"/>
          <w:b/>
          <w:sz w:val="28"/>
        </w:rPr>
      </w:pPr>
      <w:r>
        <w:rPr>
          <w:sz w:val="28"/>
        </w:rPr>
        <w:br w:type="page"/>
      </w:r>
      <w:bookmarkStart w:id="1651" w:name="_Toc518571835"/>
      <w:bookmarkStart w:id="1652" w:name="_Toc470013110"/>
      <w:bookmarkStart w:id="1653" w:name="_Toc516211544"/>
      <w:bookmarkStart w:id="1654" w:name="_Toc518572174"/>
      <w:bookmarkStart w:id="1655" w:name="_Toc469885478"/>
      <w:bookmarkStart w:id="1656" w:name="_Toc470075824"/>
      <w:bookmarkStart w:id="1657" w:name="_Toc469384816"/>
      <w:bookmarkStart w:id="1658" w:name="_Toc469315232"/>
      <w:bookmarkStart w:id="1659" w:name="_Toc469315312"/>
      <w:bookmarkStart w:id="1660" w:name="_Toc469479151"/>
      <w:r>
        <w:rPr>
          <w:rFonts w:hint="eastAsia"/>
          <w:sz w:val="28"/>
        </w:rPr>
        <w:lastRenderedPageBreak/>
        <w:t>9</w:t>
      </w:r>
      <w:r>
        <w:rPr>
          <w:rFonts w:ascii="Times New Roman" w:hAnsi="Times New Roman" w:hint="eastAsia"/>
          <w:b/>
          <w:sz w:val="28"/>
        </w:rPr>
        <w:tab/>
      </w:r>
      <w:r>
        <w:rPr>
          <w:rFonts w:ascii="Times New Roman" w:hAnsi="Times New Roman" w:hint="eastAsia"/>
          <w:b/>
          <w:sz w:val="28"/>
        </w:rPr>
        <w:t>施工安装</w:t>
      </w:r>
      <w:bookmarkEnd w:id="1651"/>
      <w:bookmarkEnd w:id="1652"/>
      <w:bookmarkEnd w:id="1653"/>
      <w:bookmarkEnd w:id="1654"/>
      <w:bookmarkEnd w:id="1655"/>
      <w:bookmarkEnd w:id="1656"/>
      <w:bookmarkEnd w:id="1657"/>
      <w:bookmarkEnd w:id="1658"/>
      <w:bookmarkEnd w:id="1659"/>
      <w:bookmarkEnd w:id="1660"/>
    </w:p>
    <w:p w:rsidR="0010629C" w:rsidRDefault="003B67C8">
      <w:pPr>
        <w:pStyle w:val="af"/>
        <w:spacing w:beforeLines="50" w:before="156" w:afterLines="50" w:after="156"/>
        <w:jc w:val="center"/>
        <w:outlineLvl w:val="1"/>
        <w:rPr>
          <w:rFonts w:ascii="Times New Roman" w:eastAsia="黑体" w:hAnsi="Times New Roman"/>
          <w:szCs w:val="24"/>
        </w:rPr>
      </w:pPr>
      <w:bookmarkStart w:id="1661" w:name="_Toc470013111"/>
      <w:bookmarkStart w:id="1662" w:name="_Toc518572175"/>
      <w:bookmarkStart w:id="1663" w:name="_Toc518571836"/>
      <w:bookmarkStart w:id="1664" w:name="_Toc470075825"/>
      <w:bookmarkStart w:id="1665" w:name="_Toc469479152"/>
      <w:bookmarkStart w:id="1666" w:name="_Toc469885479"/>
      <w:bookmarkStart w:id="1667" w:name="_Toc516211545"/>
      <w:r>
        <w:rPr>
          <w:rFonts w:ascii="Times New Roman" w:eastAsia="黑体" w:hAnsi="Times New Roman" w:hint="eastAsia"/>
          <w:szCs w:val="24"/>
        </w:rPr>
        <w:t>9</w:t>
      </w:r>
      <w:r>
        <w:rPr>
          <w:rFonts w:ascii="Times New Roman" w:eastAsia="黑体" w:hAnsi="Times New Roman"/>
          <w:szCs w:val="24"/>
        </w:rPr>
        <w:t>.1</w:t>
      </w:r>
      <w:r>
        <w:rPr>
          <w:rFonts w:ascii="Times New Roman" w:eastAsia="黑体" w:hAnsi="Times New Roman" w:hint="eastAsia"/>
          <w:szCs w:val="24"/>
        </w:rPr>
        <w:tab/>
      </w:r>
      <w:r>
        <w:rPr>
          <w:rFonts w:ascii="Times New Roman" w:eastAsia="黑体" w:hAnsi="Times New Roman" w:hint="eastAsia"/>
          <w:szCs w:val="24"/>
        </w:rPr>
        <w:t>一般规定</w:t>
      </w:r>
      <w:bookmarkEnd w:id="1661"/>
      <w:bookmarkEnd w:id="1662"/>
      <w:bookmarkEnd w:id="1663"/>
      <w:bookmarkEnd w:id="1664"/>
      <w:bookmarkEnd w:id="1665"/>
      <w:bookmarkEnd w:id="1666"/>
      <w:bookmarkEnd w:id="1667"/>
    </w:p>
    <w:p w:rsidR="0010629C" w:rsidRDefault="003B67C8">
      <w:pPr>
        <w:pStyle w:val="afffff3"/>
        <w:ind w:firstLineChars="0" w:firstLine="0"/>
        <w:rPr>
          <w:color w:val="auto"/>
        </w:rPr>
      </w:pPr>
      <w:r>
        <w:rPr>
          <w:rFonts w:hint="eastAsia"/>
          <w:b/>
          <w:color w:val="auto"/>
        </w:rPr>
        <w:t>9</w:t>
      </w:r>
      <w:r>
        <w:rPr>
          <w:b/>
          <w:color w:val="auto"/>
        </w:rPr>
        <w:t>.1.1</w:t>
      </w:r>
      <w:r>
        <w:rPr>
          <w:rFonts w:hint="eastAsia"/>
          <w:b/>
          <w:color w:val="auto"/>
        </w:rPr>
        <w:tab/>
      </w:r>
      <w:r>
        <w:rPr>
          <w:rFonts w:hint="eastAsia"/>
          <w:color w:val="auto"/>
        </w:rPr>
        <w:t>本条规定了从事高原装配式钢结构建筑工程各专业施工单位的管理体系要求，以规范市场准入制度。</w:t>
      </w:r>
    </w:p>
    <w:p w:rsidR="0010629C" w:rsidRDefault="003B67C8">
      <w:pPr>
        <w:pStyle w:val="afffff3"/>
        <w:ind w:firstLineChars="0" w:firstLine="0"/>
        <w:rPr>
          <w:color w:val="auto"/>
        </w:rPr>
      </w:pPr>
      <w:r>
        <w:rPr>
          <w:rFonts w:hint="eastAsia"/>
          <w:b/>
          <w:color w:val="auto"/>
        </w:rPr>
        <w:t>9</w:t>
      </w:r>
      <w:r>
        <w:rPr>
          <w:b/>
          <w:color w:val="auto"/>
        </w:rPr>
        <w:t>.1.2</w:t>
      </w:r>
      <w:r>
        <w:rPr>
          <w:rFonts w:hint="eastAsia"/>
          <w:b/>
          <w:color w:val="auto"/>
        </w:rPr>
        <w:tab/>
      </w:r>
      <w:r>
        <w:rPr>
          <w:rFonts w:hint="eastAsia"/>
          <w:color w:val="auto"/>
        </w:rPr>
        <w:t>本条规定了高原装配式钢结构建筑工程施工前应完成施工组织设计、专项施工方案、安全专项方案、环境保护专项方案等技术文件的编制，并按规定审批论证，以规范项目管理，确保安全施工、文明施工。</w:t>
      </w:r>
    </w:p>
    <w:p w:rsidR="0010629C" w:rsidRDefault="003B67C8">
      <w:pPr>
        <w:ind w:firstLine="480"/>
      </w:pPr>
      <w:r>
        <w:rPr>
          <w:rFonts w:hint="eastAsia"/>
        </w:rPr>
        <w:t>施工组织设计一般包括编制依据、工程概况、资源配置、进度计划、施工总平面布置、主要施工方案、施工质量保证措施、安全保证措施及应急预案、文明施工及环境保护措施、季节性施工措施、夜间施工措施等内容，也可以根据工程项目的具体情况对施工组织设计的编制内容进行取舍。</w:t>
      </w:r>
    </w:p>
    <w:p w:rsidR="0010629C" w:rsidRDefault="003B67C8">
      <w:pPr>
        <w:pStyle w:val="afffff3"/>
        <w:ind w:firstLine="480"/>
        <w:rPr>
          <w:color w:val="auto"/>
        </w:rPr>
      </w:pPr>
      <w:r>
        <w:rPr>
          <w:rFonts w:hint="eastAsia"/>
          <w:color w:val="auto"/>
        </w:rPr>
        <w:t>编制专门的施工安全专项方案，以减少现场安全事故，规定现场安全生产要求。现场安全主要包括结构安全、设备安全、人员安全和用火用电安全等。可参照的标准有《建筑机械使用安全技术规程》</w:t>
      </w:r>
      <w:r>
        <w:rPr>
          <w:color w:val="auto"/>
        </w:rPr>
        <w:t>JGJ 33</w:t>
      </w:r>
      <w:r>
        <w:rPr>
          <w:rFonts w:hint="eastAsia"/>
          <w:color w:val="auto"/>
        </w:rPr>
        <w:t>、《施工现场临时用电安全技术规范》</w:t>
      </w:r>
      <w:r>
        <w:rPr>
          <w:color w:val="auto"/>
        </w:rPr>
        <w:t>JGJ 46</w:t>
      </w:r>
      <w:r>
        <w:rPr>
          <w:rFonts w:hint="eastAsia"/>
          <w:color w:val="auto"/>
        </w:rPr>
        <w:t>、《建筑施工安全检查标准》</w:t>
      </w:r>
      <w:r>
        <w:rPr>
          <w:color w:val="auto"/>
        </w:rPr>
        <w:t>JGJ 59</w:t>
      </w:r>
      <w:r>
        <w:rPr>
          <w:rFonts w:hint="eastAsia"/>
          <w:color w:val="auto"/>
        </w:rPr>
        <w:t>、《建筑施工现场环境与卫生标准》</w:t>
      </w:r>
      <w:r>
        <w:rPr>
          <w:color w:val="auto"/>
        </w:rPr>
        <w:t>JGJ 146</w:t>
      </w:r>
      <w:r>
        <w:rPr>
          <w:rFonts w:hint="eastAsia"/>
          <w:color w:val="auto"/>
        </w:rPr>
        <w:t>等。</w:t>
      </w:r>
    </w:p>
    <w:p w:rsidR="0010629C" w:rsidRDefault="003B67C8">
      <w:pPr>
        <w:pStyle w:val="afffff3"/>
        <w:ind w:firstLineChars="0" w:firstLine="0"/>
        <w:rPr>
          <w:color w:val="auto"/>
        </w:rPr>
      </w:pPr>
      <w:r>
        <w:rPr>
          <w:rFonts w:hint="eastAsia"/>
          <w:b/>
          <w:color w:val="auto"/>
        </w:rPr>
        <w:t>9</w:t>
      </w:r>
      <w:r>
        <w:rPr>
          <w:b/>
          <w:color w:val="auto"/>
        </w:rPr>
        <w:t>.1.3</w:t>
      </w:r>
      <w:r>
        <w:rPr>
          <w:rFonts w:hint="eastAsia"/>
          <w:b/>
          <w:color w:val="auto"/>
        </w:rPr>
        <w:tab/>
      </w:r>
      <w:r>
        <w:rPr>
          <w:rFonts w:hint="eastAsia"/>
          <w:color w:val="auto"/>
        </w:rPr>
        <w:t>本条规定高原装配式钢结构建筑的施工应根据其构件部品工厂化生产、现场装配化施工的特点，采用合适的安装工法，并合理安排协调好各专业工种的交叉作业，提高施工效率。</w:t>
      </w:r>
    </w:p>
    <w:p w:rsidR="0010629C" w:rsidRDefault="003B67C8">
      <w:pPr>
        <w:pStyle w:val="afffff3"/>
        <w:ind w:firstLineChars="0" w:firstLine="0"/>
        <w:rPr>
          <w:color w:val="auto"/>
        </w:rPr>
      </w:pPr>
      <w:r>
        <w:rPr>
          <w:rFonts w:hint="eastAsia"/>
          <w:b/>
          <w:color w:val="auto"/>
        </w:rPr>
        <w:t>9</w:t>
      </w:r>
      <w:r>
        <w:rPr>
          <w:b/>
          <w:color w:val="auto"/>
        </w:rPr>
        <w:t>.1.4</w:t>
      </w:r>
      <w:r>
        <w:rPr>
          <w:rFonts w:hint="eastAsia"/>
          <w:b/>
          <w:color w:val="auto"/>
        </w:rPr>
        <w:tab/>
      </w:r>
      <w:r>
        <w:rPr>
          <w:rFonts w:hint="eastAsia"/>
          <w:color w:val="auto"/>
        </w:rPr>
        <w:t>高原装配式钢结构建筑工程施工期间，使用的机具和工具必须进行定期检验，保证达到使用要求的性能及各项指标。</w:t>
      </w:r>
    </w:p>
    <w:p w:rsidR="0010629C" w:rsidRDefault="003B67C8">
      <w:pPr>
        <w:pStyle w:val="afffff3"/>
        <w:ind w:firstLineChars="0" w:firstLine="0"/>
        <w:rPr>
          <w:color w:val="auto"/>
        </w:rPr>
      </w:pPr>
      <w:r>
        <w:rPr>
          <w:rFonts w:hint="eastAsia"/>
          <w:b/>
          <w:color w:val="auto"/>
        </w:rPr>
        <w:t>9</w:t>
      </w:r>
      <w:r>
        <w:rPr>
          <w:b/>
          <w:color w:val="auto"/>
        </w:rPr>
        <w:t>.1.</w:t>
      </w:r>
      <w:r>
        <w:rPr>
          <w:rFonts w:hint="eastAsia"/>
          <w:b/>
          <w:color w:val="auto"/>
        </w:rPr>
        <w:t>5</w:t>
      </w:r>
      <w:r>
        <w:rPr>
          <w:rFonts w:hint="eastAsia"/>
          <w:b/>
          <w:color w:val="auto"/>
        </w:rPr>
        <w:tab/>
      </w:r>
      <w:r>
        <w:rPr>
          <w:rFonts w:hint="eastAsia"/>
          <w:color w:val="auto"/>
        </w:rPr>
        <w:t>本条规定了安全、文明、绿色施工的要求。</w:t>
      </w:r>
    </w:p>
    <w:p w:rsidR="0010629C" w:rsidRDefault="003B67C8">
      <w:pPr>
        <w:pStyle w:val="afffff3"/>
        <w:ind w:firstLine="480"/>
        <w:rPr>
          <w:color w:val="auto"/>
        </w:rPr>
      </w:pPr>
      <w:r>
        <w:rPr>
          <w:rFonts w:hint="eastAsia"/>
          <w:color w:val="auto"/>
        </w:rPr>
        <w:t>施工扬尘是最主要的大气污染源之一。施工中应采取降尘措施，降低大气总悬浮颗粒物浓度。施工中的降尘措施包括对易飞扬物质的洒水、覆盖、遮挡，对出入车辆的清洗、封闭，对易产生扬尘施工工艺的降尘措施等。</w:t>
      </w:r>
    </w:p>
    <w:p w:rsidR="0010629C" w:rsidRDefault="003B67C8">
      <w:pPr>
        <w:pStyle w:val="afffff3"/>
        <w:ind w:firstLine="480"/>
        <w:rPr>
          <w:color w:val="auto"/>
        </w:rPr>
      </w:pPr>
      <w:r>
        <w:rPr>
          <w:rFonts w:hint="eastAsia"/>
          <w:color w:val="auto"/>
        </w:rPr>
        <w:t>建筑施工废弃物对环境产生较大影响，同时建筑施工废弃物的产出，也意味着资源的浪费。因此减少建筑施工废弃物的产生，涉及节地、节能、节材和保护环境这一可持续发展的综合性问题。废弃物控制应在材料采购、材料管理、施工</w:t>
      </w:r>
      <w:r>
        <w:rPr>
          <w:rFonts w:hint="eastAsia"/>
          <w:color w:val="auto"/>
        </w:rPr>
        <w:lastRenderedPageBreak/>
        <w:t>管理的全过程实施，应分类收集、集中堆放，尽量回收和再利用。</w:t>
      </w:r>
    </w:p>
    <w:p w:rsidR="0010629C" w:rsidRDefault="003B67C8">
      <w:pPr>
        <w:pStyle w:val="afffff3"/>
        <w:ind w:firstLine="480"/>
        <w:rPr>
          <w:color w:val="auto"/>
        </w:rPr>
      </w:pPr>
      <w:r>
        <w:rPr>
          <w:rFonts w:hint="eastAsia"/>
          <w:color w:val="auto"/>
        </w:rPr>
        <w:t>施工噪声是影响周边居民生活的主要因素之一。国家标准《建筑施工场界环境噪声排放标准》</w:t>
      </w:r>
      <w:r>
        <w:rPr>
          <w:color w:val="auto"/>
        </w:rPr>
        <w:t>GB12523</w:t>
      </w:r>
      <w:r>
        <w:rPr>
          <w:rFonts w:hint="eastAsia"/>
          <w:color w:val="auto"/>
        </w:rPr>
        <w:t>是施工噪声排放管理的依据。应采取降低噪声和噪声传播的有限措施，包括采用低噪声设备，运用吸声、消声、隔声、隔振等降噪措施，降低施工机械噪声影响。</w:t>
      </w:r>
    </w:p>
    <w:p w:rsidR="0010629C" w:rsidRDefault="003B67C8">
      <w:pPr>
        <w:pStyle w:val="af"/>
        <w:spacing w:beforeLines="50" w:before="156" w:afterLines="50" w:after="156"/>
        <w:jc w:val="center"/>
        <w:outlineLvl w:val="1"/>
        <w:rPr>
          <w:rFonts w:ascii="Times New Roman" w:eastAsia="黑体" w:hAnsi="Times New Roman"/>
          <w:szCs w:val="24"/>
        </w:rPr>
      </w:pPr>
      <w:bookmarkStart w:id="1668" w:name="_Toc469479153"/>
      <w:bookmarkStart w:id="1669" w:name="_Toc469885480"/>
      <w:bookmarkStart w:id="1670" w:name="_Toc470075826"/>
      <w:bookmarkStart w:id="1671" w:name="_Toc518571837"/>
      <w:bookmarkStart w:id="1672" w:name="_Toc516211546"/>
      <w:bookmarkStart w:id="1673" w:name="_Toc518572176"/>
      <w:bookmarkStart w:id="1674" w:name="_Toc470013112"/>
      <w:r>
        <w:rPr>
          <w:rFonts w:ascii="Times New Roman" w:eastAsia="黑体" w:hAnsi="Times New Roman" w:hint="eastAsia"/>
          <w:szCs w:val="24"/>
        </w:rPr>
        <w:t>9</w:t>
      </w:r>
      <w:r>
        <w:rPr>
          <w:rFonts w:ascii="Times New Roman" w:eastAsia="黑体" w:hAnsi="Times New Roman"/>
          <w:szCs w:val="24"/>
        </w:rPr>
        <w:t>.2</w:t>
      </w:r>
      <w:r>
        <w:rPr>
          <w:rFonts w:ascii="Times New Roman" w:eastAsia="黑体" w:hAnsi="Times New Roman" w:hint="eastAsia"/>
          <w:szCs w:val="24"/>
        </w:rPr>
        <w:tab/>
      </w:r>
      <w:r>
        <w:rPr>
          <w:rFonts w:ascii="Times New Roman" w:eastAsia="黑体" w:hAnsi="Times New Roman" w:hint="eastAsia"/>
          <w:szCs w:val="24"/>
        </w:rPr>
        <w:t>结构施工安装</w:t>
      </w:r>
      <w:bookmarkEnd w:id="1668"/>
      <w:bookmarkEnd w:id="1669"/>
      <w:bookmarkEnd w:id="1670"/>
      <w:bookmarkEnd w:id="1671"/>
      <w:bookmarkEnd w:id="1672"/>
      <w:bookmarkEnd w:id="1673"/>
      <w:bookmarkEnd w:id="1674"/>
    </w:p>
    <w:p w:rsidR="0010629C" w:rsidRDefault="003B67C8">
      <w:pPr>
        <w:pStyle w:val="afffff3"/>
        <w:ind w:firstLineChars="0" w:firstLine="0"/>
        <w:rPr>
          <w:color w:val="auto"/>
        </w:rPr>
      </w:pPr>
      <w:r>
        <w:rPr>
          <w:rFonts w:hint="eastAsia"/>
          <w:b/>
          <w:color w:val="auto"/>
        </w:rPr>
        <w:t>9</w:t>
      </w:r>
      <w:r>
        <w:rPr>
          <w:b/>
          <w:color w:val="auto"/>
        </w:rPr>
        <w:t>.2.</w:t>
      </w:r>
      <w:r>
        <w:rPr>
          <w:rFonts w:hint="eastAsia"/>
          <w:b/>
          <w:color w:val="auto"/>
        </w:rPr>
        <w:t>3</w:t>
      </w:r>
      <w:r>
        <w:rPr>
          <w:rFonts w:hint="eastAsia"/>
          <w:b/>
          <w:color w:val="auto"/>
        </w:rPr>
        <w:tab/>
      </w:r>
      <w:r>
        <w:rPr>
          <w:rFonts w:hint="eastAsia"/>
          <w:color w:val="auto"/>
        </w:rPr>
        <w:t>本条规定的合理顺序需考虑到平面运输、结构体系转换、测量校正、精度调整及系统构成等因素。安装阶段的结构稳定性对保证施工安全和安装精度非常重要，构件在安装就位后，应利用其他相邻构件或采用临时措施进行固定。临时支承或临时措施应能承受结构自重、施工荷载、风荷载、雪荷载、吊装产生的冲击荷载等荷载的作用，并且不使结构产生永久变形。</w:t>
      </w:r>
    </w:p>
    <w:p w:rsidR="0010629C" w:rsidRDefault="003B67C8">
      <w:pPr>
        <w:pStyle w:val="afffff3"/>
        <w:ind w:firstLineChars="0" w:firstLine="0"/>
        <w:rPr>
          <w:color w:val="auto"/>
        </w:rPr>
      </w:pPr>
      <w:r>
        <w:rPr>
          <w:rFonts w:hint="eastAsia"/>
          <w:b/>
          <w:color w:val="auto"/>
        </w:rPr>
        <w:t>9</w:t>
      </w:r>
      <w:r>
        <w:rPr>
          <w:b/>
          <w:color w:val="auto"/>
        </w:rPr>
        <w:t>.2.</w:t>
      </w:r>
      <w:r>
        <w:rPr>
          <w:rFonts w:hint="eastAsia"/>
          <w:b/>
          <w:color w:val="auto"/>
        </w:rPr>
        <w:t>7</w:t>
      </w:r>
      <w:r>
        <w:rPr>
          <w:rFonts w:hint="eastAsia"/>
          <w:b/>
          <w:color w:val="auto"/>
        </w:rPr>
        <w:tab/>
      </w:r>
      <w:r>
        <w:rPr>
          <w:rFonts w:hint="eastAsia"/>
          <w:color w:val="auto"/>
        </w:rPr>
        <w:t>本条主要规定现场涂装要求。</w:t>
      </w:r>
    </w:p>
    <w:p w:rsidR="0010629C" w:rsidRDefault="003B67C8">
      <w:pPr>
        <w:pStyle w:val="afffff3"/>
        <w:ind w:firstLine="480"/>
        <w:rPr>
          <w:color w:val="auto"/>
        </w:rPr>
      </w:pPr>
      <w:r>
        <w:rPr>
          <w:rFonts w:hint="eastAsia"/>
          <w:color w:val="auto"/>
        </w:rPr>
        <w:t xml:space="preserve">1  </w:t>
      </w:r>
      <w:r>
        <w:rPr>
          <w:rFonts w:hint="eastAsia"/>
          <w:color w:val="auto"/>
        </w:rPr>
        <w:t>构件在运输、安装过程中涂层碰损、焊接烧伤等，应根据</w:t>
      </w:r>
      <w:proofErr w:type="gramStart"/>
      <w:r>
        <w:rPr>
          <w:rFonts w:hint="eastAsia"/>
          <w:color w:val="auto"/>
        </w:rPr>
        <w:t>原涂装规定</w:t>
      </w:r>
      <w:proofErr w:type="gramEnd"/>
      <w:r>
        <w:rPr>
          <w:rFonts w:hint="eastAsia"/>
          <w:color w:val="auto"/>
        </w:rPr>
        <w:t>进行补漆；表面涂有工程底漆的构件，因焊接、火焰校正、暴晒和擦伤等造成重新锈蚀或附有白锌盐时，应经表面处理后再按</w:t>
      </w:r>
      <w:proofErr w:type="gramStart"/>
      <w:r>
        <w:rPr>
          <w:rFonts w:hint="eastAsia"/>
          <w:color w:val="auto"/>
        </w:rPr>
        <w:t>原涂装规定</w:t>
      </w:r>
      <w:proofErr w:type="gramEnd"/>
      <w:r>
        <w:rPr>
          <w:rFonts w:hint="eastAsia"/>
          <w:color w:val="auto"/>
        </w:rPr>
        <w:t>进行补漆。</w:t>
      </w:r>
    </w:p>
    <w:p w:rsidR="0010629C" w:rsidRDefault="003B67C8">
      <w:pPr>
        <w:pStyle w:val="afffff3"/>
        <w:ind w:firstLine="480"/>
        <w:rPr>
          <w:color w:val="auto"/>
        </w:rPr>
      </w:pPr>
      <w:r>
        <w:rPr>
          <w:color w:val="auto"/>
        </w:rPr>
        <w:t>2</w:t>
      </w:r>
      <w:r>
        <w:rPr>
          <w:rFonts w:hint="eastAsia"/>
          <w:color w:val="auto"/>
        </w:rPr>
        <w:t>条款中的兼容性是指构件表面防腐油漆的底层漆、中间漆和面层</w:t>
      </w:r>
      <w:proofErr w:type="gramStart"/>
      <w:r>
        <w:rPr>
          <w:rFonts w:hint="eastAsia"/>
          <w:color w:val="auto"/>
        </w:rPr>
        <w:t>漆之间</w:t>
      </w:r>
      <w:proofErr w:type="gramEnd"/>
      <w:r>
        <w:rPr>
          <w:rFonts w:hint="eastAsia"/>
          <w:color w:val="auto"/>
        </w:rPr>
        <w:t>的搭配相互兼容，以及防腐油漆与防火涂料相互兼容，以保证涂装系统的质量。整个涂装体系的产品应尽量来自于同一厂家，以保证涂装质量的可追溯性。</w:t>
      </w:r>
    </w:p>
    <w:p w:rsidR="0010629C" w:rsidRDefault="003B67C8">
      <w:pPr>
        <w:pStyle w:val="afffff3"/>
        <w:ind w:firstLineChars="0" w:firstLine="0"/>
        <w:rPr>
          <w:color w:val="auto"/>
        </w:rPr>
      </w:pPr>
      <w:r>
        <w:rPr>
          <w:rFonts w:hint="eastAsia"/>
          <w:b/>
          <w:color w:val="auto"/>
        </w:rPr>
        <w:t>9</w:t>
      </w:r>
      <w:r>
        <w:rPr>
          <w:b/>
          <w:color w:val="auto"/>
        </w:rPr>
        <w:t>.2.1</w:t>
      </w:r>
      <w:r>
        <w:rPr>
          <w:rFonts w:hint="eastAsia"/>
          <w:b/>
          <w:color w:val="auto"/>
        </w:rPr>
        <w:t>0</w:t>
      </w:r>
      <w:r>
        <w:rPr>
          <w:rFonts w:hint="eastAsia"/>
          <w:b/>
          <w:color w:val="auto"/>
        </w:rPr>
        <w:tab/>
      </w:r>
      <w:r>
        <w:rPr>
          <w:rFonts w:hint="eastAsia"/>
          <w:color w:val="auto"/>
        </w:rPr>
        <w:t>混凝土叠合</w:t>
      </w:r>
      <w:proofErr w:type="gramStart"/>
      <w:r>
        <w:rPr>
          <w:rFonts w:hint="eastAsia"/>
          <w:color w:val="auto"/>
        </w:rPr>
        <w:t>板施工</w:t>
      </w:r>
      <w:proofErr w:type="gramEnd"/>
      <w:r>
        <w:rPr>
          <w:rFonts w:hint="eastAsia"/>
          <w:color w:val="auto"/>
        </w:rPr>
        <w:t>应考虑两阶段受力特点，施工时应采取质量保证措施避免产生裂缝。</w:t>
      </w:r>
    </w:p>
    <w:p w:rsidR="0010629C" w:rsidRDefault="003B67C8">
      <w:pPr>
        <w:pStyle w:val="af"/>
        <w:spacing w:beforeLines="50" w:before="156" w:afterLines="50" w:after="156"/>
        <w:jc w:val="center"/>
        <w:outlineLvl w:val="1"/>
        <w:rPr>
          <w:rFonts w:ascii="Times New Roman" w:eastAsia="黑体" w:hAnsi="Times New Roman"/>
          <w:szCs w:val="24"/>
        </w:rPr>
      </w:pPr>
      <w:bookmarkStart w:id="1675" w:name="_Toc470075827"/>
      <w:bookmarkStart w:id="1676" w:name="_Toc518572177"/>
      <w:bookmarkStart w:id="1677" w:name="_Toc516211547"/>
      <w:bookmarkStart w:id="1678" w:name="_Toc518571838"/>
      <w:bookmarkStart w:id="1679" w:name="_Toc470013113"/>
      <w:bookmarkStart w:id="1680" w:name="_Toc469479154"/>
      <w:bookmarkStart w:id="1681" w:name="_Toc469885481"/>
      <w:r>
        <w:rPr>
          <w:rFonts w:ascii="Times New Roman" w:eastAsia="黑体" w:hAnsi="Times New Roman" w:hint="eastAsia"/>
          <w:szCs w:val="24"/>
        </w:rPr>
        <w:t>9.3</w:t>
      </w:r>
      <w:r>
        <w:rPr>
          <w:rFonts w:ascii="Times New Roman" w:eastAsia="黑体" w:hAnsi="Times New Roman" w:hint="eastAsia"/>
          <w:szCs w:val="24"/>
        </w:rPr>
        <w:tab/>
      </w:r>
      <w:r>
        <w:rPr>
          <w:rFonts w:ascii="Times New Roman" w:eastAsia="黑体" w:hAnsi="Times New Roman" w:hint="eastAsia"/>
          <w:szCs w:val="24"/>
        </w:rPr>
        <w:t>外围护系统安装</w:t>
      </w:r>
      <w:bookmarkEnd w:id="1675"/>
      <w:bookmarkEnd w:id="1676"/>
      <w:bookmarkEnd w:id="1677"/>
      <w:bookmarkEnd w:id="1678"/>
    </w:p>
    <w:p w:rsidR="0010629C" w:rsidRDefault="003B67C8">
      <w:pPr>
        <w:pStyle w:val="afffff3"/>
        <w:ind w:firstLineChars="0" w:firstLine="0"/>
        <w:rPr>
          <w:color w:val="auto"/>
        </w:rPr>
      </w:pPr>
      <w:r>
        <w:rPr>
          <w:rFonts w:hint="eastAsia"/>
          <w:b/>
          <w:color w:val="auto"/>
        </w:rPr>
        <w:t>9</w:t>
      </w:r>
      <w:r>
        <w:rPr>
          <w:b/>
          <w:color w:val="auto"/>
        </w:rPr>
        <w:t>.3.1</w:t>
      </w:r>
      <w:r>
        <w:rPr>
          <w:color w:val="auto"/>
        </w:rPr>
        <w:tab/>
      </w:r>
      <w:r>
        <w:rPr>
          <w:rFonts w:hint="eastAsia"/>
          <w:color w:val="auto"/>
        </w:rPr>
        <w:t>外围护系统可在一个流水</w:t>
      </w:r>
      <w:proofErr w:type="gramStart"/>
      <w:r>
        <w:rPr>
          <w:rFonts w:hint="eastAsia"/>
          <w:color w:val="auto"/>
        </w:rPr>
        <w:t>段主体</w:t>
      </w:r>
      <w:proofErr w:type="gramEnd"/>
      <w:r>
        <w:rPr>
          <w:rFonts w:hint="eastAsia"/>
          <w:color w:val="auto"/>
        </w:rPr>
        <w:t>结构分项工程验收合格后，与主体结构同步施工，但应采取可靠防护措施，避免施工过程中损坏已安装墙体及保证作业人员安全。</w:t>
      </w:r>
    </w:p>
    <w:p w:rsidR="0010629C" w:rsidRDefault="003B67C8">
      <w:pPr>
        <w:pStyle w:val="afffff3"/>
        <w:ind w:firstLineChars="0" w:firstLine="0"/>
        <w:rPr>
          <w:color w:val="auto"/>
        </w:rPr>
      </w:pPr>
      <w:r>
        <w:rPr>
          <w:rFonts w:hint="eastAsia"/>
          <w:b/>
          <w:color w:val="auto"/>
        </w:rPr>
        <w:t>9</w:t>
      </w:r>
      <w:r>
        <w:rPr>
          <w:b/>
          <w:color w:val="auto"/>
        </w:rPr>
        <w:t>.3.2</w:t>
      </w:r>
      <w:r>
        <w:rPr>
          <w:color w:val="auto"/>
        </w:rPr>
        <w:tab/>
      </w:r>
      <w:r>
        <w:rPr>
          <w:rFonts w:hint="eastAsia"/>
          <w:color w:val="auto"/>
        </w:rPr>
        <w:t>本条主要对施工安装前的准备工作做相应要求。</w:t>
      </w:r>
    </w:p>
    <w:p w:rsidR="0010629C" w:rsidRDefault="003B67C8">
      <w:pPr>
        <w:pStyle w:val="afffff3"/>
        <w:ind w:firstLine="480"/>
        <w:rPr>
          <w:color w:val="auto"/>
        </w:rPr>
      </w:pPr>
      <w:r>
        <w:rPr>
          <w:color w:val="auto"/>
        </w:rPr>
        <w:t>2</w:t>
      </w:r>
      <w:r>
        <w:rPr>
          <w:color w:val="auto"/>
        </w:rPr>
        <w:tab/>
      </w:r>
      <w:proofErr w:type="gramStart"/>
      <w:r>
        <w:rPr>
          <w:rFonts w:hint="eastAsia"/>
          <w:color w:val="auto"/>
        </w:rPr>
        <w:t>围护部</w:t>
      </w:r>
      <w:proofErr w:type="gramEnd"/>
      <w:r>
        <w:rPr>
          <w:rFonts w:hint="eastAsia"/>
          <w:color w:val="auto"/>
        </w:rPr>
        <w:t>品零配件及辅助材料的品种、规格、尺寸和外观要求应在设计文件中明确规定，安装时应按设计要求执行。对</w:t>
      </w:r>
      <w:proofErr w:type="gramStart"/>
      <w:r>
        <w:rPr>
          <w:rFonts w:hint="eastAsia"/>
          <w:color w:val="auto"/>
        </w:rPr>
        <w:t>进场部</w:t>
      </w:r>
      <w:proofErr w:type="gramEnd"/>
      <w:r>
        <w:rPr>
          <w:rFonts w:hint="eastAsia"/>
          <w:color w:val="auto"/>
        </w:rPr>
        <w:t>品、辅材、保温材料、密封材料等应按相关规范、标准及设计文件进行质量检查和验收，不得使用不合格和</w:t>
      </w:r>
      <w:r>
        <w:rPr>
          <w:rFonts w:hint="eastAsia"/>
          <w:color w:val="auto"/>
        </w:rPr>
        <w:lastRenderedPageBreak/>
        <w:t>过期材料；</w:t>
      </w:r>
    </w:p>
    <w:p w:rsidR="0010629C" w:rsidRDefault="003B67C8">
      <w:pPr>
        <w:pStyle w:val="afffff3"/>
        <w:ind w:firstLine="480"/>
        <w:rPr>
          <w:color w:val="auto"/>
        </w:rPr>
      </w:pPr>
      <w:r>
        <w:rPr>
          <w:color w:val="auto"/>
        </w:rPr>
        <w:t>5</w:t>
      </w:r>
      <w:r>
        <w:rPr>
          <w:color w:val="auto"/>
        </w:rPr>
        <w:tab/>
      </w:r>
      <w:r>
        <w:rPr>
          <w:rFonts w:hint="eastAsia"/>
          <w:color w:val="auto"/>
        </w:rPr>
        <w:t>应根据控制线，结合图纸放线，在底板上弹出水平位置控制线；并将</w:t>
      </w:r>
      <w:proofErr w:type="gramStart"/>
      <w:r>
        <w:rPr>
          <w:rFonts w:hint="eastAsia"/>
          <w:color w:val="auto"/>
        </w:rPr>
        <w:t>控制线引到</w:t>
      </w:r>
      <w:proofErr w:type="gramEnd"/>
      <w:r>
        <w:rPr>
          <w:rFonts w:hint="eastAsia"/>
          <w:color w:val="auto"/>
        </w:rPr>
        <w:t>钢梁、钢柱上。</w:t>
      </w:r>
    </w:p>
    <w:p w:rsidR="0010629C" w:rsidRDefault="003B67C8">
      <w:pPr>
        <w:pStyle w:val="afffff3"/>
        <w:ind w:firstLineChars="0" w:firstLine="0"/>
        <w:rPr>
          <w:color w:val="auto"/>
        </w:rPr>
      </w:pPr>
      <w:r>
        <w:rPr>
          <w:rFonts w:hint="eastAsia"/>
          <w:b/>
          <w:color w:val="auto"/>
        </w:rPr>
        <w:t>9</w:t>
      </w:r>
      <w:r>
        <w:rPr>
          <w:b/>
          <w:color w:val="auto"/>
        </w:rPr>
        <w:t>.3.3</w:t>
      </w:r>
      <w:r>
        <w:rPr>
          <w:color w:val="auto"/>
        </w:rPr>
        <w:tab/>
      </w:r>
      <w:proofErr w:type="gramStart"/>
      <w:r>
        <w:rPr>
          <w:rFonts w:hint="eastAsia"/>
          <w:color w:val="auto"/>
        </w:rPr>
        <w:t>围护部</w:t>
      </w:r>
      <w:proofErr w:type="gramEnd"/>
      <w:r>
        <w:rPr>
          <w:rFonts w:hint="eastAsia"/>
          <w:color w:val="auto"/>
        </w:rPr>
        <w:t>品起吊和就位时，对吊点应进行复核，对于尺寸较大的构件，宜采用分配梁等措施，起吊过程应保持平稳，确保吊装准确、可靠安全。</w:t>
      </w:r>
    </w:p>
    <w:p w:rsidR="0010629C" w:rsidRDefault="003B67C8">
      <w:pPr>
        <w:pStyle w:val="afffff3"/>
        <w:ind w:firstLineChars="0" w:firstLine="0"/>
        <w:rPr>
          <w:color w:val="auto"/>
        </w:rPr>
      </w:pPr>
      <w:r>
        <w:rPr>
          <w:rFonts w:ascii="宋体" w:hAnsi="Courier New" w:hint="eastAsia"/>
          <w:b/>
          <w:color w:val="auto"/>
          <w:kern w:val="0"/>
        </w:rPr>
        <w:t>9</w:t>
      </w:r>
      <w:r>
        <w:rPr>
          <w:rFonts w:ascii="宋体" w:hAnsi="Courier New"/>
          <w:b/>
          <w:color w:val="auto"/>
          <w:kern w:val="0"/>
        </w:rPr>
        <w:t>.3.4</w:t>
      </w:r>
      <w:r>
        <w:rPr>
          <w:rFonts w:ascii="宋体" w:hAnsi="Courier New"/>
          <w:color w:val="auto"/>
          <w:kern w:val="0"/>
        </w:rPr>
        <w:tab/>
      </w:r>
      <w:r>
        <w:rPr>
          <w:rFonts w:ascii="宋体" w:hAnsi="Courier New" w:hint="eastAsia"/>
          <w:color w:val="auto"/>
          <w:kern w:val="0"/>
        </w:rPr>
        <w:t>预制外墙吊装就位后，应通过临时固定和调整装置，调整墙体轴线位置、标高、垂直度，接缝宽度等，经测量校核合格后，才能永久固定。为确保施工安全，墙板永久固定前，吊机不得松钩。</w:t>
      </w:r>
      <w:bookmarkEnd w:id="1679"/>
      <w:bookmarkEnd w:id="1680"/>
      <w:bookmarkEnd w:id="1681"/>
    </w:p>
    <w:p w:rsidR="0010629C" w:rsidRDefault="003B67C8">
      <w:pPr>
        <w:pStyle w:val="af"/>
        <w:spacing w:beforeLines="50" w:before="156" w:afterLines="50" w:after="156"/>
        <w:jc w:val="center"/>
        <w:outlineLvl w:val="1"/>
        <w:rPr>
          <w:rFonts w:ascii="Times New Roman" w:eastAsia="黑体" w:hAnsi="Times New Roman"/>
          <w:szCs w:val="24"/>
        </w:rPr>
      </w:pPr>
      <w:bookmarkStart w:id="1682" w:name="_Toc518572178"/>
      <w:bookmarkStart w:id="1683" w:name="_Toc470075828"/>
      <w:bookmarkStart w:id="1684" w:name="_Toc516211548"/>
      <w:bookmarkStart w:id="1685" w:name="_Toc518571839"/>
      <w:bookmarkStart w:id="1686" w:name="_Toc470013114"/>
      <w:bookmarkStart w:id="1687" w:name="_Toc469479155"/>
      <w:bookmarkStart w:id="1688" w:name="_Toc469885482"/>
      <w:r>
        <w:rPr>
          <w:rFonts w:ascii="Times New Roman" w:eastAsia="黑体" w:hAnsi="Times New Roman" w:hint="eastAsia"/>
          <w:szCs w:val="24"/>
        </w:rPr>
        <w:t>9.4</w:t>
      </w:r>
      <w:r>
        <w:rPr>
          <w:rFonts w:ascii="Times New Roman" w:eastAsia="黑体" w:hAnsi="Times New Roman" w:hint="eastAsia"/>
          <w:szCs w:val="24"/>
        </w:rPr>
        <w:tab/>
      </w:r>
      <w:r>
        <w:rPr>
          <w:rFonts w:ascii="Times New Roman" w:eastAsia="黑体" w:hAnsi="Times New Roman" w:hint="eastAsia"/>
          <w:szCs w:val="24"/>
        </w:rPr>
        <w:t>设备与管线系统安装</w:t>
      </w:r>
      <w:bookmarkEnd w:id="1682"/>
      <w:bookmarkEnd w:id="1683"/>
      <w:bookmarkEnd w:id="1684"/>
      <w:bookmarkEnd w:id="1685"/>
    </w:p>
    <w:p w:rsidR="0010629C" w:rsidRDefault="003B67C8">
      <w:pPr>
        <w:pStyle w:val="afffff3"/>
        <w:ind w:firstLineChars="0" w:firstLine="0"/>
        <w:rPr>
          <w:bCs/>
        </w:rPr>
      </w:pPr>
      <w:r>
        <w:rPr>
          <w:rFonts w:hint="eastAsia"/>
          <w:b/>
        </w:rPr>
        <w:t>9</w:t>
      </w:r>
      <w:r>
        <w:rPr>
          <w:b/>
        </w:rPr>
        <w:t>.4.1</w:t>
      </w:r>
      <w:r>
        <w:rPr>
          <w:b/>
        </w:rPr>
        <w:tab/>
      </w:r>
      <w:r>
        <w:rPr>
          <w:rFonts w:hint="eastAsia"/>
        </w:rPr>
        <w:t>在结构构件加工制作阶段，应将各专业、各工种所需的预留孔洞、预埋件等设置完成，避免在施工现场进行剔凿、切割，伤及构件，影响质量及观感。</w:t>
      </w:r>
    </w:p>
    <w:p w:rsidR="0010629C" w:rsidRDefault="003B67C8">
      <w:pPr>
        <w:pStyle w:val="afffff3"/>
        <w:ind w:firstLineChars="0" w:firstLine="0"/>
        <w:rPr>
          <w:color w:val="auto"/>
        </w:rPr>
      </w:pPr>
      <w:r>
        <w:rPr>
          <w:rFonts w:ascii="宋体" w:hAnsi="Courier New" w:hint="eastAsia"/>
          <w:b/>
          <w:kern w:val="0"/>
        </w:rPr>
        <w:t>9</w:t>
      </w:r>
      <w:r>
        <w:rPr>
          <w:rFonts w:ascii="宋体" w:hAnsi="Courier New"/>
          <w:b/>
          <w:kern w:val="0"/>
        </w:rPr>
        <w:t>.4.4</w:t>
      </w:r>
      <w:r>
        <w:rPr>
          <w:rFonts w:ascii="宋体" w:hAnsi="Courier New"/>
          <w:b/>
          <w:kern w:val="0"/>
        </w:rPr>
        <w:tab/>
      </w:r>
      <w:r>
        <w:rPr>
          <w:rFonts w:ascii="宋体" w:hAnsi="Courier New" w:hint="eastAsia"/>
          <w:kern w:val="0"/>
        </w:rPr>
        <w:t>施工时应考虑工序穿插协调，在钢结构防腐防火涂料施工前应进行连接支（吊）架焊接固定。如不具备此条件，因安装支（吊）架而损坏的防护涂层应及时修补。</w:t>
      </w:r>
      <w:bookmarkEnd w:id="1686"/>
      <w:bookmarkEnd w:id="1687"/>
      <w:bookmarkEnd w:id="1688"/>
    </w:p>
    <w:p w:rsidR="0010629C" w:rsidRDefault="003B67C8">
      <w:pPr>
        <w:pStyle w:val="af"/>
        <w:spacing w:beforeLines="50" w:before="156" w:afterLines="50" w:after="156"/>
        <w:jc w:val="center"/>
        <w:outlineLvl w:val="1"/>
        <w:rPr>
          <w:rFonts w:ascii="Times New Roman" w:eastAsia="黑体" w:hAnsi="Times New Roman"/>
          <w:szCs w:val="24"/>
        </w:rPr>
      </w:pPr>
      <w:bookmarkStart w:id="1689" w:name="_Toc470013115"/>
      <w:bookmarkStart w:id="1690" w:name="_Toc516211549"/>
      <w:bookmarkStart w:id="1691" w:name="_Toc470075829"/>
      <w:bookmarkStart w:id="1692" w:name="_Toc469479156"/>
      <w:bookmarkStart w:id="1693" w:name="_Toc469885483"/>
      <w:bookmarkStart w:id="1694" w:name="_Toc518571840"/>
      <w:bookmarkStart w:id="1695" w:name="_Toc518572179"/>
      <w:r>
        <w:rPr>
          <w:rFonts w:ascii="Times New Roman" w:eastAsia="黑体" w:hAnsi="Times New Roman" w:hint="eastAsia"/>
          <w:szCs w:val="24"/>
        </w:rPr>
        <w:t>9.5</w:t>
      </w:r>
      <w:r>
        <w:rPr>
          <w:rFonts w:ascii="Times New Roman" w:eastAsia="黑体" w:hAnsi="Times New Roman" w:hint="eastAsia"/>
          <w:szCs w:val="24"/>
        </w:rPr>
        <w:tab/>
      </w:r>
      <w:r>
        <w:rPr>
          <w:rFonts w:ascii="Times New Roman" w:eastAsia="黑体" w:hAnsi="Times New Roman" w:hint="eastAsia"/>
          <w:szCs w:val="24"/>
        </w:rPr>
        <w:t>内装系统安装</w:t>
      </w:r>
      <w:bookmarkEnd w:id="1689"/>
      <w:bookmarkEnd w:id="1690"/>
      <w:bookmarkEnd w:id="1691"/>
      <w:bookmarkEnd w:id="1692"/>
      <w:bookmarkEnd w:id="1693"/>
      <w:bookmarkEnd w:id="1694"/>
      <w:bookmarkEnd w:id="1695"/>
    </w:p>
    <w:p w:rsidR="0010629C" w:rsidRDefault="003B67C8">
      <w:pPr>
        <w:pStyle w:val="af"/>
        <w:jc w:val="left"/>
      </w:pPr>
      <w:r>
        <w:rPr>
          <w:rFonts w:ascii="Times New Roman" w:eastAsiaTheme="minorEastAsia" w:hAnsi="Times New Roman" w:cs="宋体" w:hint="eastAsia"/>
          <w:b/>
          <w:iCs/>
          <w:kern w:val="2"/>
        </w:rPr>
        <w:t>9</w:t>
      </w:r>
      <w:r>
        <w:rPr>
          <w:rFonts w:ascii="Times New Roman" w:eastAsiaTheme="minorEastAsia" w:hAnsi="Times New Roman" w:cs="宋体"/>
          <w:b/>
          <w:iCs/>
          <w:kern w:val="2"/>
        </w:rPr>
        <w:t>.</w:t>
      </w:r>
      <w:r>
        <w:rPr>
          <w:rFonts w:ascii="Times New Roman" w:eastAsiaTheme="minorEastAsia" w:hAnsi="Times New Roman" w:cs="宋体" w:hint="eastAsia"/>
          <w:b/>
          <w:iCs/>
          <w:kern w:val="2"/>
        </w:rPr>
        <w:t>5</w:t>
      </w:r>
      <w:r>
        <w:rPr>
          <w:rFonts w:ascii="Times New Roman" w:eastAsiaTheme="minorEastAsia" w:hAnsi="Times New Roman" w:cs="宋体"/>
          <w:b/>
          <w:iCs/>
          <w:kern w:val="2"/>
        </w:rPr>
        <w:t>.</w:t>
      </w:r>
      <w:r>
        <w:rPr>
          <w:rFonts w:ascii="Times New Roman" w:eastAsiaTheme="minorEastAsia" w:hAnsi="Times New Roman" w:cs="宋体" w:hint="eastAsia"/>
          <w:b/>
          <w:iCs/>
          <w:kern w:val="2"/>
        </w:rPr>
        <w:t>3</w:t>
      </w:r>
      <w:r>
        <w:rPr>
          <w:rFonts w:ascii="Times New Roman" w:eastAsiaTheme="minorEastAsia" w:hAnsi="Times New Roman" w:cs="宋体" w:hint="eastAsia"/>
          <w:b/>
          <w:iCs/>
          <w:kern w:val="2"/>
        </w:rPr>
        <w:tab/>
      </w:r>
      <w:r>
        <w:rPr>
          <w:rFonts w:ascii="Times New Roman" w:eastAsiaTheme="minorEastAsia" w:hAnsi="Times New Roman" w:cs="宋体" w:hint="eastAsia"/>
          <w:iCs/>
          <w:kern w:val="2"/>
        </w:rPr>
        <w:t>本条规定了内装部品安装前的施工准备工作。在全面施工前，先进行样板间的施工，样板间施工中采用的材料、施工工艺以及达到的装饰效果应经过设计、建设及监理单位确认。</w:t>
      </w:r>
    </w:p>
    <w:p w:rsidR="0010629C" w:rsidRDefault="003B67C8">
      <w:pPr>
        <w:pStyle w:val="af"/>
        <w:jc w:val="left"/>
        <w:rPr>
          <w:rFonts w:ascii="Times New Roman" w:eastAsiaTheme="minorEastAsia" w:hAnsi="Times New Roman" w:cs="宋体"/>
          <w:b/>
          <w:iCs/>
          <w:kern w:val="2"/>
        </w:rPr>
      </w:pPr>
      <w:r>
        <w:rPr>
          <w:rFonts w:ascii="Times New Roman" w:eastAsiaTheme="minorEastAsia" w:hAnsi="Times New Roman" w:cs="宋体" w:hint="eastAsia"/>
          <w:b/>
          <w:iCs/>
          <w:kern w:val="2"/>
        </w:rPr>
        <w:t>9</w:t>
      </w:r>
      <w:r>
        <w:rPr>
          <w:rFonts w:ascii="Times New Roman" w:eastAsiaTheme="minorEastAsia" w:hAnsi="Times New Roman" w:cs="宋体"/>
          <w:b/>
          <w:iCs/>
          <w:kern w:val="2"/>
        </w:rPr>
        <w:t>.</w:t>
      </w:r>
      <w:r>
        <w:rPr>
          <w:rFonts w:ascii="Times New Roman" w:eastAsiaTheme="minorEastAsia" w:hAnsi="Times New Roman" w:cs="宋体" w:hint="eastAsia"/>
          <w:b/>
          <w:iCs/>
          <w:kern w:val="2"/>
        </w:rPr>
        <w:t>5</w:t>
      </w:r>
      <w:r>
        <w:rPr>
          <w:rFonts w:ascii="Times New Roman" w:eastAsiaTheme="minorEastAsia" w:hAnsi="Times New Roman" w:cs="宋体"/>
          <w:b/>
          <w:iCs/>
          <w:kern w:val="2"/>
        </w:rPr>
        <w:t>.</w:t>
      </w:r>
      <w:r>
        <w:rPr>
          <w:rFonts w:ascii="Times New Roman" w:eastAsiaTheme="minorEastAsia" w:hAnsi="Times New Roman" w:cs="宋体" w:hint="eastAsia"/>
          <w:b/>
          <w:iCs/>
          <w:kern w:val="2"/>
        </w:rPr>
        <w:t>8</w:t>
      </w:r>
      <w:r>
        <w:rPr>
          <w:rFonts w:ascii="Times New Roman" w:eastAsiaTheme="minorEastAsia" w:hAnsi="Times New Roman" w:cs="宋体" w:hint="eastAsia"/>
          <w:b/>
          <w:iCs/>
          <w:kern w:val="2"/>
        </w:rPr>
        <w:tab/>
      </w:r>
      <w:r>
        <w:rPr>
          <w:rFonts w:ascii="Times New Roman" w:eastAsiaTheme="minorEastAsia" w:hAnsi="Times New Roman" w:cs="宋体" w:hint="eastAsia"/>
          <w:iCs/>
          <w:kern w:val="2"/>
        </w:rPr>
        <w:t>重型灯具及电扇等有动荷载的物件，均应采用独立吊杆固定，严禁安装在吊顶龙骨上。吊顶板内的管线、设备在饰面板安装之前应作为隐蔽项目，调试验收完，应作记录。</w:t>
      </w:r>
    </w:p>
    <w:p w:rsidR="0010629C" w:rsidRDefault="003B67C8">
      <w:pPr>
        <w:pStyle w:val="af"/>
        <w:jc w:val="center"/>
        <w:outlineLvl w:val="0"/>
        <w:rPr>
          <w:rFonts w:ascii="Times New Roman" w:hAnsi="Times New Roman"/>
          <w:b/>
          <w:sz w:val="28"/>
        </w:rPr>
      </w:pPr>
      <w:r>
        <w:rPr>
          <w:sz w:val="28"/>
        </w:rPr>
        <w:br w:type="page"/>
      </w:r>
      <w:bookmarkStart w:id="1696" w:name="_Toc470075830"/>
      <w:bookmarkStart w:id="1697" w:name="_Toc466638532"/>
      <w:bookmarkStart w:id="1698" w:name="_Toc469315318"/>
      <w:bookmarkStart w:id="1699" w:name="_Toc470013116"/>
      <w:bookmarkStart w:id="1700" w:name="_Toc518572180"/>
      <w:bookmarkStart w:id="1701" w:name="_Toc469479157"/>
      <w:bookmarkStart w:id="1702" w:name="_Toc469384822"/>
      <w:bookmarkStart w:id="1703" w:name="_Toc466628773"/>
      <w:bookmarkStart w:id="1704" w:name="_Toc518571841"/>
      <w:bookmarkStart w:id="1705" w:name="_Toc469315238"/>
      <w:bookmarkStart w:id="1706" w:name="_Toc516211550"/>
      <w:bookmarkStart w:id="1707" w:name="_Toc469885484"/>
      <w:bookmarkStart w:id="1708" w:name="_Toc466628847"/>
      <w:r>
        <w:rPr>
          <w:rFonts w:hint="eastAsia"/>
          <w:sz w:val="28"/>
        </w:rPr>
        <w:lastRenderedPageBreak/>
        <w:t>10</w:t>
      </w:r>
      <w:r>
        <w:rPr>
          <w:rFonts w:ascii="Times New Roman" w:hAnsi="Times New Roman" w:hint="eastAsia"/>
          <w:b/>
          <w:sz w:val="28"/>
        </w:rPr>
        <w:tab/>
      </w:r>
      <w:r>
        <w:rPr>
          <w:rFonts w:ascii="Times New Roman" w:hAnsi="Times New Roman" w:hint="eastAsia"/>
          <w:b/>
          <w:sz w:val="28"/>
        </w:rPr>
        <w:t>质量验收</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10629C" w:rsidRDefault="003B67C8">
      <w:pPr>
        <w:pStyle w:val="af"/>
        <w:spacing w:beforeLines="50" w:before="156" w:afterLines="50" w:after="156"/>
        <w:jc w:val="center"/>
        <w:outlineLvl w:val="1"/>
        <w:rPr>
          <w:rFonts w:ascii="Times New Roman" w:eastAsia="黑体" w:hAnsi="Times New Roman"/>
          <w:szCs w:val="24"/>
        </w:rPr>
      </w:pPr>
      <w:bookmarkStart w:id="1709" w:name="_Toc518572181"/>
      <w:bookmarkStart w:id="1710" w:name="_Toc466638533"/>
      <w:bookmarkStart w:id="1711" w:name="_Toc518571842"/>
      <w:bookmarkStart w:id="1712" w:name="_Toc466638837"/>
      <w:bookmarkStart w:id="1713" w:name="_Toc516211551"/>
      <w:bookmarkStart w:id="1714" w:name="_Toc469479158"/>
      <w:bookmarkStart w:id="1715" w:name="_Toc469885485"/>
      <w:bookmarkStart w:id="1716" w:name="_Toc466628774"/>
      <w:bookmarkStart w:id="1717" w:name="_Toc470013117"/>
      <w:bookmarkStart w:id="1718" w:name="_Toc470075831"/>
      <w:bookmarkStart w:id="1719" w:name="_Toc466628848"/>
      <w:r>
        <w:rPr>
          <w:rFonts w:ascii="Times New Roman" w:eastAsia="黑体" w:hAnsi="Times New Roman" w:hint="eastAsia"/>
          <w:szCs w:val="24"/>
        </w:rPr>
        <w:t>10.1</w:t>
      </w:r>
      <w:r>
        <w:rPr>
          <w:rFonts w:ascii="Times New Roman" w:eastAsia="黑体" w:hAnsi="Times New Roman" w:hint="eastAsia"/>
          <w:szCs w:val="24"/>
        </w:rPr>
        <w:tab/>
      </w:r>
      <w:r>
        <w:rPr>
          <w:rFonts w:ascii="Times New Roman" w:eastAsia="黑体" w:hAnsi="Times New Roman" w:hint="eastAsia"/>
          <w:szCs w:val="24"/>
        </w:rPr>
        <w:t>一般规定</w:t>
      </w:r>
      <w:bookmarkEnd w:id="1709"/>
      <w:bookmarkEnd w:id="1710"/>
      <w:bookmarkEnd w:id="1711"/>
      <w:bookmarkEnd w:id="1712"/>
      <w:bookmarkEnd w:id="1713"/>
      <w:bookmarkEnd w:id="1714"/>
      <w:bookmarkEnd w:id="1715"/>
      <w:bookmarkEnd w:id="1716"/>
      <w:bookmarkEnd w:id="1717"/>
      <w:bookmarkEnd w:id="1718"/>
      <w:bookmarkEnd w:id="1719"/>
    </w:p>
    <w:p w:rsidR="0010629C" w:rsidRDefault="003B67C8">
      <w:pPr>
        <w:pStyle w:val="afffff3"/>
        <w:ind w:firstLineChars="0" w:firstLine="0"/>
        <w:rPr>
          <w:color w:val="auto"/>
          <w:kern w:val="0"/>
          <w:lang w:val="zh-CN"/>
        </w:rPr>
      </w:pPr>
      <w:r>
        <w:rPr>
          <w:rFonts w:hint="eastAsia"/>
          <w:b/>
          <w:color w:val="auto"/>
        </w:rPr>
        <w:t>10.1.3</w:t>
      </w:r>
      <w:r>
        <w:rPr>
          <w:rFonts w:hint="eastAsia"/>
          <w:b/>
          <w:color w:val="auto"/>
        </w:rPr>
        <w:tab/>
      </w:r>
      <w:r>
        <w:rPr>
          <w:rFonts w:hint="eastAsia"/>
          <w:color w:val="auto"/>
          <w:kern w:val="0"/>
          <w:lang w:val="zh-CN"/>
        </w:rPr>
        <w:t>许多建筑部品的生产来自多种行业，应分别符合机械、建筑、建材、电工、林产、化工、家具、家电等行业标准，有的还应取得技术质量监督局的认定，或第三方认证。组成建筑系统后某些性能和安装状态还要同时满足有关建筑标准，所以在验收时对这样的部</w:t>
      </w:r>
      <w:proofErr w:type="gramStart"/>
      <w:r>
        <w:rPr>
          <w:rFonts w:hint="eastAsia"/>
          <w:color w:val="auto"/>
          <w:kern w:val="0"/>
          <w:lang w:val="zh-CN"/>
        </w:rPr>
        <w:t>品还要</w:t>
      </w:r>
      <w:proofErr w:type="gramEnd"/>
      <w:r>
        <w:rPr>
          <w:rFonts w:hint="eastAsia"/>
          <w:color w:val="auto"/>
          <w:kern w:val="0"/>
          <w:lang w:val="zh-CN"/>
        </w:rPr>
        <w:t>查验有关产品文件。</w:t>
      </w:r>
    </w:p>
    <w:p w:rsidR="0010629C" w:rsidRDefault="003B67C8">
      <w:pPr>
        <w:pStyle w:val="af"/>
        <w:spacing w:beforeLines="50" w:before="156" w:afterLines="50" w:after="156"/>
        <w:jc w:val="center"/>
        <w:outlineLvl w:val="1"/>
        <w:rPr>
          <w:rFonts w:ascii="Times New Roman" w:eastAsia="黑体" w:hAnsi="Times New Roman"/>
          <w:szCs w:val="24"/>
        </w:rPr>
      </w:pPr>
      <w:bookmarkStart w:id="1720" w:name="_Toc469885486"/>
      <w:bookmarkStart w:id="1721" w:name="_Toc469479159"/>
      <w:bookmarkStart w:id="1722" w:name="_Toc466638838"/>
      <w:bookmarkStart w:id="1723" w:name="_Toc470075832"/>
      <w:bookmarkStart w:id="1724" w:name="_Toc466628849"/>
      <w:bookmarkStart w:id="1725" w:name="_Toc470013118"/>
      <w:bookmarkStart w:id="1726" w:name="_Toc466628775"/>
      <w:bookmarkStart w:id="1727" w:name="_Toc518571843"/>
      <w:bookmarkStart w:id="1728" w:name="_Toc466638534"/>
      <w:bookmarkStart w:id="1729" w:name="_Toc518572182"/>
      <w:bookmarkStart w:id="1730" w:name="_Toc516211552"/>
      <w:r>
        <w:rPr>
          <w:rFonts w:ascii="Times New Roman" w:eastAsia="黑体" w:hAnsi="Times New Roman" w:hint="eastAsia"/>
          <w:szCs w:val="24"/>
        </w:rPr>
        <w:t>10.2</w:t>
      </w:r>
      <w:r>
        <w:rPr>
          <w:rFonts w:ascii="Times New Roman" w:eastAsia="黑体" w:hAnsi="Times New Roman" w:hint="eastAsia"/>
          <w:szCs w:val="24"/>
        </w:rPr>
        <w:tab/>
      </w:r>
      <w:r>
        <w:rPr>
          <w:rFonts w:ascii="Times New Roman" w:eastAsia="黑体" w:hAnsi="Times New Roman" w:hint="eastAsia"/>
          <w:szCs w:val="24"/>
        </w:rPr>
        <w:t>结构系统验收</w:t>
      </w:r>
      <w:bookmarkEnd w:id="1720"/>
      <w:bookmarkEnd w:id="1721"/>
      <w:bookmarkEnd w:id="1722"/>
      <w:bookmarkEnd w:id="1723"/>
      <w:bookmarkEnd w:id="1724"/>
      <w:bookmarkEnd w:id="1725"/>
      <w:bookmarkEnd w:id="1726"/>
      <w:bookmarkEnd w:id="1727"/>
      <w:bookmarkEnd w:id="1728"/>
      <w:bookmarkEnd w:id="1729"/>
      <w:bookmarkEnd w:id="1730"/>
    </w:p>
    <w:p w:rsidR="0010629C" w:rsidRDefault="003B67C8">
      <w:pPr>
        <w:pStyle w:val="afffff3"/>
        <w:ind w:firstLineChars="0" w:firstLine="0"/>
        <w:rPr>
          <w:color w:val="auto"/>
        </w:rPr>
      </w:pPr>
      <w:r>
        <w:rPr>
          <w:rFonts w:hint="eastAsia"/>
          <w:b/>
          <w:color w:val="auto"/>
        </w:rPr>
        <w:t>10.2.1</w:t>
      </w:r>
      <w:r>
        <w:rPr>
          <w:rFonts w:hint="eastAsia"/>
          <w:b/>
          <w:color w:val="auto"/>
        </w:rPr>
        <w:tab/>
      </w:r>
      <w:r>
        <w:rPr>
          <w:rFonts w:hint="eastAsia"/>
          <w:color w:val="auto"/>
        </w:rPr>
        <w:t>除</w:t>
      </w:r>
      <w:r>
        <w:rPr>
          <w:color w:val="auto"/>
        </w:rPr>
        <w:t>纯钢结构外，</w:t>
      </w:r>
      <w:r>
        <w:rPr>
          <w:rFonts w:hint="eastAsia"/>
          <w:color w:val="auto"/>
        </w:rPr>
        <w:t>高原装配式钢结构</w:t>
      </w:r>
      <w:r>
        <w:rPr>
          <w:color w:val="auto"/>
        </w:rPr>
        <w:t>建筑中</w:t>
      </w:r>
      <w:r>
        <w:rPr>
          <w:rFonts w:hint="eastAsia"/>
          <w:color w:val="auto"/>
        </w:rPr>
        <w:t>还</w:t>
      </w:r>
      <w:r>
        <w:rPr>
          <w:color w:val="auto"/>
        </w:rPr>
        <w:t>可能会用到钢管混凝土</w:t>
      </w:r>
      <w:proofErr w:type="gramStart"/>
      <w:r>
        <w:rPr>
          <w:color w:val="auto"/>
        </w:rPr>
        <w:t>柱或者</w:t>
      </w:r>
      <w:r>
        <w:rPr>
          <w:rFonts w:hint="eastAsia"/>
          <w:color w:val="auto"/>
        </w:rPr>
        <w:t>钢</w:t>
      </w:r>
      <w:proofErr w:type="gramEnd"/>
      <w:r>
        <w:rPr>
          <w:rFonts w:hint="eastAsia"/>
          <w:color w:val="auto"/>
        </w:rPr>
        <w:t>-</w:t>
      </w:r>
      <w:r>
        <w:rPr>
          <w:rFonts w:hint="eastAsia"/>
          <w:color w:val="auto"/>
        </w:rPr>
        <w:t>混凝土</w:t>
      </w:r>
      <w:r>
        <w:rPr>
          <w:color w:val="auto"/>
        </w:rPr>
        <w:t>组合梁、</w:t>
      </w:r>
      <w:r>
        <w:rPr>
          <w:rFonts w:hint="eastAsia"/>
          <w:color w:val="auto"/>
        </w:rPr>
        <w:t>压型</w:t>
      </w:r>
      <w:r>
        <w:rPr>
          <w:color w:val="auto"/>
        </w:rPr>
        <w:t>钢板组合楼板等</w:t>
      </w:r>
      <w:r>
        <w:rPr>
          <w:rFonts w:hint="eastAsia"/>
          <w:color w:val="auto"/>
        </w:rPr>
        <w:t>，因此也要做好这些构件的验收。</w:t>
      </w:r>
    </w:p>
    <w:p w:rsidR="0010629C" w:rsidRDefault="003B67C8">
      <w:pPr>
        <w:pStyle w:val="af"/>
        <w:spacing w:beforeLines="50" w:before="156" w:afterLines="50" w:after="156"/>
        <w:jc w:val="center"/>
        <w:outlineLvl w:val="1"/>
        <w:rPr>
          <w:rFonts w:ascii="Times New Roman" w:eastAsia="黑体" w:hAnsi="Times New Roman"/>
          <w:szCs w:val="24"/>
        </w:rPr>
      </w:pPr>
      <w:bookmarkStart w:id="1731" w:name="_Toc516211553"/>
      <w:bookmarkStart w:id="1732" w:name="_Toc470075833"/>
      <w:bookmarkStart w:id="1733" w:name="_Toc518571844"/>
      <w:bookmarkStart w:id="1734" w:name="_Toc518572183"/>
      <w:bookmarkStart w:id="1735" w:name="_Toc466628776"/>
      <w:bookmarkStart w:id="1736" w:name="_Toc470013119"/>
      <w:bookmarkStart w:id="1737" w:name="_Toc469885487"/>
      <w:bookmarkStart w:id="1738" w:name="_Toc466638839"/>
      <w:bookmarkStart w:id="1739" w:name="_Toc469479160"/>
      <w:bookmarkStart w:id="1740" w:name="_Toc466638535"/>
      <w:bookmarkStart w:id="1741" w:name="_Toc466628850"/>
      <w:r>
        <w:rPr>
          <w:rFonts w:ascii="Times New Roman" w:eastAsia="黑体" w:hAnsi="Times New Roman" w:hint="eastAsia"/>
          <w:szCs w:val="24"/>
        </w:rPr>
        <w:t>10.4</w:t>
      </w:r>
      <w:r>
        <w:rPr>
          <w:rFonts w:ascii="Times New Roman" w:eastAsia="黑体" w:hAnsi="Times New Roman" w:hint="eastAsia"/>
          <w:szCs w:val="24"/>
        </w:rPr>
        <w:tab/>
      </w:r>
      <w:r>
        <w:rPr>
          <w:rFonts w:ascii="Times New Roman" w:eastAsia="黑体" w:hAnsi="Times New Roman" w:hint="eastAsia"/>
          <w:szCs w:val="24"/>
        </w:rPr>
        <w:t>设备与管线系统验收</w:t>
      </w:r>
      <w:bookmarkEnd w:id="1731"/>
      <w:bookmarkEnd w:id="1732"/>
      <w:bookmarkEnd w:id="1733"/>
      <w:bookmarkEnd w:id="1734"/>
    </w:p>
    <w:p w:rsidR="0010629C" w:rsidRDefault="003B67C8">
      <w:pPr>
        <w:pStyle w:val="afffff3"/>
        <w:ind w:firstLineChars="0" w:firstLine="0"/>
        <w:rPr>
          <w:rFonts w:ascii="宋体" w:hAnsi="Courier New"/>
          <w:kern w:val="0"/>
        </w:rPr>
      </w:pPr>
      <w:r>
        <w:rPr>
          <w:rFonts w:ascii="宋体" w:hAnsi="Courier New" w:hint="eastAsia"/>
          <w:b/>
          <w:kern w:val="0"/>
        </w:rPr>
        <w:t>10</w:t>
      </w:r>
      <w:r>
        <w:rPr>
          <w:rFonts w:ascii="宋体" w:hAnsi="Courier New"/>
          <w:b/>
          <w:kern w:val="0"/>
        </w:rPr>
        <w:t>.4.1~</w:t>
      </w:r>
      <w:r>
        <w:rPr>
          <w:rFonts w:ascii="宋体" w:hAnsi="Courier New" w:hint="eastAsia"/>
          <w:b/>
          <w:kern w:val="0"/>
        </w:rPr>
        <w:t>10</w:t>
      </w:r>
      <w:r>
        <w:rPr>
          <w:rFonts w:ascii="宋体" w:hAnsi="Courier New"/>
          <w:b/>
          <w:kern w:val="0"/>
        </w:rPr>
        <w:t>.4.7</w:t>
      </w:r>
      <w:r>
        <w:rPr>
          <w:rFonts w:ascii="宋体" w:hAnsi="Courier New"/>
          <w:b/>
          <w:kern w:val="0"/>
        </w:rPr>
        <w:tab/>
      </w:r>
      <w:r>
        <w:rPr>
          <w:rFonts w:ascii="宋体" w:hAnsi="Courier New" w:hint="eastAsia"/>
          <w:kern w:val="0"/>
        </w:rPr>
        <w:t>各机电系统分部工程和分项工程的划分、验收方法均应按照相关的专业验收规范执行。</w:t>
      </w:r>
      <w:bookmarkEnd w:id="1735"/>
      <w:bookmarkEnd w:id="1736"/>
      <w:bookmarkEnd w:id="1737"/>
      <w:bookmarkEnd w:id="1738"/>
      <w:bookmarkEnd w:id="1739"/>
      <w:bookmarkEnd w:id="1740"/>
      <w:bookmarkEnd w:id="1741"/>
    </w:p>
    <w:p w:rsidR="0010629C" w:rsidRDefault="0010629C">
      <w:pPr>
        <w:pStyle w:val="afffff3"/>
        <w:ind w:firstLineChars="0" w:firstLine="0"/>
        <w:rPr>
          <w:rFonts w:ascii="宋体" w:hAnsi="Courier New"/>
          <w:kern w:val="0"/>
        </w:rPr>
      </w:pPr>
    </w:p>
    <w:p w:rsidR="0010629C" w:rsidRDefault="0010629C">
      <w:pPr>
        <w:pStyle w:val="af"/>
        <w:jc w:val="center"/>
        <w:rPr>
          <w:rFonts w:ascii="Times New Roman" w:hAnsi="Times New Roman"/>
          <w:b/>
          <w:sz w:val="28"/>
        </w:rPr>
      </w:pPr>
      <w:bookmarkStart w:id="1742" w:name="_Toc469479161"/>
      <w:bookmarkStart w:id="1743" w:name="_Toc469315322"/>
      <w:bookmarkStart w:id="1744" w:name="_Toc469885488"/>
      <w:bookmarkStart w:id="1745" w:name="_Toc466628851"/>
      <w:bookmarkStart w:id="1746" w:name="_Toc466638536"/>
      <w:bookmarkStart w:id="1747" w:name="_Toc470078935"/>
      <w:bookmarkStart w:id="1748" w:name="_Toc470075834"/>
      <w:bookmarkStart w:id="1749" w:name="_Toc469384826"/>
      <w:bookmarkStart w:id="1750" w:name="_Toc470013120"/>
      <w:bookmarkStart w:id="1751" w:name="_Toc466628777"/>
      <w:bookmarkStart w:id="1752" w:name="_Toc469315242"/>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rPr>
          <w:rFonts w:ascii="Times New Roman" w:hAnsi="Times New Roman"/>
          <w:b/>
          <w:sz w:val="28"/>
        </w:rPr>
      </w:pPr>
    </w:p>
    <w:p w:rsidR="0010629C" w:rsidRDefault="0010629C">
      <w:pPr>
        <w:pStyle w:val="af"/>
        <w:jc w:val="center"/>
        <w:outlineLvl w:val="0"/>
        <w:rPr>
          <w:rFonts w:ascii="Times New Roman" w:hAnsi="Times New Roman"/>
          <w:b/>
          <w:sz w:val="28"/>
        </w:rPr>
      </w:pPr>
    </w:p>
    <w:p w:rsidR="0010629C" w:rsidRDefault="003B67C8">
      <w:pPr>
        <w:pStyle w:val="af"/>
        <w:jc w:val="center"/>
        <w:outlineLvl w:val="0"/>
        <w:rPr>
          <w:rFonts w:ascii="Times New Roman" w:hAnsi="Times New Roman"/>
          <w:b/>
          <w:sz w:val="28"/>
        </w:rPr>
      </w:pPr>
      <w:bookmarkStart w:id="1753" w:name="_Toc518571845"/>
      <w:bookmarkStart w:id="1754" w:name="_Toc518572184"/>
      <w:r>
        <w:rPr>
          <w:rFonts w:ascii="Times New Roman" w:hAnsi="Times New Roman" w:hint="eastAsia"/>
          <w:b/>
          <w:sz w:val="28"/>
        </w:rPr>
        <w:lastRenderedPageBreak/>
        <w:t>11</w:t>
      </w:r>
      <w:r>
        <w:rPr>
          <w:rFonts w:ascii="Times New Roman" w:hAnsi="Times New Roman" w:hint="eastAsia"/>
          <w:b/>
          <w:sz w:val="28"/>
        </w:rPr>
        <w:tab/>
      </w:r>
      <w:r>
        <w:rPr>
          <w:rFonts w:ascii="Times New Roman" w:hAnsi="Times New Roman"/>
          <w:b/>
          <w:sz w:val="28"/>
        </w:rPr>
        <w:t>使用</w:t>
      </w:r>
      <w:r>
        <w:rPr>
          <w:rFonts w:ascii="Times New Roman" w:hAnsi="Times New Roman" w:hint="eastAsia"/>
          <w:b/>
          <w:sz w:val="28"/>
        </w:rPr>
        <w:t>和</w:t>
      </w:r>
      <w:r>
        <w:rPr>
          <w:rFonts w:ascii="Times New Roman" w:hAnsi="Times New Roman"/>
          <w:b/>
          <w:sz w:val="28"/>
        </w:rPr>
        <w:t>维护</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10629C" w:rsidRDefault="003B67C8">
      <w:pPr>
        <w:pStyle w:val="afffff3"/>
        <w:ind w:firstLineChars="0" w:firstLine="0"/>
        <w:jc w:val="both"/>
        <w:rPr>
          <w:color w:val="auto"/>
        </w:rPr>
      </w:pPr>
      <w:r>
        <w:rPr>
          <w:rFonts w:hint="eastAsia"/>
          <w:b/>
          <w:color w:val="auto"/>
        </w:rPr>
        <w:t>11.0.1</w:t>
      </w:r>
      <w:r>
        <w:rPr>
          <w:rFonts w:hint="eastAsia"/>
          <w:b/>
          <w:color w:val="auto"/>
        </w:rPr>
        <w:tab/>
      </w:r>
      <w:r>
        <w:rPr>
          <w:color w:val="auto"/>
        </w:rPr>
        <w:t>建筑的设计条件、使用性质及使用环境，是贯穿建筑</w:t>
      </w:r>
      <w:r>
        <w:rPr>
          <w:rFonts w:hint="eastAsia"/>
          <w:color w:val="auto"/>
        </w:rPr>
        <w:t>设计、</w:t>
      </w:r>
      <w:r>
        <w:rPr>
          <w:color w:val="auto"/>
        </w:rPr>
        <w:t>施工、验收</w:t>
      </w:r>
      <w:r>
        <w:rPr>
          <w:rFonts w:hint="eastAsia"/>
          <w:color w:val="auto"/>
        </w:rPr>
        <w:t>、</w:t>
      </w:r>
      <w:r>
        <w:rPr>
          <w:color w:val="auto"/>
        </w:rPr>
        <w:t>使用</w:t>
      </w:r>
      <w:r>
        <w:rPr>
          <w:rFonts w:hint="eastAsia"/>
          <w:color w:val="auto"/>
        </w:rPr>
        <w:t>与</w:t>
      </w:r>
      <w:r>
        <w:rPr>
          <w:color w:val="auto"/>
        </w:rPr>
        <w:t>维护的基本前提，尤其是建筑装饰装修荷载和使用荷载的改变，对建筑结构的安全性有直接影响，不得擅自改变。如确因实际需要</w:t>
      </w:r>
      <w:proofErr w:type="gramStart"/>
      <w:r>
        <w:rPr>
          <w:color w:val="auto"/>
        </w:rPr>
        <w:t>作出</w:t>
      </w:r>
      <w:proofErr w:type="gramEnd"/>
      <w:r>
        <w:rPr>
          <w:color w:val="auto"/>
        </w:rPr>
        <w:t>改变时，应按有关规定对建筑进行评估。</w:t>
      </w:r>
    </w:p>
    <w:p w:rsidR="0010629C" w:rsidRDefault="003B67C8">
      <w:pPr>
        <w:pStyle w:val="afffff3"/>
        <w:ind w:firstLineChars="0" w:firstLine="0"/>
        <w:jc w:val="both"/>
        <w:rPr>
          <w:color w:val="auto"/>
        </w:rPr>
      </w:pPr>
      <w:r>
        <w:rPr>
          <w:rFonts w:hint="eastAsia"/>
          <w:b/>
        </w:rPr>
        <w:t>10</w:t>
      </w:r>
      <w:r>
        <w:rPr>
          <w:b/>
        </w:rPr>
        <w:t>.</w:t>
      </w:r>
      <w:r>
        <w:rPr>
          <w:rFonts w:hint="eastAsia"/>
          <w:b/>
        </w:rPr>
        <w:t>0</w:t>
      </w:r>
      <w:r>
        <w:rPr>
          <w:b/>
        </w:rPr>
        <w:t>.</w:t>
      </w:r>
      <w:r>
        <w:rPr>
          <w:rFonts w:hint="eastAsia"/>
          <w:b/>
        </w:rPr>
        <w:t>2</w:t>
      </w:r>
      <w:r>
        <w:rPr>
          <w:b/>
        </w:rPr>
        <w:tab/>
      </w:r>
      <w:r>
        <w:rPr>
          <w:rFonts w:ascii="宋体" w:hAnsi="Courier New" w:hint="eastAsia"/>
          <w:kern w:val="0"/>
        </w:rPr>
        <w:t>国内外钢结构建筑的使用经验表明，在</w:t>
      </w:r>
      <w:proofErr w:type="gramStart"/>
      <w:r>
        <w:rPr>
          <w:rFonts w:ascii="宋体" w:hAnsi="Courier New" w:hint="eastAsia"/>
          <w:kern w:val="0"/>
        </w:rPr>
        <w:t>正常维护</w:t>
      </w:r>
      <w:proofErr w:type="gramEnd"/>
      <w:r>
        <w:rPr>
          <w:rFonts w:ascii="宋体" w:hAnsi="Courier New" w:hint="eastAsia"/>
          <w:kern w:val="0"/>
        </w:rPr>
        <w:t>和室内环境下，主体结构在设计使用年限内一般不存在耐久性问题。但是，破坏建筑保温、外围护防水等导致的钢结构结露、渗水受潮，以及改变和损坏防火、防腐保护等，将加剧钢结构的腐蚀。因此，加强维护和检查也是必要的。</w:t>
      </w:r>
    </w:p>
    <w:p w:rsidR="0010629C" w:rsidRDefault="003B67C8">
      <w:pPr>
        <w:pStyle w:val="afffff3"/>
        <w:ind w:firstLineChars="0" w:firstLine="0"/>
        <w:jc w:val="both"/>
        <w:rPr>
          <w:b/>
          <w:color w:val="auto"/>
        </w:rPr>
      </w:pPr>
      <w:bookmarkStart w:id="1755" w:name="_Toc466638539"/>
      <w:bookmarkStart w:id="1756" w:name="_Toc466638843"/>
      <w:bookmarkStart w:id="1757" w:name="_Toc466628780"/>
      <w:bookmarkStart w:id="1758" w:name="_Toc470013123"/>
      <w:bookmarkStart w:id="1759" w:name="_Toc466628854"/>
      <w:bookmarkStart w:id="1760" w:name="_Toc469885491"/>
      <w:bookmarkStart w:id="1761" w:name="_Toc469479164"/>
      <w:r>
        <w:rPr>
          <w:rFonts w:hint="eastAsia"/>
          <w:b/>
          <w:color w:val="auto"/>
        </w:rPr>
        <w:t>10</w:t>
      </w:r>
      <w:r>
        <w:rPr>
          <w:b/>
          <w:color w:val="auto"/>
        </w:rPr>
        <w:t>.</w:t>
      </w:r>
      <w:r>
        <w:rPr>
          <w:rFonts w:hint="eastAsia"/>
          <w:b/>
          <w:color w:val="auto"/>
        </w:rPr>
        <w:t>0</w:t>
      </w:r>
      <w:r>
        <w:rPr>
          <w:b/>
          <w:color w:val="auto"/>
        </w:rPr>
        <w:t>.</w:t>
      </w:r>
      <w:r>
        <w:rPr>
          <w:rFonts w:hint="eastAsia"/>
          <w:b/>
          <w:color w:val="auto"/>
        </w:rPr>
        <w:t>3</w:t>
      </w:r>
      <w:r>
        <w:rPr>
          <w:color w:val="auto"/>
        </w:rPr>
        <w:tab/>
      </w:r>
      <w:r>
        <w:rPr>
          <w:rFonts w:hint="eastAsia"/>
          <w:color w:val="auto"/>
        </w:rPr>
        <w:t>外围护系统的检查与维护重点，既是保证围护系统本身和建筑功能的需要，也是防止围护系统破坏引起钢结构腐蚀问题的要求。物业服务企业发现围护系统有渗水现象时，应及时修理，并确保修理后原位置的水密性能符合相关要求。密封材料如密封胶等的耐久性问题，应尤其关注</w:t>
      </w:r>
      <w:r>
        <w:rPr>
          <w:rFonts w:hint="eastAsia"/>
          <w:b/>
          <w:color w:val="auto"/>
        </w:rPr>
        <w:t>。</w:t>
      </w:r>
    </w:p>
    <w:p w:rsidR="0010629C" w:rsidRDefault="003B67C8">
      <w:pPr>
        <w:ind w:firstLine="480"/>
        <w:rPr>
          <w:color w:val="000000" w:themeColor="text1"/>
        </w:rPr>
      </w:pPr>
      <w:r>
        <w:rPr>
          <w:rFonts w:hint="eastAsia"/>
          <w:color w:val="000000" w:themeColor="text1"/>
        </w:rPr>
        <w:t>在建筑室内装饰装修和使用中，严禁对围护系统的切割、开槽、开洞等损伤行为，不得破坏其保温和防水做法，在外围护系统的检查与维护中应重点关注。</w:t>
      </w:r>
    </w:p>
    <w:bookmarkEnd w:id="1755"/>
    <w:bookmarkEnd w:id="1756"/>
    <w:bookmarkEnd w:id="1757"/>
    <w:bookmarkEnd w:id="1758"/>
    <w:bookmarkEnd w:id="1759"/>
    <w:bookmarkEnd w:id="1760"/>
    <w:bookmarkEnd w:id="1761"/>
    <w:p w:rsidR="0010629C" w:rsidRDefault="003B67C8">
      <w:pPr>
        <w:pStyle w:val="afffff3"/>
        <w:ind w:firstLineChars="0" w:firstLine="0"/>
        <w:jc w:val="both"/>
        <w:rPr>
          <w:color w:val="auto"/>
        </w:rPr>
      </w:pPr>
      <w:r>
        <w:rPr>
          <w:rFonts w:hint="eastAsia"/>
          <w:b/>
          <w:color w:val="auto"/>
        </w:rPr>
        <w:t>11.0.4</w:t>
      </w:r>
      <w:r>
        <w:rPr>
          <w:rFonts w:hint="eastAsia"/>
          <w:b/>
          <w:color w:val="auto"/>
        </w:rPr>
        <w:tab/>
      </w:r>
      <w:r>
        <w:rPr>
          <w:color w:val="auto"/>
        </w:rPr>
        <w:t>本条</w:t>
      </w:r>
      <w:r>
        <w:rPr>
          <w:rFonts w:hint="eastAsia"/>
          <w:color w:val="auto"/>
        </w:rPr>
        <w:t>内容</w:t>
      </w:r>
      <w:r>
        <w:rPr>
          <w:color w:val="auto"/>
        </w:rPr>
        <w:t>主要是为保证</w:t>
      </w:r>
      <w:r>
        <w:rPr>
          <w:rFonts w:hint="eastAsia"/>
          <w:color w:val="auto"/>
        </w:rPr>
        <w:t>高原装配式钢结构</w:t>
      </w:r>
      <w:r>
        <w:rPr>
          <w:color w:val="auto"/>
        </w:rPr>
        <w:t>建筑功能性、安全性和耐久性，为业主或使用者提供方便的要求。</w:t>
      </w:r>
    </w:p>
    <w:p w:rsidR="0010629C" w:rsidRDefault="003B67C8">
      <w:pPr>
        <w:pStyle w:val="afffff3"/>
        <w:ind w:firstLine="480"/>
        <w:jc w:val="both"/>
        <w:rPr>
          <w:color w:val="auto"/>
        </w:rPr>
      </w:pPr>
      <w:r>
        <w:rPr>
          <w:color w:val="auto"/>
        </w:rPr>
        <w:t>根据</w:t>
      </w:r>
      <w:hyperlink r:id="rId29" w:tgtFrame="https://zhidao.baidu.com/question/_blank" w:history="1">
        <w:r>
          <w:rPr>
            <w:color w:val="auto"/>
          </w:rPr>
          <w:t>《住宅室内装饰装修管理办法》</w:t>
        </w:r>
      </w:hyperlink>
      <w:r>
        <w:rPr>
          <w:color w:val="auto"/>
        </w:rPr>
        <w:t>的规定，室内装饰装修活动严禁：未经原设计单位或者具有相应资质等级的设计单位提出设计方案，变动建筑主体和承重结构；将没有防水要求的房间或者阳台改为卫生间、厨房间；扩大承重墙上原有的门窗尺寸，拆除连接阳台的砖、混凝土墙体；损坏房屋原有节能设施，降低节能效果</w:t>
      </w:r>
      <w:r>
        <w:rPr>
          <w:rFonts w:hint="eastAsia"/>
          <w:color w:val="auto"/>
        </w:rPr>
        <w:t>；</w:t>
      </w:r>
      <w:r>
        <w:rPr>
          <w:color w:val="auto"/>
        </w:rPr>
        <w:t>其他影响建筑结构和使用安全的行为。</w:t>
      </w:r>
    </w:p>
    <w:p w:rsidR="0010629C" w:rsidRDefault="003B67C8">
      <w:pPr>
        <w:pStyle w:val="afffff3"/>
        <w:ind w:firstLine="480"/>
        <w:jc w:val="both"/>
        <w:rPr>
          <w:color w:val="auto"/>
        </w:rPr>
      </w:pPr>
      <w:r>
        <w:rPr>
          <w:rFonts w:hint="eastAsia"/>
          <w:color w:val="auto"/>
        </w:rPr>
        <w:t>为确保主体结构的可靠性，在建筑二次装修、改造和整个建筑的使用过程中，不应对钢结构采取焊接、切割、开孔等损伤主体结构的行为。</w:t>
      </w:r>
    </w:p>
    <w:p w:rsidR="0010629C" w:rsidRDefault="0010629C">
      <w:pPr>
        <w:pStyle w:val="afffff3"/>
        <w:ind w:firstLineChars="0" w:firstLine="0"/>
        <w:jc w:val="both"/>
        <w:rPr>
          <w:color w:val="auto"/>
        </w:rPr>
      </w:pPr>
    </w:p>
    <w:p w:rsidR="0010629C" w:rsidRDefault="0010629C">
      <w:pPr>
        <w:pStyle w:val="af"/>
        <w:spacing w:beforeLines="50" w:before="156" w:afterLines="50" w:after="156"/>
        <w:jc w:val="center"/>
        <w:outlineLvl w:val="1"/>
        <w:rPr>
          <w:rFonts w:ascii="Times New Roman" w:eastAsia="黑体" w:hAnsi="Times New Roman"/>
          <w:szCs w:val="24"/>
        </w:rPr>
      </w:pPr>
    </w:p>
    <w:p w:rsidR="0010629C" w:rsidRDefault="0010629C">
      <w:pPr>
        <w:pStyle w:val="afffff3"/>
        <w:ind w:firstLineChars="0" w:firstLine="0"/>
        <w:jc w:val="both"/>
        <w:rPr>
          <w:color w:val="auto"/>
        </w:rPr>
      </w:pPr>
    </w:p>
    <w:sectPr w:rsidR="0010629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1F" w:rsidRDefault="00F3671F" w:rsidP="003C6E5E">
      <w:pPr>
        <w:spacing w:line="240" w:lineRule="auto"/>
        <w:ind w:firstLine="480"/>
      </w:pPr>
      <w:r>
        <w:separator/>
      </w:r>
    </w:p>
  </w:endnote>
  <w:endnote w:type="continuationSeparator" w:id="0">
    <w:p w:rsidR="00F3671F" w:rsidRDefault="00F3671F" w:rsidP="003C6E5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隶变简体">
    <w:altName w:val="宋体"/>
    <w:charset w:val="86"/>
    <w:family w:val="auto"/>
    <w:pitch w:val="default"/>
    <w:sig w:usb0="00000000" w:usb1="0000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Arial Unicode MS"/>
    <w:panose1 w:val="02010609000101010101"/>
    <w:charset w:val="88"/>
    <w:family w:val="modern"/>
    <w:notTrueType/>
    <w:pitch w:val="fixed"/>
    <w:sig w:usb0="00000000" w:usb1="08080000" w:usb2="00000010" w:usb3="00000000" w:csb0="00100000" w:csb1="00000000"/>
  </w:font>
  <w:font w:name="Gungsuh">
    <w:altName w:val="Malgun Gothic"/>
    <w:charset w:val="81"/>
    <w:family w:val="roman"/>
    <w:pitch w:val="default"/>
    <w:sig w:usb0="00000000" w:usb1="00000000"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兰亭纤黑">
    <w:altName w:val="黑体"/>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pStyle w:val="af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pStyle w:val="af2"/>
      <w:ind w:firstLine="360"/>
      <w:jc w:val="center"/>
    </w:pPr>
    <w:r>
      <w:fldChar w:fldCharType="begin"/>
    </w:r>
    <w:r>
      <w:instrText xml:space="preserve"> PAGE   \* MERGEFORMAT </w:instrText>
    </w:r>
    <w:r>
      <w:fldChar w:fldCharType="separate"/>
    </w:r>
    <w:r w:rsidR="00F60A78" w:rsidRPr="00F60A78">
      <w:rPr>
        <w:noProof/>
        <w:lang w:val="zh-CN"/>
      </w:rPr>
      <w:t>59</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pStyle w:val="af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1F" w:rsidRDefault="00F3671F" w:rsidP="003C6E5E">
      <w:pPr>
        <w:spacing w:line="240" w:lineRule="auto"/>
        <w:ind w:firstLine="480"/>
      </w:pPr>
      <w:r>
        <w:separator/>
      </w:r>
    </w:p>
  </w:footnote>
  <w:footnote w:type="continuationSeparator" w:id="0">
    <w:p w:rsidR="00F3671F" w:rsidRDefault="00F3671F" w:rsidP="003C6E5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8" w:rsidRDefault="003B67C8">
    <w:pPr>
      <w:pStyle w:val="af3"/>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F32"/>
    <w:multiLevelType w:val="multilevel"/>
    <w:tmpl w:val="00B24F32"/>
    <w:lvl w:ilvl="0">
      <w:start w:val="1"/>
      <w:numFmt w:val="decimal"/>
      <w:pStyle w:val="1"/>
      <w:lvlText w:val="%1  "/>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1.%2  "/>
      <w:lvlJc w:val="left"/>
      <w:pPr>
        <w:ind w:left="0" w:firstLine="0"/>
      </w:pPr>
      <w:rPr>
        <w:rFonts w:hint="eastAsia"/>
        <w:b/>
        <w:i w:val="0"/>
      </w:rPr>
    </w:lvl>
    <w:lvl w:ilvl="2">
      <w:start w:val="1"/>
      <w:numFmt w:val="decimal"/>
      <w:pStyle w:val="3"/>
      <w:lvlText w:val="%1.%2.%3"/>
      <w:lvlJc w:val="left"/>
      <w:pPr>
        <w:ind w:left="284" w:firstLine="0"/>
      </w:pPr>
      <w:rPr>
        <w:rFonts w:ascii="Times New Roman" w:hAnsi="Times New Roman" w:cs="Times New Roman" w:hint="default"/>
        <w:b/>
        <w:i w:val="0"/>
        <w:iCs w:val="0"/>
        <w:caps w:val="0"/>
        <w:smallCaps w:val="0"/>
        <w:strike w:val="0"/>
        <w:dstrike w:val="0"/>
        <w:vanish w:val="0"/>
        <w:color w:val="000000"/>
        <w:spacing w:val="0"/>
        <w:position w:val="0"/>
        <w:u w:val="none"/>
        <w:vertAlign w:val="baseline"/>
      </w:rPr>
    </w:lvl>
    <w:lvl w:ilvl="3">
      <w:start w:val="1"/>
      <w:numFmt w:val="decimal"/>
      <w:pStyle w:val="4"/>
      <w:lvlText w:val="%4"/>
      <w:lvlJc w:val="left"/>
      <w:pPr>
        <w:ind w:left="0" w:firstLine="425"/>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pStyle w:val="5"/>
      <w:lvlText w:val="%5) "/>
      <w:lvlJc w:val="left"/>
      <w:pPr>
        <w:ind w:left="0" w:firstLine="284"/>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
    <w:nsid w:val="0A3A7E93"/>
    <w:multiLevelType w:val="multilevel"/>
    <w:tmpl w:val="0A3A7E9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6806F7D"/>
    <w:multiLevelType w:val="multilevel"/>
    <w:tmpl w:val="46806F7D"/>
    <w:lvl w:ilvl="0">
      <w:start w:val="1"/>
      <w:numFmt w:val="none"/>
      <w:pStyle w:val="a"/>
      <w:lvlText w:val="图"/>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6B724927"/>
    <w:multiLevelType w:val="multilevel"/>
    <w:tmpl w:val="6B724927"/>
    <w:lvl w:ilvl="0">
      <w:start w:val="1"/>
      <w:numFmt w:val="decimal"/>
      <w:lvlText w:val="11.0.%1"/>
      <w:lvlJc w:val="left"/>
      <w:pPr>
        <w:ind w:left="704"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EA2025"/>
    <w:multiLevelType w:val="multilevel"/>
    <w:tmpl w:val="6CEA2025"/>
    <w:lvl w:ilvl="0">
      <w:start w:val="1"/>
      <w:numFmt w:val="none"/>
      <w:pStyle w:val="a0"/>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pPr>
        <w:ind w:left="105"/>
      </w:pPr>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3295"/>
    <w:rsid w:val="00000516"/>
    <w:rsid w:val="00002C7E"/>
    <w:rsid w:val="00003488"/>
    <w:rsid w:val="00007C01"/>
    <w:rsid w:val="0001321C"/>
    <w:rsid w:val="00013866"/>
    <w:rsid w:val="0001633C"/>
    <w:rsid w:val="000219F1"/>
    <w:rsid w:val="00024935"/>
    <w:rsid w:val="000258EA"/>
    <w:rsid w:val="00026792"/>
    <w:rsid w:val="00027AD6"/>
    <w:rsid w:val="000333E4"/>
    <w:rsid w:val="000339AF"/>
    <w:rsid w:val="00034D91"/>
    <w:rsid w:val="00035EFE"/>
    <w:rsid w:val="00036083"/>
    <w:rsid w:val="00036123"/>
    <w:rsid w:val="00036F18"/>
    <w:rsid w:val="00040B7A"/>
    <w:rsid w:val="000410C2"/>
    <w:rsid w:val="00041A6E"/>
    <w:rsid w:val="00043F25"/>
    <w:rsid w:val="00050B32"/>
    <w:rsid w:val="0005304C"/>
    <w:rsid w:val="0005628B"/>
    <w:rsid w:val="00060D9B"/>
    <w:rsid w:val="00065E2F"/>
    <w:rsid w:val="000674BA"/>
    <w:rsid w:val="0007261E"/>
    <w:rsid w:val="00072D8E"/>
    <w:rsid w:val="00072F52"/>
    <w:rsid w:val="00074E63"/>
    <w:rsid w:val="00075F70"/>
    <w:rsid w:val="00075F84"/>
    <w:rsid w:val="000761CB"/>
    <w:rsid w:val="000763DE"/>
    <w:rsid w:val="00080CDF"/>
    <w:rsid w:val="000830D0"/>
    <w:rsid w:val="000842DD"/>
    <w:rsid w:val="00094E82"/>
    <w:rsid w:val="00097EC5"/>
    <w:rsid w:val="000A514F"/>
    <w:rsid w:val="000A530B"/>
    <w:rsid w:val="000A661D"/>
    <w:rsid w:val="000A762E"/>
    <w:rsid w:val="000A7818"/>
    <w:rsid w:val="000A785A"/>
    <w:rsid w:val="000B0A5D"/>
    <w:rsid w:val="000B2F0C"/>
    <w:rsid w:val="000B3955"/>
    <w:rsid w:val="000B7B28"/>
    <w:rsid w:val="000B7EA6"/>
    <w:rsid w:val="000C265F"/>
    <w:rsid w:val="000D006C"/>
    <w:rsid w:val="000D147F"/>
    <w:rsid w:val="000D40D5"/>
    <w:rsid w:val="000D703D"/>
    <w:rsid w:val="000D776D"/>
    <w:rsid w:val="000E2FC3"/>
    <w:rsid w:val="000E4003"/>
    <w:rsid w:val="000E4C52"/>
    <w:rsid w:val="000F0BEE"/>
    <w:rsid w:val="000F1547"/>
    <w:rsid w:val="000F2E33"/>
    <w:rsid w:val="000F2F9D"/>
    <w:rsid w:val="000F33AE"/>
    <w:rsid w:val="000F33E7"/>
    <w:rsid w:val="000F4CA7"/>
    <w:rsid w:val="000F79B2"/>
    <w:rsid w:val="0010006F"/>
    <w:rsid w:val="00100851"/>
    <w:rsid w:val="0010115C"/>
    <w:rsid w:val="00101179"/>
    <w:rsid w:val="0010393B"/>
    <w:rsid w:val="00103ECC"/>
    <w:rsid w:val="00104ADB"/>
    <w:rsid w:val="0010629C"/>
    <w:rsid w:val="00107E44"/>
    <w:rsid w:val="00115052"/>
    <w:rsid w:val="00115DBA"/>
    <w:rsid w:val="001202B5"/>
    <w:rsid w:val="00121A9F"/>
    <w:rsid w:val="00122F63"/>
    <w:rsid w:val="001253F6"/>
    <w:rsid w:val="00130801"/>
    <w:rsid w:val="001317C6"/>
    <w:rsid w:val="00133F98"/>
    <w:rsid w:val="0013550B"/>
    <w:rsid w:val="00140481"/>
    <w:rsid w:val="00140D39"/>
    <w:rsid w:val="00142A03"/>
    <w:rsid w:val="00145FBA"/>
    <w:rsid w:val="00150778"/>
    <w:rsid w:val="00150A20"/>
    <w:rsid w:val="00150E2C"/>
    <w:rsid w:val="0015792E"/>
    <w:rsid w:val="001608CC"/>
    <w:rsid w:val="00160FCF"/>
    <w:rsid w:val="00161200"/>
    <w:rsid w:val="001628B1"/>
    <w:rsid w:val="00162A75"/>
    <w:rsid w:val="001642BE"/>
    <w:rsid w:val="00164CD4"/>
    <w:rsid w:val="001653CE"/>
    <w:rsid w:val="00167C56"/>
    <w:rsid w:val="00173DC7"/>
    <w:rsid w:val="001755FB"/>
    <w:rsid w:val="0018241B"/>
    <w:rsid w:val="00183444"/>
    <w:rsid w:val="0018411C"/>
    <w:rsid w:val="00184945"/>
    <w:rsid w:val="001851EE"/>
    <w:rsid w:val="00185A36"/>
    <w:rsid w:val="001962A4"/>
    <w:rsid w:val="00196CDC"/>
    <w:rsid w:val="001A3C7C"/>
    <w:rsid w:val="001A62C0"/>
    <w:rsid w:val="001A7BFD"/>
    <w:rsid w:val="001A7F06"/>
    <w:rsid w:val="001B0522"/>
    <w:rsid w:val="001B2667"/>
    <w:rsid w:val="001B311D"/>
    <w:rsid w:val="001B5BF1"/>
    <w:rsid w:val="001B6A18"/>
    <w:rsid w:val="001C3979"/>
    <w:rsid w:val="001C3A4C"/>
    <w:rsid w:val="001C7A48"/>
    <w:rsid w:val="001D1E64"/>
    <w:rsid w:val="001D32A6"/>
    <w:rsid w:val="001E2AB6"/>
    <w:rsid w:val="001E4A1C"/>
    <w:rsid w:val="001E607C"/>
    <w:rsid w:val="001F2A9D"/>
    <w:rsid w:val="001F2FB0"/>
    <w:rsid w:val="001F3C0B"/>
    <w:rsid w:val="001F7696"/>
    <w:rsid w:val="00200C52"/>
    <w:rsid w:val="00201360"/>
    <w:rsid w:val="00201F54"/>
    <w:rsid w:val="0020578D"/>
    <w:rsid w:val="00210FC2"/>
    <w:rsid w:val="0021552F"/>
    <w:rsid w:val="00216657"/>
    <w:rsid w:val="00217E45"/>
    <w:rsid w:val="00220446"/>
    <w:rsid w:val="0022177F"/>
    <w:rsid w:val="002219B0"/>
    <w:rsid w:val="00221B8F"/>
    <w:rsid w:val="002254A1"/>
    <w:rsid w:val="00226820"/>
    <w:rsid w:val="0023666F"/>
    <w:rsid w:val="0023700C"/>
    <w:rsid w:val="00237A65"/>
    <w:rsid w:val="002413EC"/>
    <w:rsid w:val="00242E44"/>
    <w:rsid w:val="002444F2"/>
    <w:rsid w:val="00245382"/>
    <w:rsid w:val="00246D33"/>
    <w:rsid w:val="002505B9"/>
    <w:rsid w:val="0025165F"/>
    <w:rsid w:val="00253B9D"/>
    <w:rsid w:val="00253C1E"/>
    <w:rsid w:val="00254C32"/>
    <w:rsid w:val="00260EE7"/>
    <w:rsid w:val="00261462"/>
    <w:rsid w:val="00261EE9"/>
    <w:rsid w:val="00262547"/>
    <w:rsid w:val="002636F3"/>
    <w:rsid w:val="00267FA0"/>
    <w:rsid w:val="00270FDC"/>
    <w:rsid w:val="00271FE8"/>
    <w:rsid w:val="002744D1"/>
    <w:rsid w:val="00281CFC"/>
    <w:rsid w:val="00284F74"/>
    <w:rsid w:val="00294297"/>
    <w:rsid w:val="00295268"/>
    <w:rsid w:val="002A2451"/>
    <w:rsid w:val="002A265C"/>
    <w:rsid w:val="002A5EAC"/>
    <w:rsid w:val="002A7100"/>
    <w:rsid w:val="002B407E"/>
    <w:rsid w:val="002B7BEF"/>
    <w:rsid w:val="002B7E89"/>
    <w:rsid w:val="002C039D"/>
    <w:rsid w:val="002C0A6F"/>
    <w:rsid w:val="002C5D1F"/>
    <w:rsid w:val="002C63D9"/>
    <w:rsid w:val="002C74CF"/>
    <w:rsid w:val="002D08AF"/>
    <w:rsid w:val="002D2B3F"/>
    <w:rsid w:val="002D35AB"/>
    <w:rsid w:val="002D36DB"/>
    <w:rsid w:val="002D40F9"/>
    <w:rsid w:val="002D4BA6"/>
    <w:rsid w:val="002E0249"/>
    <w:rsid w:val="002E3C99"/>
    <w:rsid w:val="002F1233"/>
    <w:rsid w:val="002F3F98"/>
    <w:rsid w:val="002F5819"/>
    <w:rsid w:val="002F6856"/>
    <w:rsid w:val="00304183"/>
    <w:rsid w:val="003059B0"/>
    <w:rsid w:val="00307B7B"/>
    <w:rsid w:val="00311FAC"/>
    <w:rsid w:val="00312EF3"/>
    <w:rsid w:val="003160C6"/>
    <w:rsid w:val="00316F6A"/>
    <w:rsid w:val="00320015"/>
    <w:rsid w:val="003200DD"/>
    <w:rsid w:val="00322AF9"/>
    <w:rsid w:val="00323427"/>
    <w:rsid w:val="003237E2"/>
    <w:rsid w:val="00325F20"/>
    <w:rsid w:val="00330F38"/>
    <w:rsid w:val="003322C1"/>
    <w:rsid w:val="00333AE6"/>
    <w:rsid w:val="003345C3"/>
    <w:rsid w:val="00335233"/>
    <w:rsid w:val="00342488"/>
    <w:rsid w:val="003429BC"/>
    <w:rsid w:val="00346D4A"/>
    <w:rsid w:val="0034743C"/>
    <w:rsid w:val="00352049"/>
    <w:rsid w:val="00355FA9"/>
    <w:rsid w:val="00360B5E"/>
    <w:rsid w:val="00363CFA"/>
    <w:rsid w:val="003678BE"/>
    <w:rsid w:val="00371EBA"/>
    <w:rsid w:val="003746F2"/>
    <w:rsid w:val="00374772"/>
    <w:rsid w:val="00377CDA"/>
    <w:rsid w:val="00382012"/>
    <w:rsid w:val="00383DD4"/>
    <w:rsid w:val="00384D02"/>
    <w:rsid w:val="0038529E"/>
    <w:rsid w:val="00385A55"/>
    <w:rsid w:val="00387845"/>
    <w:rsid w:val="00391689"/>
    <w:rsid w:val="003936C8"/>
    <w:rsid w:val="00393E4B"/>
    <w:rsid w:val="00394906"/>
    <w:rsid w:val="003A0862"/>
    <w:rsid w:val="003A7179"/>
    <w:rsid w:val="003A7F1C"/>
    <w:rsid w:val="003B07BA"/>
    <w:rsid w:val="003B0AF1"/>
    <w:rsid w:val="003B1620"/>
    <w:rsid w:val="003B1BEE"/>
    <w:rsid w:val="003B2053"/>
    <w:rsid w:val="003B31AB"/>
    <w:rsid w:val="003B6767"/>
    <w:rsid w:val="003B67C8"/>
    <w:rsid w:val="003C1972"/>
    <w:rsid w:val="003C3556"/>
    <w:rsid w:val="003C6602"/>
    <w:rsid w:val="003C6E5E"/>
    <w:rsid w:val="003D16F3"/>
    <w:rsid w:val="003D450A"/>
    <w:rsid w:val="003D5C1A"/>
    <w:rsid w:val="003D6C40"/>
    <w:rsid w:val="003D7124"/>
    <w:rsid w:val="003D7612"/>
    <w:rsid w:val="003D7E4F"/>
    <w:rsid w:val="003E5DAA"/>
    <w:rsid w:val="003E7D46"/>
    <w:rsid w:val="003E7D69"/>
    <w:rsid w:val="003F1289"/>
    <w:rsid w:val="003F3523"/>
    <w:rsid w:val="003F44CC"/>
    <w:rsid w:val="003F62A0"/>
    <w:rsid w:val="003F64C4"/>
    <w:rsid w:val="003F7D13"/>
    <w:rsid w:val="004016CE"/>
    <w:rsid w:val="00402E68"/>
    <w:rsid w:val="00405D57"/>
    <w:rsid w:val="00406FD1"/>
    <w:rsid w:val="0041381F"/>
    <w:rsid w:val="00417668"/>
    <w:rsid w:val="00417DE0"/>
    <w:rsid w:val="004202F7"/>
    <w:rsid w:val="004219C0"/>
    <w:rsid w:val="00423033"/>
    <w:rsid w:val="004240BA"/>
    <w:rsid w:val="00426EBF"/>
    <w:rsid w:val="0042738B"/>
    <w:rsid w:val="00430BF9"/>
    <w:rsid w:val="00431675"/>
    <w:rsid w:val="00431A11"/>
    <w:rsid w:val="004347F9"/>
    <w:rsid w:val="00434AEC"/>
    <w:rsid w:val="00436555"/>
    <w:rsid w:val="004371F7"/>
    <w:rsid w:val="004413EB"/>
    <w:rsid w:val="00443489"/>
    <w:rsid w:val="004448E5"/>
    <w:rsid w:val="0044684B"/>
    <w:rsid w:val="00452421"/>
    <w:rsid w:val="00452677"/>
    <w:rsid w:val="00453EDF"/>
    <w:rsid w:val="004545B1"/>
    <w:rsid w:val="00455472"/>
    <w:rsid w:val="00457256"/>
    <w:rsid w:val="00460563"/>
    <w:rsid w:val="00461895"/>
    <w:rsid w:val="00462583"/>
    <w:rsid w:val="00466179"/>
    <w:rsid w:val="00466279"/>
    <w:rsid w:val="00474EE2"/>
    <w:rsid w:val="00482F4F"/>
    <w:rsid w:val="004921AF"/>
    <w:rsid w:val="00494F43"/>
    <w:rsid w:val="00497C05"/>
    <w:rsid w:val="004A1EB2"/>
    <w:rsid w:val="004A4F69"/>
    <w:rsid w:val="004A75BE"/>
    <w:rsid w:val="004A7ED5"/>
    <w:rsid w:val="004B0B7C"/>
    <w:rsid w:val="004B2AFD"/>
    <w:rsid w:val="004B31B3"/>
    <w:rsid w:val="004B36BC"/>
    <w:rsid w:val="004B6466"/>
    <w:rsid w:val="004B68AA"/>
    <w:rsid w:val="004B7713"/>
    <w:rsid w:val="004C02F5"/>
    <w:rsid w:val="004C1B3F"/>
    <w:rsid w:val="004C200F"/>
    <w:rsid w:val="004C2D66"/>
    <w:rsid w:val="004C5ADB"/>
    <w:rsid w:val="004D46DF"/>
    <w:rsid w:val="004D4AF0"/>
    <w:rsid w:val="004D6F3D"/>
    <w:rsid w:val="004E0467"/>
    <w:rsid w:val="004E27E6"/>
    <w:rsid w:val="004E33EC"/>
    <w:rsid w:val="004E3D5A"/>
    <w:rsid w:val="004E5DDD"/>
    <w:rsid w:val="004E6303"/>
    <w:rsid w:val="004E6E57"/>
    <w:rsid w:val="004E76FD"/>
    <w:rsid w:val="004F02A7"/>
    <w:rsid w:val="004F058A"/>
    <w:rsid w:val="004F1822"/>
    <w:rsid w:val="004F267F"/>
    <w:rsid w:val="004F3814"/>
    <w:rsid w:val="004F44E5"/>
    <w:rsid w:val="0050276B"/>
    <w:rsid w:val="00505AF6"/>
    <w:rsid w:val="0050764F"/>
    <w:rsid w:val="00514034"/>
    <w:rsid w:val="005228F6"/>
    <w:rsid w:val="00527DD1"/>
    <w:rsid w:val="0053045A"/>
    <w:rsid w:val="0053336F"/>
    <w:rsid w:val="00536257"/>
    <w:rsid w:val="005400B8"/>
    <w:rsid w:val="00540C35"/>
    <w:rsid w:val="00544E0D"/>
    <w:rsid w:val="00554702"/>
    <w:rsid w:val="00554942"/>
    <w:rsid w:val="005560B1"/>
    <w:rsid w:val="00560B95"/>
    <w:rsid w:val="00560F42"/>
    <w:rsid w:val="0056576D"/>
    <w:rsid w:val="0057099E"/>
    <w:rsid w:val="00570F05"/>
    <w:rsid w:val="0057167D"/>
    <w:rsid w:val="00571882"/>
    <w:rsid w:val="0057689B"/>
    <w:rsid w:val="005779CB"/>
    <w:rsid w:val="005822F2"/>
    <w:rsid w:val="0058406C"/>
    <w:rsid w:val="00584632"/>
    <w:rsid w:val="00585927"/>
    <w:rsid w:val="0059004F"/>
    <w:rsid w:val="0059143D"/>
    <w:rsid w:val="005933C7"/>
    <w:rsid w:val="0059720D"/>
    <w:rsid w:val="005A012F"/>
    <w:rsid w:val="005A1BA3"/>
    <w:rsid w:val="005A1BB8"/>
    <w:rsid w:val="005A4486"/>
    <w:rsid w:val="005A6DC4"/>
    <w:rsid w:val="005A701A"/>
    <w:rsid w:val="005A7426"/>
    <w:rsid w:val="005B1FE0"/>
    <w:rsid w:val="005B493F"/>
    <w:rsid w:val="005B7428"/>
    <w:rsid w:val="005C3D05"/>
    <w:rsid w:val="005C4485"/>
    <w:rsid w:val="005C6027"/>
    <w:rsid w:val="005D0BED"/>
    <w:rsid w:val="005D2977"/>
    <w:rsid w:val="005D537E"/>
    <w:rsid w:val="005D683D"/>
    <w:rsid w:val="005E13A7"/>
    <w:rsid w:val="005E4A54"/>
    <w:rsid w:val="005E4C0D"/>
    <w:rsid w:val="005E6375"/>
    <w:rsid w:val="005E795B"/>
    <w:rsid w:val="005F134D"/>
    <w:rsid w:val="005F28D0"/>
    <w:rsid w:val="005F2FD0"/>
    <w:rsid w:val="005F519C"/>
    <w:rsid w:val="006048AB"/>
    <w:rsid w:val="006050BE"/>
    <w:rsid w:val="00605C84"/>
    <w:rsid w:val="00605E4C"/>
    <w:rsid w:val="00606A76"/>
    <w:rsid w:val="00612290"/>
    <w:rsid w:val="00613D62"/>
    <w:rsid w:val="00614951"/>
    <w:rsid w:val="006158C3"/>
    <w:rsid w:val="00621D7E"/>
    <w:rsid w:val="006304D6"/>
    <w:rsid w:val="006310C9"/>
    <w:rsid w:val="00635134"/>
    <w:rsid w:val="00635F51"/>
    <w:rsid w:val="006378EE"/>
    <w:rsid w:val="00637BA6"/>
    <w:rsid w:val="00640B91"/>
    <w:rsid w:val="00642438"/>
    <w:rsid w:val="006429D3"/>
    <w:rsid w:val="0064616B"/>
    <w:rsid w:val="00650503"/>
    <w:rsid w:val="00650D27"/>
    <w:rsid w:val="00650DF5"/>
    <w:rsid w:val="00653FEC"/>
    <w:rsid w:val="00654080"/>
    <w:rsid w:val="0065595B"/>
    <w:rsid w:val="00656C73"/>
    <w:rsid w:val="0066144F"/>
    <w:rsid w:val="00661A33"/>
    <w:rsid w:val="00663899"/>
    <w:rsid w:val="0066640B"/>
    <w:rsid w:val="006674C1"/>
    <w:rsid w:val="00670639"/>
    <w:rsid w:val="00670FB1"/>
    <w:rsid w:val="00671869"/>
    <w:rsid w:val="00676D71"/>
    <w:rsid w:val="0067734A"/>
    <w:rsid w:val="006811C3"/>
    <w:rsid w:val="00682569"/>
    <w:rsid w:val="00686999"/>
    <w:rsid w:val="0069042A"/>
    <w:rsid w:val="00692CE6"/>
    <w:rsid w:val="006932C9"/>
    <w:rsid w:val="006965AC"/>
    <w:rsid w:val="006A17E6"/>
    <w:rsid w:val="006A51F4"/>
    <w:rsid w:val="006A7C4A"/>
    <w:rsid w:val="006B0B1B"/>
    <w:rsid w:val="006B3D7B"/>
    <w:rsid w:val="006B59A0"/>
    <w:rsid w:val="006B71CC"/>
    <w:rsid w:val="006C1B29"/>
    <w:rsid w:val="006C1DCC"/>
    <w:rsid w:val="006C7AFE"/>
    <w:rsid w:val="006D1FC4"/>
    <w:rsid w:val="006D25C1"/>
    <w:rsid w:val="006D403D"/>
    <w:rsid w:val="006D653B"/>
    <w:rsid w:val="006D7B93"/>
    <w:rsid w:val="006E6BDC"/>
    <w:rsid w:val="006E7053"/>
    <w:rsid w:val="006E7CA6"/>
    <w:rsid w:val="006F0E33"/>
    <w:rsid w:val="006F19B5"/>
    <w:rsid w:val="006F1A1C"/>
    <w:rsid w:val="006F4A21"/>
    <w:rsid w:val="006F5CFF"/>
    <w:rsid w:val="0070007E"/>
    <w:rsid w:val="00700239"/>
    <w:rsid w:val="00703116"/>
    <w:rsid w:val="00703E9A"/>
    <w:rsid w:val="0070666C"/>
    <w:rsid w:val="00710FFC"/>
    <w:rsid w:val="00711426"/>
    <w:rsid w:val="00715584"/>
    <w:rsid w:val="00723554"/>
    <w:rsid w:val="007249A9"/>
    <w:rsid w:val="007278A0"/>
    <w:rsid w:val="00730163"/>
    <w:rsid w:val="00732D1C"/>
    <w:rsid w:val="00735650"/>
    <w:rsid w:val="00735EAD"/>
    <w:rsid w:val="00737FA3"/>
    <w:rsid w:val="0074212E"/>
    <w:rsid w:val="00742A26"/>
    <w:rsid w:val="007432A0"/>
    <w:rsid w:val="00745370"/>
    <w:rsid w:val="0074541C"/>
    <w:rsid w:val="007458BE"/>
    <w:rsid w:val="00745ABF"/>
    <w:rsid w:val="00750544"/>
    <w:rsid w:val="00752871"/>
    <w:rsid w:val="00753593"/>
    <w:rsid w:val="0075562E"/>
    <w:rsid w:val="00761444"/>
    <w:rsid w:val="0076257F"/>
    <w:rsid w:val="0076313E"/>
    <w:rsid w:val="00766A78"/>
    <w:rsid w:val="007733CC"/>
    <w:rsid w:val="00773496"/>
    <w:rsid w:val="0077462E"/>
    <w:rsid w:val="00774C16"/>
    <w:rsid w:val="007826FC"/>
    <w:rsid w:val="00784173"/>
    <w:rsid w:val="007859E0"/>
    <w:rsid w:val="007903E2"/>
    <w:rsid w:val="00791438"/>
    <w:rsid w:val="00791F21"/>
    <w:rsid w:val="00794114"/>
    <w:rsid w:val="007975F3"/>
    <w:rsid w:val="007A31B8"/>
    <w:rsid w:val="007A4542"/>
    <w:rsid w:val="007A488C"/>
    <w:rsid w:val="007A4BA3"/>
    <w:rsid w:val="007A6ABE"/>
    <w:rsid w:val="007A7373"/>
    <w:rsid w:val="007B06D6"/>
    <w:rsid w:val="007B2D15"/>
    <w:rsid w:val="007B3214"/>
    <w:rsid w:val="007B36AB"/>
    <w:rsid w:val="007B372F"/>
    <w:rsid w:val="007B4585"/>
    <w:rsid w:val="007B4E0D"/>
    <w:rsid w:val="007B53D0"/>
    <w:rsid w:val="007C294E"/>
    <w:rsid w:val="007C4FF6"/>
    <w:rsid w:val="007C5079"/>
    <w:rsid w:val="007C545D"/>
    <w:rsid w:val="007D258F"/>
    <w:rsid w:val="007D30F9"/>
    <w:rsid w:val="007E1C1B"/>
    <w:rsid w:val="007E32FD"/>
    <w:rsid w:val="007E739B"/>
    <w:rsid w:val="007E7770"/>
    <w:rsid w:val="007E7E21"/>
    <w:rsid w:val="007F189D"/>
    <w:rsid w:val="007F3575"/>
    <w:rsid w:val="007F48F0"/>
    <w:rsid w:val="007F4C06"/>
    <w:rsid w:val="007F7046"/>
    <w:rsid w:val="00800268"/>
    <w:rsid w:val="00800B5F"/>
    <w:rsid w:val="00801A2F"/>
    <w:rsid w:val="008045C7"/>
    <w:rsid w:val="00805158"/>
    <w:rsid w:val="00806A8A"/>
    <w:rsid w:val="00807276"/>
    <w:rsid w:val="00807AAA"/>
    <w:rsid w:val="00807B71"/>
    <w:rsid w:val="00811C9A"/>
    <w:rsid w:val="00812151"/>
    <w:rsid w:val="00812397"/>
    <w:rsid w:val="008146A6"/>
    <w:rsid w:val="00815D74"/>
    <w:rsid w:val="00816174"/>
    <w:rsid w:val="008161FA"/>
    <w:rsid w:val="008205EE"/>
    <w:rsid w:val="00823F6F"/>
    <w:rsid w:val="00826502"/>
    <w:rsid w:val="00826C0D"/>
    <w:rsid w:val="00827664"/>
    <w:rsid w:val="008311BE"/>
    <w:rsid w:val="00833866"/>
    <w:rsid w:val="00833945"/>
    <w:rsid w:val="00833DB2"/>
    <w:rsid w:val="00833DF2"/>
    <w:rsid w:val="00840239"/>
    <w:rsid w:val="00841735"/>
    <w:rsid w:val="00843085"/>
    <w:rsid w:val="0084688A"/>
    <w:rsid w:val="00847449"/>
    <w:rsid w:val="00854494"/>
    <w:rsid w:val="008635C9"/>
    <w:rsid w:val="00864398"/>
    <w:rsid w:val="00864742"/>
    <w:rsid w:val="0086499A"/>
    <w:rsid w:val="0086603A"/>
    <w:rsid w:val="008677D3"/>
    <w:rsid w:val="00872A37"/>
    <w:rsid w:val="00877187"/>
    <w:rsid w:val="00880AEC"/>
    <w:rsid w:val="00880EE9"/>
    <w:rsid w:val="008812A4"/>
    <w:rsid w:val="00882085"/>
    <w:rsid w:val="00882536"/>
    <w:rsid w:val="00884452"/>
    <w:rsid w:val="008847D7"/>
    <w:rsid w:val="00887C24"/>
    <w:rsid w:val="00894F9C"/>
    <w:rsid w:val="0089578F"/>
    <w:rsid w:val="00895866"/>
    <w:rsid w:val="008A073D"/>
    <w:rsid w:val="008A07AF"/>
    <w:rsid w:val="008A3295"/>
    <w:rsid w:val="008A42BF"/>
    <w:rsid w:val="008A5E3F"/>
    <w:rsid w:val="008A5EFE"/>
    <w:rsid w:val="008A62C2"/>
    <w:rsid w:val="008A7657"/>
    <w:rsid w:val="008B157F"/>
    <w:rsid w:val="008B1BFC"/>
    <w:rsid w:val="008B3256"/>
    <w:rsid w:val="008B3BD7"/>
    <w:rsid w:val="008B3DED"/>
    <w:rsid w:val="008B41D1"/>
    <w:rsid w:val="008B45DF"/>
    <w:rsid w:val="008B5477"/>
    <w:rsid w:val="008B5DCA"/>
    <w:rsid w:val="008B68B0"/>
    <w:rsid w:val="008C4803"/>
    <w:rsid w:val="008C5D02"/>
    <w:rsid w:val="008C68C2"/>
    <w:rsid w:val="008D2B60"/>
    <w:rsid w:val="008D72FD"/>
    <w:rsid w:val="008D79C7"/>
    <w:rsid w:val="008E2E6D"/>
    <w:rsid w:val="008E3B79"/>
    <w:rsid w:val="008F00A2"/>
    <w:rsid w:val="008F2185"/>
    <w:rsid w:val="008F2CD5"/>
    <w:rsid w:val="008F30E8"/>
    <w:rsid w:val="008F46BC"/>
    <w:rsid w:val="008F51AD"/>
    <w:rsid w:val="008F56C0"/>
    <w:rsid w:val="008F7874"/>
    <w:rsid w:val="00900A54"/>
    <w:rsid w:val="009010C7"/>
    <w:rsid w:val="00904944"/>
    <w:rsid w:val="00904D79"/>
    <w:rsid w:val="0090781E"/>
    <w:rsid w:val="00911B11"/>
    <w:rsid w:val="009128F6"/>
    <w:rsid w:val="009138CA"/>
    <w:rsid w:val="00916354"/>
    <w:rsid w:val="00917EFD"/>
    <w:rsid w:val="0092275D"/>
    <w:rsid w:val="00925090"/>
    <w:rsid w:val="009269E5"/>
    <w:rsid w:val="00934BD6"/>
    <w:rsid w:val="00940184"/>
    <w:rsid w:val="00940766"/>
    <w:rsid w:val="00941128"/>
    <w:rsid w:val="009439FC"/>
    <w:rsid w:val="00950315"/>
    <w:rsid w:val="00950C3F"/>
    <w:rsid w:val="00951661"/>
    <w:rsid w:val="00951C15"/>
    <w:rsid w:val="00953A06"/>
    <w:rsid w:val="00954200"/>
    <w:rsid w:val="009548D7"/>
    <w:rsid w:val="009564C0"/>
    <w:rsid w:val="009618C6"/>
    <w:rsid w:val="009623E3"/>
    <w:rsid w:val="00964AB7"/>
    <w:rsid w:val="009704E1"/>
    <w:rsid w:val="00975CC0"/>
    <w:rsid w:val="00976BC6"/>
    <w:rsid w:val="00980711"/>
    <w:rsid w:val="00981F21"/>
    <w:rsid w:val="00981FFC"/>
    <w:rsid w:val="009837E3"/>
    <w:rsid w:val="00985D61"/>
    <w:rsid w:val="00986963"/>
    <w:rsid w:val="00987149"/>
    <w:rsid w:val="00990570"/>
    <w:rsid w:val="009907D3"/>
    <w:rsid w:val="0099483A"/>
    <w:rsid w:val="00997C3F"/>
    <w:rsid w:val="009A3864"/>
    <w:rsid w:val="009A436E"/>
    <w:rsid w:val="009A65D9"/>
    <w:rsid w:val="009A6A9E"/>
    <w:rsid w:val="009A7B37"/>
    <w:rsid w:val="009B0059"/>
    <w:rsid w:val="009B162F"/>
    <w:rsid w:val="009B2251"/>
    <w:rsid w:val="009B7249"/>
    <w:rsid w:val="009B78E2"/>
    <w:rsid w:val="009C2625"/>
    <w:rsid w:val="009C509F"/>
    <w:rsid w:val="009C738F"/>
    <w:rsid w:val="009C76D4"/>
    <w:rsid w:val="009C7B48"/>
    <w:rsid w:val="009D01BE"/>
    <w:rsid w:val="009D4D9E"/>
    <w:rsid w:val="009D52ED"/>
    <w:rsid w:val="009D63EE"/>
    <w:rsid w:val="009E0DA3"/>
    <w:rsid w:val="009E0F86"/>
    <w:rsid w:val="009E1659"/>
    <w:rsid w:val="009E1831"/>
    <w:rsid w:val="009E19A1"/>
    <w:rsid w:val="009E2E69"/>
    <w:rsid w:val="009E3275"/>
    <w:rsid w:val="009E3EF2"/>
    <w:rsid w:val="009E4AD0"/>
    <w:rsid w:val="009F2782"/>
    <w:rsid w:val="009F3D08"/>
    <w:rsid w:val="009F4B43"/>
    <w:rsid w:val="009F5509"/>
    <w:rsid w:val="00A006CB"/>
    <w:rsid w:val="00A01229"/>
    <w:rsid w:val="00A015A5"/>
    <w:rsid w:val="00A01C9D"/>
    <w:rsid w:val="00A02D50"/>
    <w:rsid w:val="00A033E5"/>
    <w:rsid w:val="00A03AB2"/>
    <w:rsid w:val="00A050D8"/>
    <w:rsid w:val="00A10C5A"/>
    <w:rsid w:val="00A11672"/>
    <w:rsid w:val="00A15682"/>
    <w:rsid w:val="00A163F9"/>
    <w:rsid w:val="00A2008A"/>
    <w:rsid w:val="00A24FF3"/>
    <w:rsid w:val="00A2509C"/>
    <w:rsid w:val="00A27DE5"/>
    <w:rsid w:val="00A3027B"/>
    <w:rsid w:val="00A31170"/>
    <w:rsid w:val="00A33067"/>
    <w:rsid w:val="00A34301"/>
    <w:rsid w:val="00A34BDC"/>
    <w:rsid w:val="00A37903"/>
    <w:rsid w:val="00A40911"/>
    <w:rsid w:val="00A4124B"/>
    <w:rsid w:val="00A42695"/>
    <w:rsid w:val="00A4362D"/>
    <w:rsid w:val="00A4386D"/>
    <w:rsid w:val="00A4419B"/>
    <w:rsid w:val="00A45300"/>
    <w:rsid w:val="00A46007"/>
    <w:rsid w:val="00A46D4F"/>
    <w:rsid w:val="00A52267"/>
    <w:rsid w:val="00A53A60"/>
    <w:rsid w:val="00A54763"/>
    <w:rsid w:val="00A5512F"/>
    <w:rsid w:val="00A56854"/>
    <w:rsid w:val="00A570E7"/>
    <w:rsid w:val="00A626ED"/>
    <w:rsid w:val="00A63BA2"/>
    <w:rsid w:val="00A661B3"/>
    <w:rsid w:val="00A66242"/>
    <w:rsid w:val="00A66375"/>
    <w:rsid w:val="00A663C0"/>
    <w:rsid w:val="00A663E3"/>
    <w:rsid w:val="00A6678A"/>
    <w:rsid w:val="00A66A6B"/>
    <w:rsid w:val="00A672E7"/>
    <w:rsid w:val="00A70195"/>
    <w:rsid w:val="00A71FAD"/>
    <w:rsid w:val="00A75378"/>
    <w:rsid w:val="00A7577A"/>
    <w:rsid w:val="00A804D3"/>
    <w:rsid w:val="00A81487"/>
    <w:rsid w:val="00A82BFD"/>
    <w:rsid w:val="00A854B4"/>
    <w:rsid w:val="00A903C9"/>
    <w:rsid w:val="00A92067"/>
    <w:rsid w:val="00A93100"/>
    <w:rsid w:val="00A9457F"/>
    <w:rsid w:val="00AA0CE9"/>
    <w:rsid w:val="00AA445D"/>
    <w:rsid w:val="00AA48F3"/>
    <w:rsid w:val="00AA6A52"/>
    <w:rsid w:val="00AB1787"/>
    <w:rsid w:val="00AB3965"/>
    <w:rsid w:val="00AB4990"/>
    <w:rsid w:val="00AB5B23"/>
    <w:rsid w:val="00AC1AE6"/>
    <w:rsid w:val="00AC3197"/>
    <w:rsid w:val="00AC55B0"/>
    <w:rsid w:val="00AC5780"/>
    <w:rsid w:val="00AC7F13"/>
    <w:rsid w:val="00AD2FAB"/>
    <w:rsid w:val="00AD33B0"/>
    <w:rsid w:val="00AD48D9"/>
    <w:rsid w:val="00AD4A25"/>
    <w:rsid w:val="00AE1F23"/>
    <w:rsid w:val="00AE308B"/>
    <w:rsid w:val="00AE4591"/>
    <w:rsid w:val="00AE5EB4"/>
    <w:rsid w:val="00AE7665"/>
    <w:rsid w:val="00AF00BB"/>
    <w:rsid w:val="00AF71AC"/>
    <w:rsid w:val="00B009F2"/>
    <w:rsid w:val="00B0146B"/>
    <w:rsid w:val="00B03AE3"/>
    <w:rsid w:val="00B11EEF"/>
    <w:rsid w:val="00B138E6"/>
    <w:rsid w:val="00B15880"/>
    <w:rsid w:val="00B248CA"/>
    <w:rsid w:val="00B25142"/>
    <w:rsid w:val="00B25287"/>
    <w:rsid w:val="00B26E91"/>
    <w:rsid w:val="00B316C8"/>
    <w:rsid w:val="00B32680"/>
    <w:rsid w:val="00B32883"/>
    <w:rsid w:val="00B33689"/>
    <w:rsid w:val="00B33F8B"/>
    <w:rsid w:val="00B36C01"/>
    <w:rsid w:val="00B376B7"/>
    <w:rsid w:val="00B41721"/>
    <w:rsid w:val="00B43946"/>
    <w:rsid w:val="00B44FA6"/>
    <w:rsid w:val="00B45E05"/>
    <w:rsid w:val="00B519D8"/>
    <w:rsid w:val="00B57081"/>
    <w:rsid w:val="00B6184F"/>
    <w:rsid w:val="00B6236E"/>
    <w:rsid w:val="00B63B36"/>
    <w:rsid w:val="00B64562"/>
    <w:rsid w:val="00B74850"/>
    <w:rsid w:val="00B81E88"/>
    <w:rsid w:val="00B85251"/>
    <w:rsid w:val="00B8759F"/>
    <w:rsid w:val="00B87866"/>
    <w:rsid w:val="00B9065F"/>
    <w:rsid w:val="00B91038"/>
    <w:rsid w:val="00B936B9"/>
    <w:rsid w:val="00B94026"/>
    <w:rsid w:val="00B9658E"/>
    <w:rsid w:val="00B96A26"/>
    <w:rsid w:val="00BA0EC6"/>
    <w:rsid w:val="00BA3E49"/>
    <w:rsid w:val="00BA526A"/>
    <w:rsid w:val="00BB2362"/>
    <w:rsid w:val="00BB3B15"/>
    <w:rsid w:val="00BB7615"/>
    <w:rsid w:val="00BB77BF"/>
    <w:rsid w:val="00BC07C1"/>
    <w:rsid w:val="00BC1506"/>
    <w:rsid w:val="00BC2BA5"/>
    <w:rsid w:val="00BC3F5A"/>
    <w:rsid w:val="00BC4A9F"/>
    <w:rsid w:val="00BC6538"/>
    <w:rsid w:val="00BC6CEC"/>
    <w:rsid w:val="00BD2383"/>
    <w:rsid w:val="00BD550C"/>
    <w:rsid w:val="00BE23C5"/>
    <w:rsid w:val="00BE286D"/>
    <w:rsid w:val="00BE3D94"/>
    <w:rsid w:val="00BE4F8E"/>
    <w:rsid w:val="00BE5A99"/>
    <w:rsid w:val="00BE5FEF"/>
    <w:rsid w:val="00BF534A"/>
    <w:rsid w:val="00BF56BC"/>
    <w:rsid w:val="00C002BF"/>
    <w:rsid w:val="00C03734"/>
    <w:rsid w:val="00C03D2D"/>
    <w:rsid w:val="00C105DF"/>
    <w:rsid w:val="00C1338D"/>
    <w:rsid w:val="00C1399B"/>
    <w:rsid w:val="00C13B64"/>
    <w:rsid w:val="00C16E8C"/>
    <w:rsid w:val="00C20807"/>
    <w:rsid w:val="00C20A88"/>
    <w:rsid w:val="00C24ECA"/>
    <w:rsid w:val="00C25E8F"/>
    <w:rsid w:val="00C26275"/>
    <w:rsid w:val="00C27902"/>
    <w:rsid w:val="00C30220"/>
    <w:rsid w:val="00C3419E"/>
    <w:rsid w:val="00C353A5"/>
    <w:rsid w:val="00C35DC8"/>
    <w:rsid w:val="00C373B3"/>
    <w:rsid w:val="00C3770D"/>
    <w:rsid w:val="00C37F5E"/>
    <w:rsid w:val="00C415A8"/>
    <w:rsid w:val="00C448CF"/>
    <w:rsid w:val="00C44A0E"/>
    <w:rsid w:val="00C45D4F"/>
    <w:rsid w:val="00C5094A"/>
    <w:rsid w:val="00C50D8E"/>
    <w:rsid w:val="00C52126"/>
    <w:rsid w:val="00C52F56"/>
    <w:rsid w:val="00C569C5"/>
    <w:rsid w:val="00C56E08"/>
    <w:rsid w:val="00C60DB8"/>
    <w:rsid w:val="00C62A83"/>
    <w:rsid w:val="00C6498D"/>
    <w:rsid w:val="00C71170"/>
    <w:rsid w:val="00C7232F"/>
    <w:rsid w:val="00C76206"/>
    <w:rsid w:val="00C82E8D"/>
    <w:rsid w:val="00C859CC"/>
    <w:rsid w:val="00C864AB"/>
    <w:rsid w:val="00C932C2"/>
    <w:rsid w:val="00C95281"/>
    <w:rsid w:val="00C957DC"/>
    <w:rsid w:val="00CA2DDA"/>
    <w:rsid w:val="00CA7537"/>
    <w:rsid w:val="00CB28E4"/>
    <w:rsid w:val="00CB6DB9"/>
    <w:rsid w:val="00CC0F7B"/>
    <w:rsid w:val="00CC3046"/>
    <w:rsid w:val="00CC56BC"/>
    <w:rsid w:val="00CC5C83"/>
    <w:rsid w:val="00CD1552"/>
    <w:rsid w:val="00CD2DEE"/>
    <w:rsid w:val="00CD3854"/>
    <w:rsid w:val="00CE0306"/>
    <w:rsid w:val="00CE0D51"/>
    <w:rsid w:val="00CE1396"/>
    <w:rsid w:val="00CE13B2"/>
    <w:rsid w:val="00CE1F75"/>
    <w:rsid w:val="00CE2223"/>
    <w:rsid w:val="00CE2557"/>
    <w:rsid w:val="00CE3658"/>
    <w:rsid w:val="00CE4A7B"/>
    <w:rsid w:val="00CE5B76"/>
    <w:rsid w:val="00CE6CE1"/>
    <w:rsid w:val="00CE7F7F"/>
    <w:rsid w:val="00CF716B"/>
    <w:rsid w:val="00D00D4F"/>
    <w:rsid w:val="00D07078"/>
    <w:rsid w:val="00D10264"/>
    <w:rsid w:val="00D16DFE"/>
    <w:rsid w:val="00D171D9"/>
    <w:rsid w:val="00D23156"/>
    <w:rsid w:val="00D23AB2"/>
    <w:rsid w:val="00D33C19"/>
    <w:rsid w:val="00D3434A"/>
    <w:rsid w:val="00D34979"/>
    <w:rsid w:val="00D442D6"/>
    <w:rsid w:val="00D4557A"/>
    <w:rsid w:val="00D468D9"/>
    <w:rsid w:val="00D47037"/>
    <w:rsid w:val="00D4744C"/>
    <w:rsid w:val="00D474A5"/>
    <w:rsid w:val="00D47A0C"/>
    <w:rsid w:val="00D51684"/>
    <w:rsid w:val="00D52F7A"/>
    <w:rsid w:val="00D533E5"/>
    <w:rsid w:val="00D5488F"/>
    <w:rsid w:val="00D5550A"/>
    <w:rsid w:val="00D56985"/>
    <w:rsid w:val="00D57A8D"/>
    <w:rsid w:val="00D6158B"/>
    <w:rsid w:val="00D710CC"/>
    <w:rsid w:val="00D738CC"/>
    <w:rsid w:val="00D74247"/>
    <w:rsid w:val="00D74D97"/>
    <w:rsid w:val="00D75325"/>
    <w:rsid w:val="00D7776D"/>
    <w:rsid w:val="00D80454"/>
    <w:rsid w:val="00D832C0"/>
    <w:rsid w:val="00D8462E"/>
    <w:rsid w:val="00D900A1"/>
    <w:rsid w:val="00D91CE7"/>
    <w:rsid w:val="00D92110"/>
    <w:rsid w:val="00D96029"/>
    <w:rsid w:val="00D96107"/>
    <w:rsid w:val="00D962FB"/>
    <w:rsid w:val="00D968B1"/>
    <w:rsid w:val="00DA3289"/>
    <w:rsid w:val="00DA511F"/>
    <w:rsid w:val="00DA5B61"/>
    <w:rsid w:val="00DA7F83"/>
    <w:rsid w:val="00DB0B72"/>
    <w:rsid w:val="00DB22FE"/>
    <w:rsid w:val="00DB2FF9"/>
    <w:rsid w:val="00DB59AF"/>
    <w:rsid w:val="00DC0481"/>
    <w:rsid w:val="00DC1083"/>
    <w:rsid w:val="00DC4CC8"/>
    <w:rsid w:val="00DC4E8D"/>
    <w:rsid w:val="00DC5F29"/>
    <w:rsid w:val="00DC6CE7"/>
    <w:rsid w:val="00DD286A"/>
    <w:rsid w:val="00DD4EA5"/>
    <w:rsid w:val="00DD5015"/>
    <w:rsid w:val="00DD77EE"/>
    <w:rsid w:val="00DE4B9B"/>
    <w:rsid w:val="00DE539C"/>
    <w:rsid w:val="00DE5A8E"/>
    <w:rsid w:val="00DE6D4F"/>
    <w:rsid w:val="00DF2E74"/>
    <w:rsid w:val="00DF5E65"/>
    <w:rsid w:val="00E0207C"/>
    <w:rsid w:val="00E045E9"/>
    <w:rsid w:val="00E05A07"/>
    <w:rsid w:val="00E0659B"/>
    <w:rsid w:val="00E14D68"/>
    <w:rsid w:val="00E15953"/>
    <w:rsid w:val="00E15AE7"/>
    <w:rsid w:val="00E2584A"/>
    <w:rsid w:val="00E274B0"/>
    <w:rsid w:val="00E27CAC"/>
    <w:rsid w:val="00E3004B"/>
    <w:rsid w:val="00E31343"/>
    <w:rsid w:val="00E31C30"/>
    <w:rsid w:val="00E32FDE"/>
    <w:rsid w:val="00E33A3F"/>
    <w:rsid w:val="00E347D4"/>
    <w:rsid w:val="00E40F58"/>
    <w:rsid w:val="00E41DBD"/>
    <w:rsid w:val="00E41E8E"/>
    <w:rsid w:val="00E43C39"/>
    <w:rsid w:val="00E44A1E"/>
    <w:rsid w:val="00E44F6D"/>
    <w:rsid w:val="00E450AA"/>
    <w:rsid w:val="00E45BA3"/>
    <w:rsid w:val="00E469F3"/>
    <w:rsid w:val="00E4739D"/>
    <w:rsid w:val="00E5065D"/>
    <w:rsid w:val="00E50B6C"/>
    <w:rsid w:val="00E526B6"/>
    <w:rsid w:val="00E52798"/>
    <w:rsid w:val="00E52D99"/>
    <w:rsid w:val="00E5455C"/>
    <w:rsid w:val="00E54EF8"/>
    <w:rsid w:val="00E56E28"/>
    <w:rsid w:val="00E62B73"/>
    <w:rsid w:val="00E64847"/>
    <w:rsid w:val="00E66626"/>
    <w:rsid w:val="00E670C7"/>
    <w:rsid w:val="00E7067D"/>
    <w:rsid w:val="00E7146F"/>
    <w:rsid w:val="00E71BF4"/>
    <w:rsid w:val="00E72D06"/>
    <w:rsid w:val="00E73842"/>
    <w:rsid w:val="00E73AA0"/>
    <w:rsid w:val="00E73B2A"/>
    <w:rsid w:val="00E74E84"/>
    <w:rsid w:val="00E76072"/>
    <w:rsid w:val="00E7664E"/>
    <w:rsid w:val="00E80A83"/>
    <w:rsid w:val="00E91BE9"/>
    <w:rsid w:val="00E91FF9"/>
    <w:rsid w:val="00E93AF0"/>
    <w:rsid w:val="00E94C02"/>
    <w:rsid w:val="00E95E23"/>
    <w:rsid w:val="00E963DA"/>
    <w:rsid w:val="00E979DF"/>
    <w:rsid w:val="00EA2609"/>
    <w:rsid w:val="00EA3242"/>
    <w:rsid w:val="00EA4803"/>
    <w:rsid w:val="00EB5E29"/>
    <w:rsid w:val="00EB7310"/>
    <w:rsid w:val="00EC159F"/>
    <w:rsid w:val="00EC3DB6"/>
    <w:rsid w:val="00EC56CF"/>
    <w:rsid w:val="00EC5986"/>
    <w:rsid w:val="00EC64FA"/>
    <w:rsid w:val="00EC767E"/>
    <w:rsid w:val="00ED418E"/>
    <w:rsid w:val="00ED7FF4"/>
    <w:rsid w:val="00EE1592"/>
    <w:rsid w:val="00EE3203"/>
    <w:rsid w:val="00EE3710"/>
    <w:rsid w:val="00EE3B72"/>
    <w:rsid w:val="00EE3DFA"/>
    <w:rsid w:val="00EE5410"/>
    <w:rsid w:val="00EF19A0"/>
    <w:rsid w:val="00EF295C"/>
    <w:rsid w:val="00EF3AD1"/>
    <w:rsid w:val="00F01795"/>
    <w:rsid w:val="00F02585"/>
    <w:rsid w:val="00F12232"/>
    <w:rsid w:val="00F21038"/>
    <w:rsid w:val="00F22924"/>
    <w:rsid w:val="00F2305A"/>
    <w:rsid w:val="00F23CEA"/>
    <w:rsid w:val="00F24E46"/>
    <w:rsid w:val="00F263B1"/>
    <w:rsid w:val="00F26C1F"/>
    <w:rsid w:val="00F328C8"/>
    <w:rsid w:val="00F32AC7"/>
    <w:rsid w:val="00F3353F"/>
    <w:rsid w:val="00F3671F"/>
    <w:rsid w:val="00F40A9D"/>
    <w:rsid w:val="00F42709"/>
    <w:rsid w:val="00F45233"/>
    <w:rsid w:val="00F4660F"/>
    <w:rsid w:val="00F5034A"/>
    <w:rsid w:val="00F50D3E"/>
    <w:rsid w:val="00F54175"/>
    <w:rsid w:val="00F57268"/>
    <w:rsid w:val="00F602E8"/>
    <w:rsid w:val="00F60A78"/>
    <w:rsid w:val="00F62D11"/>
    <w:rsid w:val="00F72ECF"/>
    <w:rsid w:val="00F7426B"/>
    <w:rsid w:val="00F758B8"/>
    <w:rsid w:val="00F80F0C"/>
    <w:rsid w:val="00F82F1D"/>
    <w:rsid w:val="00F84608"/>
    <w:rsid w:val="00F86ED5"/>
    <w:rsid w:val="00F871E7"/>
    <w:rsid w:val="00F878EA"/>
    <w:rsid w:val="00F93C8E"/>
    <w:rsid w:val="00F94892"/>
    <w:rsid w:val="00F94E31"/>
    <w:rsid w:val="00F96B98"/>
    <w:rsid w:val="00FA0052"/>
    <w:rsid w:val="00FA11DA"/>
    <w:rsid w:val="00FA38B5"/>
    <w:rsid w:val="00FA4B17"/>
    <w:rsid w:val="00FB03FD"/>
    <w:rsid w:val="00FB1B5E"/>
    <w:rsid w:val="00FB2FD0"/>
    <w:rsid w:val="00FB3827"/>
    <w:rsid w:val="00FB4647"/>
    <w:rsid w:val="00FC08F7"/>
    <w:rsid w:val="00FC7C29"/>
    <w:rsid w:val="00FD499A"/>
    <w:rsid w:val="00FD4C91"/>
    <w:rsid w:val="00FD5165"/>
    <w:rsid w:val="00FD6CBE"/>
    <w:rsid w:val="00FD7098"/>
    <w:rsid w:val="00FE098E"/>
    <w:rsid w:val="00FE3603"/>
    <w:rsid w:val="00FE4308"/>
    <w:rsid w:val="00FE4489"/>
    <w:rsid w:val="00FE4723"/>
    <w:rsid w:val="00FE765D"/>
    <w:rsid w:val="00FF32AD"/>
    <w:rsid w:val="00FF56C4"/>
    <w:rsid w:val="00FF6C6B"/>
    <w:rsid w:val="23767275"/>
    <w:rsid w:val="50D34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note text" w:semiHidden="1"/>
    <w:lsdException w:name="annotation text" w:uiPriority="0"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Body Text First Indent" w:uiPriority="0" w:unhideWhenUsed="0"/>
    <w:lsdException w:name="Body Text First Indent 2" w:semiHidden="1"/>
    <w:lsdException w:name="Note Heading" w:semiHidden="1"/>
    <w:lsdException w:name="Body Text 2" w:uiPriority="0"/>
    <w:lsdException w:name="Body Text 3" w:uiPriority="0" w:unhideWhenUsed="0"/>
    <w:lsdException w:name="Body Text Indent 2" w:uiPriority="0" w:unhideWhenUsed="0"/>
    <w:lsdException w:name="Body Text Indent 3" w:uiPriority="0" w:unhideWhenUsed="0"/>
    <w:lsdException w:name="Block Text" w:semiHidden="1"/>
    <w:lsdException w:name="FollowedHyperlink" w:semiHidden="1"/>
    <w:lsdException w:name="Strong" w:uiPriority="22" w:unhideWhenUsed="0" w:qFormat="1"/>
    <w:lsdException w:name="Emphasis"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uiPriority="0" w:unhideWhenUsed="0"/>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qFormat="1"/>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2">
    <w:name w:val="Normal"/>
    <w:qFormat/>
    <w:pPr>
      <w:widowControl w:val="0"/>
      <w:spacing w:line="360" w:lineRule="auto"/>
      <w:ind w:firstLineChars="200" w:firstLine="200"/>
      <w:jc w:val="both"/>
    </w:pPr>
    <w:rPr>
      <w:kern w:val="2"/>
      <w:sz w:val="24"/>
      <w:szCs w:val="21"/>
    </w:rPr>
  </w:style>
  <w:style w:type="paragraph" w:styleId="1">
    <w:name w:val="heading 1"/>
    <w:basedOn w:val="a2"/>
    <w:next w:val="2"/>
    <w:link w:val="1Char"/>
    <w:uiPriority w:val="9"/>
    <w:qFormat/>
    <w:pPr>
      <w:keepNext/>
      <w:keepLines/>
      <w:numPr>
        <w:numId w:val="1"/>
      </w:numPr>
      <w:spacing w:beforeLines="50" w:afterLines="50"/>
      <w:ind w:firstLineChars="0"/>
      <w:jc w:val="center"/>
      <w:outlineLvl w:val="0"/>
    </w:pPr>
    <w:rPr>
      <w:b/>
      <w:bCs/>
      <w:kern w:val="44"/>
      <w:sz w:val="30"/>
      <w:szCs w:val="44"/>
    </w:rPr>
  </w:style>
  <w:style w:type="paragraph" w:styleId="2">
    <w:name w:val="heading 2"/>
    <w:basedOn w:val="a2"/>
    <w:next w:val="3"/>
    <w:link w:val="2Char"/>
    <w:uiPriority w:val="9"/>
    <w:unhideWhenUsed/>
    <w:qFormat/>
    <w:pPr>
      <w:keepNext/>
      <w:keepLines/>
      <w:numPr>
        <w:ilvl w:val="1"/>
        <w:numId w:val="1"/>
      </w:numPr>
      <w:spacing w:beforeLines="50" w:afterLines="50"/>
      <w:ind w:firstLineChars="0"/>
      <w:jc w:val="center"/>
      <w:outlineLvl w:val="1"/>
    </w:pPr>
    <w:rPr>
      <w:rFonts w:eastAsia="黑体"/>
      <w:bCs/>
      <w:szCs w:val="32"/>
    </w:rPr>
  </w:style>
  <w:style w:type="paragraph" w:styleId="3">
    <w:name w:val="heading 3"/>
    <w:basedOn w:val="a2"/>
    <w:next w:val="a2"/>
    <w:link w:val="3Char"/>
    <w:uiPriority w:val="9"/>
    <w:unhideWhenUsed/>
    <w:qFormat/>
    <w:pPr>
      <w:numPr>
        <w:ilvl w:val="2"/>
        <w:numId w:val="1"/>
      </w:numPr>
      <w:ind w:firstLineChars="0"/>
      <w:outlineLvl w:val="2"/>
    </w:pPr>
    <w:rPr>
      <w:bCs/>
      <w:szCs w:val="32"/>
    </w:rPr>
  </w:style>
  <w:style w:type="paragraph" w:styleId="4">
    <w:name w:val="heading 4"/>
    <w:basedOn w:val="a2"/>
    <w:next w:val="a2"/>
    <w:link w:val="4Char"/>
    <w:uiPriority w:val="9"/>
    <w:unhideWhenUsed/>
    <w:qFormat/>
    <w:pPr>
      <w:numPr>
        <w:ilvl w:val="3"/>
        <w:numId w:val="1"/>
      </w:numPr>
      <w:ind w:firstLineChars="0" w:firstLine="0"/>
      <w:outlineLvl w:val="3"/>
    </w:pPr>
    <w:rPr>
      <w:bCs/>
      <w:color w:val="000000"/>
      <w:szCs w:val="28"/>
    </w:rPr>
  </w:style>
  <w:style w:type="paragraph" w:styleId="5">
    <w:name w:val="heading 5"/>
    <w:basedOn w:val="a2"/>
    <w:next w:val="a2"/>
    <w:link w:val="5Char"/>
    <w:uiPriority w:val="9"/>
    <w:unhideWhenUsed/>
    <w:qFormat/>
    <w:pPr>
      <w:keepNext/>
      <w:keepLines/>
      <w:numPr>
        <w:ilvl w:val="4"/>
        <w:numId w:val="1"/>
      </w:numPr>
      <w:ind w:firstLineChars="0" w:firstLine="0"/>
      <w:outlineLvl w:val="4"/>
    </w:pPr>
    <w:rPr>
      <w:bCs/>
      <w:szCs w:val="28"/>
    </w:rPr>
  </w:style>
  <w:style w:type="paragraph" w:styleId="6">
    <w:name w:val="heading 6"/>
    <w:basedOn w:val="a2"/>
    <w:next w:val="a2"/>
    <w:link w:val="6Char"/>
    <w:uiPriority w:val="9"/>
    <w:unhideWhenUsed/>
    <w:qFormat/>
    <w:pPr>
      <w:keepNext/>
      <w:keepLines/>
      <w:numPr>
        <w:ilvl w:val="5"/>
        <w:numId w:val="1"/>
      </w:numPr>
      <w:spacing w:before="240" w:after="64" w:line="320" w:lineRule="auto"/>
      <w:ind w:firstLineChars="0"/>
      <w:outlineLvl w:val="5"/>
    </w:pPr>
    <w:rPr>
      <w:rFonts w:ascii="Cambria" w:hAnsi="Cambria"/>
      <w:b/>
      <w:bCs/>
      <w:szCs w:val="24"/>
    </w:rPr>
  </w:style>
  <w:style w:type="paragraph" w:styleId="7">
    <w:name w:val="heading 7"/>
    <w:basedOn w:val="a2"/>
    <w:next w:val="a2"/>
    <w:link w:val="7Char"/>
    <w:uiPriority w:val="9"/>
    <w:unhideWhenUsed/>
    <w:qFormat/>
    <w:pPr>
      <w:keepNext/>
      <w:keepLines/>
      <w:numPr>
        <w:ilvl w:val="6"/>
        <w:numId w:val="1"/>
      </w:numPr>
      <w:spacing w:before="240" w:after="64" w:line="320" w:lineRule="auto"/>
      <w:ind w:firstLineChars="0"/>
      <w:outlineLvl w:val="6"/>
    </w:pPr>
    <w:rPr>
      <w:b/>
      <w:bCs/>
      <w:szCs w:val="24"/>
    </w:rPr>
  </w:style>
  <w:style w:type="paragraph" w:styleId="8">
    <w:name w:val="heading 8"/>
    <w:basedOn w:val="a2"/>
    <w:next w:val="a2"/>
    <w:link w:val="8Char"/>
    <w:uiPriority w:val="9"/>
    <w:unhideWhenUsed/>
    <w:qFormat/>
    <w:pPr>
      <w:keepNext/>
      <w:keepLines/>
      <w:numPr>
        <w:ilvl w:val="7"/>
        <w:numId w:val="1"/>
      </w:numPr>
      <w:spacing w:before="240" w:after="64" w:line="320" w:lineRule="auto"/>
      <w:ind w:firstLineChars="0"/>
      <w:outlineLvl w:val="7"/>
    </w:pPr>
    <w:rPr>
      <w:rFonts w:ascii="Cambria" w:hAnsi="Cambria"/>
      <w:szCs w:val="24"/>
    </w:rPr>
  </w:style>
  <w:style w:type="paragraph" w:styleId="9">
    <w:name w:val="heading 9"/>
    <w:basedOn w:val="a2"/>
    <w:next w:val="a2"/>
    <w:link w:val="9Char"/>
    <w:uiPriority w:val="9"/>
    <w:unhideWhenUsed/>
    <w:qFormat/>
    <w:pPr>
      <w:keepNext/>
      <w:keepLines/>
      <w:numPr>
        <w:ilvl w:val="8"/>
        <w:numId w:val="1"/>
      </w:numPr>
      <w:spacing w:before="240" w:after="64" w:line="320" w:lineRule="auto"/>
      <w:ind w:firstLineChars="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
    <w:pPr>
      <w:widowControl/>
    </w:pPr>
    <w:rPr>
      <w:b/>
      <w:bCs/>
      <w:sz w:val="24"/>
    </w:rPr>
  </w:style>
  <w:style w:type="paragraph" w:styleId="a7">
    <w:name w:val="annotation text"/>
    <w:basedOn w:val="a2"/>
    <w:link w:val="Char0"/>
    <w:unhideWhenUsed/>
    <w:qFormat/>
    <w:pPr>
      <w:ind w:firstLineChars="0" w:firstLine="0"/>
      <w:jc w:val="left"/>
    </w:pPr>
    <w:rPr>
      <w:kern w:val="0"/>
      <w:sz w:val="20"/>
      <w:szCs w:val="24"/>
    </w:rPr>
  </w:style>
  <w:style w:type="paragraph" w:styleId="70">
    <w:name w:val="toc 7"/>
    <w:basedOn w:val="a2"/>
    <w:next w:val="a2"/>
    <w:uiPriority w:val="39"/>
    <w:unhideWhenUsed/>
    <w:pPr>
      <w:ind w:left="1440"/>
      <w:jc w:val="left"/>
    </w:pPr>
    <w:rPr>
      <w:rFonts w:asciiTheme="minorHAnsi" w:hAnsiTheme="minorHAnsi" w:cstheme="minorHAnsi"/>
      <w:sz w:val="18"/>
      <w:szCs w:val="18"/>
    </w:rPr>
  </w:style>
  <w:style w:type="paragraph" w:styleId="a8">
    <w:name w:val="Body Text First Indent"/>
    <w:basedOn w:val="a9"/>
    <w:link w:val="Char1"/>
    <w:pPr>
      <w:widowControl/>
      <w:ind w:firstLineChars="100" w:firstLine="420"/>
      <w:jc w:val="left"/>
    </w:pPr>
    <w:rPr>
      <w:rFonts w:ascii="Times New Roman" w:hAnsi="Times New Roman"/>
      <w:szCs w:val="24"/>
    </w:rPr>
  </w:style>
  <w:style w:type="paragraph" w:styleId="a9">
    <w:name w:val="Body Text"/>
    <w:basedOn w:val="a2"/>
    <w:link w:val="Char2"/>
    <w:unhideWhenUsed/>
    <w:pPr>
      <w:spacing w:after="120"/>
      <w:ind w:firstLineChars="0" w:firstLine="0"/>
    </w:pPr>
    <w:rPr>
      <w:rFonts w:ascii="Calibri" w:hAnsi="Calibri"/>
      <w:kern w:val="0"/>
      <w:szCs w:val="20"/>
    </w:rPr>
  </w:style>
  <w:style w:type="paragraph" w:styleId="aa">
    <w:name w:val="Normal Indent"/>
    <w:basedOn w:val="a2"/>
    <w:pPr>
      <w:ind w:firstLineChars="0" w:firstLine="420"/>
    </w:pPr>
    <w:rPr>
      <w:szCs w:val="20"/>
    </w:rPr>
  </w:style>
  <w:style w:type="paragraph" w:styleId="ab">
    <w:name w:val="caption"/>
    <w:basedOn w:val="ac"/>
    <w:next w:val="ac"/>
    <w:uiPriority w:val="35"/>
    <w:unhideWhenUsed/>
    <w:qFormat/>
    <w:pPr>
      <w:ind w:firstLineChars="0" w:firstLine="0"/>
      <w:jc w:val="center"/>
    </w:pPr>
    <w:rPr>
      <w:sz w:val="21"/>
      <w:szCs w:val="20"/>
    </w:rPr>
  </w:style>
  <w:style w:type="paragraph" w:customStyle="1" w:styleId="ac">
    <w:name w:val="我的正文"/>
    <w:basedOn w:val="a2"/>
    <w:qFormat/>
    <w:pPr>
      <w:jc w:val="left"/>
    </w:pPr>
    <w:rPr>
      <w:szCs w:val="32"/>
    </w:rPr>
  </w:style>
  <w:style w:type="paragraph" w:styleId="ad">
    <w:name w:val="Document Map"/>
    <w:basedOn w:val="a2"/>
    <w:link w:val="Char3"/>
    <w:uiPriority w:val="99"/>
    <w:unhideWhenUsed/>
    <w:rPr>
      <w:rFonts w:ascii="宋体" w:hAnsi="Calibri"/>
      <w:kern w:val="0"/>
      <w:sz w:val="18"/>
      <w:szCs w:val="18"/>
    </w:rPr>
  </w:style>
  <w:style w:type="paragraph" w:styleId="30">
    <w:name w:val="Body Text 3"/>
    <w:basedOn w:val="a2"/>
    <w:link w:val="3Char0"/>
    <w:pPr>
      <w:widowControl/>
      <w:spacing w:after="120"/>
      <w:ind w:firstLineChars="0" w:firstLine="0"/>
      <w:jc w:val="left"/>
    </w:pPr>
    <w:rPr>
      <w:kern w:val="0"/>
      <w:sz w:val="16"/>
      <w:szCs w:val="16"/>
    </w:rPr>
  </w:style>
  <w:style w:type="paragraph" w:styleId="ae">
    <w:name w:val="Body Text Indent"/>
    <w:basedOn w:val="a2"/>
    <w:link w:val="Char4"/>
    <w:qFormat/>
    <w:pPr>
      <w:adjustRightInd w:val="0"/>
      <w:ind w:firstLineChars="500" w:firstLine="1200"/>
      <w:textAlignment w:val="baseline"/>
    </w:pPr>
    <w:rPr>
      <w:kern w:val="0"/>
      <w:szCs w:val="20"/>
    </w:rPr>
  </w:style>
  <w:style w:type="paragraph" w:styleId="50">
    <w:name w:val="toc 5"/>
    <w:basedOn w:val="a2"/>
    <w:next w:val="a2"/>
    <w:uiPriority w:val="39"/>
    <w:unhideWhenUsed/>
    <w:pPr>
      <w:ind w:left="960"/>
      <w:jc w:val="left"/>
    </w:pPr>
    <w:rPr>
      <w:rFonts w:asciiTheme="minorHAnsi" w:hAnsiTheme="minorHAnsi" w:cstheme="minorHAnsi"/>
      <w:sz w:val="18"/>
      <w:szCs w:val="18"/>
    </w:rPr>
  </w:style>
  <w:style w:type="paragraph" w:styleId="31">
    <w:name w:val="toc 3"/>
    <w:basedOn w:val="a2"/>
    <w:next w:val="a2"/>
    <w:uiPriority w:val="39"/>
    <w:unhideWhenUsed/>
    <w:qFormat/>
    <w:pPr>
      <w:ind w:left="480"/>
      <w:jc w:val="left"/>
    </w:pPr>
    <w:rPr>
      <w:rFonts w:asciiTheme="minorHAnsi" w:hAnsiTheme="minorHAnsi" w:cstheme="minorHAnsi"/>
      <w:i/>
      <w:iCs/>
      <w:sz w:val="20"/>
      <w:szCs w:val="20"/>
    </w:rPr>
  </w:style>
  <w:style w:type="paragraph" w:styleId="af">
    <w:name w:val="Plain Text"/>
    <w:basedOn w:val="a2"/>
    <w:link w:val="Char5"/>
    <w:qFormat/>
    <w:pPr>
      <w:ind w:firstLineChars="0" w:firstLine="0"/>
    </w:pPr>
    <w:rPr>
      <w:rFonts w:ascii="宋体" w:hAnsi="Courier New"/>
      <w:kern w:val="0"/>
      <w:szCs w:val="20"/>
    </w:rPr>
  </w:style>
  <w:style w:type="paragraph" w:styleId="80">
    <w:name w:val="toc 8"/>
    <w:basedOn w:val="a2"/>
    <w:next w:val="a2"/>
    <w:uiPriority w:val="39"/>
    <w:unhideWhenUsed/>
    <w:pPr>
      <w:ind w:left="1680"/>
      <w:jc w:val="left"/>
    </w:pPr>
    <w:rPr>
      <w:rFonts w:asciiTheme="minorHAnsi" w:hAnsiTheme="minorHAnsi" w:cstheme="minorHAnsi"/>
      <w:sz w:val="18"/>
      <w:szCs w:val="18"/>
    </w:rPr>
  </w:style>
  <w:style w:type="paragraph" w:styleId="af0">
    <w:name w:val="Date"/>
    <w:basedOn w:val="a2"/>
    <w:next w:val="a2"/>
    <w:link w:val="Char6"/>
    <w:uiPriority w:val="99"/>
    <w:unhideWhenUsed/>
    <w:pPr>
      <w:ind w:leftChars="2500" w:left="100" w:firstLineChars="0" w:firstLine="0"/>
    </w:pPr>
    <w:rPr>
      <w:rFonts w:ascii="Calibri" w:hAnsi="Calibri"/>
      <w:kern w:val="0"/>
      <w:szCs w:val="20"/>
    </w:rPr>
  </w:style>
  <w:style w:type="paragraph" w:styleId="20">
    <w:name w:val="Body Text Indent 2"/>
    <w:basedOn w:val="a2"/>
    <w:link w:val="2Char0"/>
    <w:pPr>
      <w:widowControl/>
      <w:tabs>
        <w:tab w:val="left" w:pos="1620"/>
      </w:tabs>
      <w:ind w:firstLineChars="300" w:firstLine="660"/>
      <w:jc w:val="left"/>
    </w:pPr>
    <w:rPr>
      <w:color w:val="000000"/>
      <w:kern w:val="0"/>
      <w:sz w:val="22"/>
      <w:szCs w:val="20"/>
    </w:rPr>
  </w:style>
  <w:style w:type="paragraph" w:styleId="af1">
    <w:name w:val="Balloon Text"/>
    <w:basedOn w:val="a2"/>
    <w:link w:val="Char7"/>
    <w:uiPriority w:val="99"/>
    <w:semiHidden/>
    <w:unhideWhenUsed/>
    <w:rPr>
      <w:rFonts w:ascii="Calibri" w:hAnsi="Calibri"/>
      <w:kern w:val="0"/>
      <w:sz w:val="18"/>
      <w:szCs w:val="18"/>
    </w:rPr>
  </w:style>
  <w:style w:type="paragraph" w:styleId="af2">
    <w:name w:val="footer"/>
    <w:basedOn w:val="a2"/>
    <w:link w:val="Char8"/>
    <w:uiPriority w:val="99"/>
    <w:unhideWhenUsed/>
    <w:pPr>
      <w:tabs>
        <w:tab w:val="center" w:pos="4153"/>
        <w:tab w:val="right" w:pos="8306"/>
      </w:tabs>
      <w:snapToGrid w:val="0"/>
      <w:jc w:val="left"/>
    </w:pPr>
    <w:rPr>
      <w:rFonts w:ascii="Calibri" w:hAnsi="Calibri"/>
      <w:kern w:val="0"/>
      <w:sz w:val="18"/>
      <w:szCs w:val="18"/>
    </w:rPr>
  </w:style>
  <w:style w:type="paragraph" w:styleId="af3">
    <w:name w:val="header"/>
    <w:basedOn w:val="a2"/>
    <w:link w:val="Char9"/>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2"/>
    <w:next w:val="a2"/>
    <w:uiPriority w:val="39"/>
    <w:unhideWhenUsed/>
    <w:qFormat/>
    <w:pPr>
      <w:tabs>
        <w:tab w:val="left" w:pos="960"/>
        <w:tab w:val="right" w:leader="dot" w:pos="8947"/>
      </w:tabs>
      <w:spacing w:before="120" w:after="120"/>
      <w:ind w:firstLine="482"/>
      <w:jc w:val="left"/>
    </w:pPr>
    <w:rPr>
      <w:bCs/>
      <w:szCs w:val="24"/>
    </w:rPr>
  </w:style>
  <w:style w:type="paragraph" w:styleId="40">
    <w:name w:val="toc 4"/>
    <w:basedOn w:val="a2"/>
    <w:next w:val="a2"/>
    <w:uiPriority w:val="39"/>
    <w:unhideWhenUsed/>
    <w:pPr>
      <w:ind w:left="720"/>
      <w:jc w:val="left"/>
    </w:pPr>
    <w:rPr>
      <w:rFonts w:asciiTheme="minorHAnsi" w:hAnsiTheme="minorHAnsi" w:cstheme="minorHAnsi"/>
      <w:sz w:val="18"/>
      <w:szCs w:val="18"/>
    </w:rPr>
  </w:style>
  <w:style w:type="paragraph" w:styleId="af4">
    <w:name w:val="List"/>
    <w:basedOn w:val="a2"/>
    <w:pPr>
      <w:widowControl/>
      <w:ind w:left="420" w:firstLineChars="0" w:hanging="420"/>
      <w:jc w:val="left"/>
    </w:pPr>
    <w:rPr>
      <w:kern w:val="0"/>
      <w:sz w:val="20"/>
      <w:szCs w:val="24"/>
    </w:rPr>
  </w:style>
  <w:style w:type="paragraph" w:styleId="60">
    <w:name w:val="toc 6"/>
    <w:basedOn w:val="a2"/>
    <w:next w:val="a2"/>
    <w:uiPriority w:val="39"/>
    <w:unhideWhenUsed/>
    <w:pPr>
      <w:ind w:left="1200"/>
      <w:jc w:val="left"/>
    </w:pPr>
    <w:rPr>
      <w:rFonts w:asciiTheme="minorHAnsi" w:hAnsiTheme="minorHAnsi" w:cstheme="minorHAnsi"/>
      <w:sz w:val="18"/>
      <w:szCs w:val="18"/>
    </w:rPr>
  </w:style>
  <w:style w:type="paragraph" w:styleId="32">
    <w:name w:val="Body Text Indent 3"/>
    <w:basedOn w:val="a2"/>
    <w:link w:val="3Char1"/>
    <w:pPr>
      <w:widowControl/>
      <w:tabs>
        <w:tab w:val="left" w:pos="1620"/>
      </w:tabs>
      <w:ind w:firstLineChars="300" w:firstLine="660"/>
      <w:jc w:val="left"/>
    </w:pPr>
    <w:rPr>
      <w:rFonts w:ascii="宋体" w:hAnsi="宋体"/>
      <w:kern w:val="0"/>
      <w:sz w:val="22"/>
      <w:szCs w:val="20"/>
    </w:rPr>
  </w:style>
  <w:style w:type="paragraph" w:styleId="21">
    <w:name w:val="toc 2"/>
    <w:basedOn w:val="a2"/>
    <w:next w:val="a2"/>
    <w:uiPriority w:val="39"/>
    <w:unhideWhenUsed/>
    <w:qFormat/>
    <w:pPr>
      <w:tabs>
        <w:tab w:val="left" w:pos="1200"/>
        <w:tab w:val="right" w:leader="dot" w:pos="8947"/>
      </w:tabs>
      <w:ind w:left="240" w:firstLine="420"/>
      <w:jc w:val="left"/>
    </w:pPr>
    <w:rPr>
      <w:bCs/>
      <w:sz w:val="21"/>
    </w:rPr>
  </w:style>
  <w:style w:type="paragraph" w:styleId="90">
    <w:name w:val="toc 9"/>
    <w:basedOn w:val="a2"/>
    <w:next w:val="a2"/>
    <w:uiPriority w:val="39"/>
    <w:unhideWhenUsed/>
    <w:pPr>
      <w:ind w:left="1920"/>
      <w:jc w:val="left"/>
    </w:pPr>
    <w:rPr>
      <w:rFonts w:asciiTheme="minorHAnsi" w:hAnsiTheme="minorHAnsi" w:cstheme="minorHAnsi"/>
      <w:sz w:val="18"/>
      <w:szCs w:val="18"/>
    </w:rPr>
  </w:style>
  <w:style w:type="paragraph" w:styleId="22">
    <w:name w:val="Body Text 2"/>
    <w:basedOn w:val="a2"/>
    <w:link w:val="2Char1"/>
    <w:unhideWhenUsed/>
    <w:pPr>
      <w:spacing w:after="120" w:line="480" w:lineRule="auto"/>
      <w:ind w:firstLineChars="0" w:firstLine="0"/>
    </w:pPr>
    <w:rPr>
      <w:rFonts w:ascii="Calibri" w:hAnsi="Calibri"/>
      <w:kern w:val="0"/>
      <w:szCs w:val="20"/>
    </w:rPr>
  </w:style>
  <w:style w:type="paragraph" w:styleId="af5">
    <w:name w:val="Normal (Web)"/>
    <w:basedOn w:val="a2"/>
    <w:uiPriority w:val="99"/>
    <w:unhideWhenUsed/>
    <w:qFormat/>
    <w:pPr>
      <w:spacing w:before="100" w:beforeAutospacing="1" w:after="100" w:afterAutospacing="1" w:line="330" w:lineRule="atLeast"/>
      <w:ind w:firstLineChars="0" w:firstLine="0"/>
      <w:jc w:val="left"/>
    </w:pPr>
    <w:rPr>
      <w:rFonts w:ascii="Calibri" w:hAnsi="Calibri"/>
      <w:kern w:val="0"/>
      <w:sz w:val="22"/>
      <w:szCs w:val="22"/>
    </w:rPr>
  </w:style>
  <w:style w:type="paragraph" w:styleId="11">
    <w:name w:val="index 1"/>
    <w:basedOn w:val="a2"/>
    <w:next w:val="a2"/>
    <w:pPr>
      <w:ind w:firstLineChars="0" w:firstLine="0"/>
    </w:pPr>
    <w:rPr>
      <w:szCs w:val="24"/>
    </w:rPr>
  </w:style>
  <w:style w:type="paragraph" w:styleId="af6">
    <w:name w:val="Title"/>
    <w:basedOn w:val="a2"/>
    <w:next w:val="a2"/>
    <w:link w:val="Chara"/>
    <w:qFormat/>
    <w:pPr>
      <w:widowControl/>
      <w:spacing w:before="240" w:after="60" w:line="276" w:lineRule="auto"/>
      <w:ind w:firstLineChars="0" w:firstLine="0"/>
      <w:jc w:val="center"/>
      <w:outlineLvl w:val="0"/>
    </w:pPr>
    <w:rPr>
      <w:rFonts w:ascii="Cambria" w:hAnsi="Cambria"/>
      <w:b/>
      <w:bCs/>
      <w:kern w:val="28"/>
      <w:sz w:val="32"/>
      <w:szCs w:val="32"/>
    </w:rPr>
  </w:style>
  <w:style w:type="character" w:styleId="af7">
    <w:name w:val="Strong"/>
    <w:uiPriority w:val="22"/>
    <w:qFormat/>
    <w:rPr>
      <w:b/>
      <w:bCs/>
    </w:rPr>
  </w:style>
  <w:style w:type="character" w:styleId="af8">
    <w:name w:val="page number"/>
    <w:basedOn w:val="a3"/>
    <w:uiPriority w:val="99"/>
  </w:style>
  <w:style w:type="character" w:styleId="af9">
    <w:name w:val="FollowedHyperlink"/>
    <w:uiPriority w:val="99"/>
    <w:semiHidden/>
    <w:unhideWhenUsed/>
    <w:rPr>
      <w:color w:val="800080"/>
      <w:u w:val="single"/>
    </w:rPr>
  </w:style>
  <w:style w:type="character" w:styleId="afa">
    <w:name w:val="Emphasis"/>
    <w:qFormat/>
    <w:rPr>
      <w:i/>
      <w:iCs/>
    </w:rPr>
  </w:style>
  <w:style w:type="character" w:styleId="afb">
    <w:name w:val="Hyperlink"/>
    <w:uiPriority w:val="99"/>
    <w:unhideWhenUsed/>
    <w:rPr>
      <w:color w:val="0000FF"/>
      <w:u w:val="single"/>
    </w:rPr>
  </w:style>
  <w:style w:type="character" w:styleId="afc">
    <w:name w:val="annotation reference"/>
    <w:unhideWhenUsed/>
    <w:qFormat/>
    <w:rPr>
      <w:sz w:val="21"/>
      <w:szCs w:val="21"/>
    </w:rPr>
  </w:style>
  <w:style w:type="table" w:styleId="afd">
    <w:name w:val="Table Grid"/>
    <w:basedOn w:val="a4"/>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Classic 1"/>
    <w:basedOn w:val="a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Char9">
    <w:name w:val="页眉 Char"/>
    <w:link w:val="af3"/>
    <w:uiPriority w:val="99"/>
    <w:rPr>
      <w:sz w:val="18"/>
      <w:szCs w:val="18"/>
    </w:rPr>
  </w:style>
  <w:style w:type="character" w:customStyle="1" w:styleId="Char8">
    <w:name w:val="页脚 Char"/>
    <w:link w:val="af2"/>
    <w:uiPriority w:val="99"/>
    <w:rPr>
      <w:sz w:val="18"/>
      <w:szCs w:val="18"/>
    </w:rPr>
  </w:style>
  <w:style w:type="character" w:customStyle="1" w:styleId="1Char">
    <w:name w:val="标题 1 Char"/>
    <w:link w:val="1"/>
    <w:uiPriority w:val="9"/>
    <w:rPr>
      <w:rFonts w:ascii="Times New Roman" w:hAnsi="Times New Roman"/>
      <w:b/>
      <w:bCs/>
      <w:kern w:val="44"/>
      <w:sz w:val="30"/>
      <w:szCs w:val="44"/>
    </w:rPr>
  </w:style>
  <w:style w:type="character" w:customStyle="1" w:styleId="2Char">
    <w:name w:val="标题 2 Char"/>
    <w:link w:val="2"/>
    <w:uiPriority w:val="9"/>
    <w:rPr>
      <w:rFonts w:ascii="Times New Roman" w:eastAsia="黑体" w:hAnsi="Times New Roman"/>
      <w:bCs/>
      <w:kern w:val="2"/>
      <w:sz w:val="24"/>
      <w:szCs w:val="32"/>
    </w:rPr>
  </w:style>
  <w:style w:type="character" w:customStyle="1" w:styleId="3Char">
    <w:name w:val="标题 3 Char"/>
    <w:link w:val="3"/>
    <w:uiPriority w:val="9"/>
    <w:rPr>
      <w:rFonts w:ascii="Times New Roman" w:hAnsi="Times New Roman"/>
      <w:bCs/>
      <w:kern w:val="2"/>
      <w:sz w:val="24"/>
      <w:szCs w:val="32"/>
    </w:rPr>
  </w:style>
  <w:style w:type="character" w:customStyle="1" w:styleId="4Char">
    <w:name w:val="标题 4 Char"/>
    <w:link w:val="4"/>
    <w:uiPriority w:val="9"/>
    <w:rPr>
      <w:rFonts w:ascii="Times New Roman" w:hAnsi="Times New Roman"/>
      <w:bCs/>
      <w:color w:val="000000"/>
      <w:kern w:val="2"/>
      <w:sz w:val="24"/>
      <w:szCs w:val="28"/>
    </w:rPr>
  </w:style>
  <w:style w:type="character" w:customStyle="1" w:styleId="5Char">
    <w:name w:val="标题 5 Char"/>
    <w:link w:val="5"/>
    <w:uiPriority w:val="9"/>
    <w:rPr>
      <w:rFonts w:ascii="Times New Roman" w:hAnsi="Times New Roman"/>
      <w:bCs/>
      <w:kern w:val="2"/>
      <w:sz w:val="24"/>
      <w:szCs w:val="28"/>
    </w:rPr>
  </w:style>
  <w:style w:type="character" w:customStyle="1" w:styleId="6Char">
    <w:name w:val="标题 6 Char"/>
    <w:link w:val="6"/>
    <w:uiPriority w:val="9"/>
    <w:rPr>
      <w:rFonts w:ascii="Cambria" w:hAnsi="Cambria"/>
      <w:b/>
      <w:bCs/>
      <w:kern w:val="2"/>
      <w:sz w:val="24"/>
      <w:szCs w:val="24"/>
    </w:rPr>
  </w:style>
  <w:style w:type="character" w:customStyle="1" w:styleId="7Char">
    <w:name w:val="标题 7 Char"/>
    <w:link w:val="7"/>
    <w:uiPriority w:val="9"/>
    <w:rPr>
      <w:rFonts w:ascii="Times New Roman" w:hAnsi="Times New Roman"/>
      <w:b/>
      <w:bCs/>
      <w:kern w:val="2"/>
      <w:sz w:val="24"/>
      <w:szCs w:val="24"/>
    </w:rPr>
  </w:style>
  <w:style w:type="character" w:customStyle="1" w:styleId="8Char">
    <w:name w:val="标题 8 Char"/>
    <w:link w:val="8"/>
    <w:uiPriority w:val="9"/>
    <w:rPr>
      <w:rFonts w:ascii="Cambria" w:hAnsi="Cambria"/>
      <w:kern w:val="2"/>
      <w:sz w:val="24"/>
      <w:szCs w:val="24"/>
    </w:rPr>
  </w:style>
  <w:style w:type="character" w:customStyle="1" w:styleId="9Char">
    <w:name w:val="标题 9 Char"/>
    <w:link w:val="9"/>
    <w:uiPriority w:val="9"/>
    <w:rPr>
      <w:rFonts w:ascii="Cambria" w:hAnsi="Cambria"/>
      <w:kern w:val="2"/>
      <w:sz w:val="24"/>
      <w:szCs w:val="21"/>
    </w:rPr>
  </w:style>
  <w:style w:type="paragraph" w:customStyle="1" w:styleId="afe">
    <w:name w:val="三级标题"/>
    <w:basedOn w:val="3"/>
    <w:link w:val="Charb"/>
    <w:qFormat/>
    <w:pPr>
      <w:numPr>
        <w:ilvl w:val="0"/>
        <w:numId w:val="0"/>
      </w:numPr>
      <w:spacing w:line="360" w:lineRule="exact"/>
    </w:pPr>
    <w:rPr>
      <w:szCs w:val="21"/>
    </w:rPr>
  </w:style>
  <w:style w:type="character" w:customStyle="1" w:styleId="Char3">
    <w:name w:val="文档结构图 Char"/>
    <w:link w:val="ad"/>
    <w:uiPriority w:val="99"/>
    <w:rPr>
      <w:rFonts w:ascii="宋体" w:eastAsia="宋体"/>
      <w:sz w:val="18"/>
      <w:szCs w:val="18"/>
    </w:rPr>
  </w:style>
  <w:style w:type="paragraph" w:customStyle="1" w:styleId="aff">
    <w:name w:val="居中"/>
    <w:basedOn w:val="a2"/>
    <w:next w:val="afe"/>
    <w:link w:val="Charc"/>
    <w:qFormat/>
    <w:pPr>
      <w:ind w:firstLineChars="0" w:firstLine="0"/>
      <w:jc w:val="center"/>
    </w:pPr>
    <w:rPr>
      <w:color w:val="000000"/>
      <w:sz w:val="21"/>
      <w:szCs w:val="32"/>
    </w:rPr>
  </w:style>
  <w:style w:type="character" w:customStyle="1" w:styleId="Char7">
    <w:name w:val="批注框文本 Char"/>
    <w:link w:val="af1"/>
    <w:uiPriority w:val="99"/>
    <w:semiHidden/>
    <w:rPr>
      <w:sz w:val="18"/>
      <w:szCs w:val="18"/>
    </w:rPr>
  </w:style>
  <w:style w:type="table" w:customStyle="1" w:styleId="aff0">
    <w:name w:val="我的表格"/>
    <w:basedOn w:val="a4"/>
    <w:uiPriority w:val="99"/>
    <w:qFormat/>
    <w:rPr>
      <w:sz w:val="18"/>
    </w:rPr>
    <w:tblPr>
      <w:tblBorders>
        <w:top w:val="single" w:sz="12" w:space="0" w:color="auto"/>
        <w:bottom w:val="single" w:sz="12" w:space="0" w:color="auto"/>
      </w:tblBorders>
    </w:tblPr>
    <w:tblStylePr w:type="firstRow">
      <w:rPr>
        <w:rFonts w:eastAsia="Times New Roman"/>
      </w:rPr>
      <w:tblPr/>
      <w:tcPr>
        <w:tcBorders>
          <w:bottom w:val="single" w:sz="4" w:space="0" w:color="auto"/>
        </w:tcBorders>
      </w:tcPr>
    </w:tblStylePr>
  </w:style>
  <w:style w:type="paragraph" w:customStyle="1" w:styleId="aff1">
    <w:name w:val="我的正文（粗体，用于小标题）"/>
    <w:basedOn w:val="a2"/>
    <w:next w:val="afe"/>
    <w:qFormat/>
    <w:pPr>
      <w:ind w:firstLine="422"/>
      <w:jc w:val="left"/>
    </w:pPr>
    <w:rPr>
      <w:rFonts w:eastAsia="楷体"/>
      <w:b/>
      <w:color w:val="FF0000"/>
      <w:szCs w:val="32"/>
    </w:rPr>
  </w:style>
  <w:style w:type="paragraph" w:styleId="aff2">
    <w:name w:val="List Paragraph"/>
    <w:basedOn w:val="a2"/>
    <w:link w:val="Chard"/>
    <w:uiPriority w:val="34"/>
    <w:qFormat/>
    <w:pPr>
      <w:ind w:firstLine="420"/>
    </w:pPr>
    <w:rPr>
      <w:rFonts w:ascii="Calibri" w:hAnsi="Calibri"/>
      <w:kern w:val="0"/>
      <w:sz w:val="20"/>
      <w:szCs w:val="20"/>
    </w:rPr>
  </w:style>
  <w:style w:type="paragraph" w:customStyle="1" w:styleId="aff3">
    <w:name w:val="公式"/>
    <w:basedOn w:val="a2"/>
    <w:next w:val="afe"/>
    <w:link w:val="Chare"/>
    <w:pPr>
      <w:widowControl/>
      <w:tabs>
        <w:tab w:val="center" w:pos="4860"/>
        <w:tab w:val="right" w:pos="9135"/>
      </w:tabs>
      <w:ind w:firstLineChars="0" w:firstLine="0"/>
      <w:jc w:val="center"/>
      <w:textAlignment w:val="center"/>
    </w:pPr>
    <w:rPr>
      <w:rFonts w:eastAsia="仿宋_GB2312"/>
      <w:kern w:val="0"/>
      <w:szCs w:val="24"/>
    </w:rPr>
  </w:style>
  <w:style w:type="character" w:customStyle="1" w:styleId="Chare">
    <w:name w:val="公式 Char"/>
    <w:link w:val="aff3"/>
    <w:rPr>
      <w:rFonts w:ascii="Times New Roman" w:eastAsia="仿宋_GB2312" w:hAnsi="Times New Roman"/>
      <w:sz w:val="24"/>
      <w:szCs w:val="24"/>
    </w:rPr>
  </w:style>
  <w:style w:type="paragraph" w:customStyle="1" w:styleId="aff4">
    <w:name w:val="题注（表）"/>
    <w:next w:val="a2"/>
    <w:qFormat/>
    <w:pPr>
      <w:jc w:val="center"/>
    </w:pPr>
    <w:rPr>
      <w:rFonts w:eastAsia="黑体"/>
      <w:color w:val="000000"/>
      <w:kern w:val="2"/>
      <w:sz w:val="21"/>
      <w:szCs w:val="32"/>
    </w:rPr>
  </w:style>
  <w:style w:type="character" w:customStyle="1" w:styleId="Chard">
    <w:name w:val="列出段落 Char"/>
    <w:link w:val="aff2"/>
    <w:uiPriority w:val="99"/>
    <w:rPr>
      <w:rFonts w:ascii="Calibri" w:eastAsia="宋体" w:hAnsi="Calibri" w:cs="Times New Roman"/>
    </w:rPr>
  </w:style>
  <w:style w:type="paragraph" w:customStyle="1" w:styleId="aff5">
    <w:name w:val="选入单位"/>
    <w:basedOn w:val="a2"/>
    <w:next w:val="afe"/>
    <w:qFormat/>
    <w:pPr>
      <w:ind w:firstLine="422"/>
      <w:jc w:val="left"/>
    </w:pPr>
    <w:rPr>
      <w:rFonts w:eastAsia="黑体"/>
      <w:b/>
      <w:color w:val="FF0000"/>
      <w:szCs w:val="32"/>
    </w:rPr>
  </w:style>
  <w:style w:type="character" w:customStyle="1" w:styleId="Charb">
    <w:name w:val="三级标题 Char"/>
    <w:link w:val="afe"/>
    <w:rPr>
      <w:rFonts w:ascii="Times New Roman" w:hAnsi="Times New Roman" w:cs="Times New Roman"/>
      <w:bCs/>
      <w:kern w:val="2"/>
      <w:sz w:val="24"/>
      <w:szCs w:val="21"/>
    </w:rPr>
  </w:style>
  <w:style w:type="paragraph" w:customStyle="1" w:styleId="aff6">
    <w:name w:val="额外单位"/>
    <w:basedOn w:val="aff5"/>
    <w:qFormat/>
    <w:rPr>
      <w:color w:val="1F497D"/>
    </w:rPr>
  </w:style>
  <w:style w:type="paragraph" w:customStyle="1" w:styleId="13">
    <w:name w:val="列出段落1"/>
    <w:basedOn w:val="a2"/>
    <w:uiPriority w:val="34"/>
    <w:qFormat/>
    <w:pPr>
      <w:ind w:firstLine="420"/>
    </w:pPr>
    <w:rPr>
      <w:rFonts w:ascii="Calibri" w:hAnsi="Calibri"/>
      <w:szCs w:val="22"/>
    </w:rPr>
  </w:style>
  <w:style w:type="paragraph" w:customStyle="1" w:styleId="NewNewNewNewNewNewNew">
    <w:name w:val="正文 New New New New New New New"/>
    <w:pPr>
      <w:widowControl w:val="0"/>
      <w:jc w:val="both"/>
    </w:pPr>
    <w:rPr>
      <w:kern w:val="2"/>
      <w:sz w:val="21"/>
      <w:szCs w:val="21"/>
    </w:rPr>
  </w:style>
  <w:style w:type="paragraph" w:customStyle="1" w:styleId="aff7">
    <w:name w:val="分条"/>
    <w:basedOn w:val="a2"/>
    <w:link w:val="Charf"/>
    <w:rPr>
      <w:rFonts w:ascii="Calibri" w:hAnsi="Calibri"/>
      <w:kern w:val="0"/>
      <w:szCs w:val="20"/>
    </w:rPr>
  </w:style>
  <w:style w:type="character" w:customStyle="1" w:styleId="Char0">
    <w:name w:val="批注文字 Char"/>
    <w:link w:val="a7"/>
    <w:qFormat/>
    <w:rPr>
      <w:rFonts w:ascii="Times New Roman" w:eastAsia="宋体" w:hAnsi="Times New Roman" w:cs="Times New Roman"/>
      <w:szCs w:val="24"/>
    </w:rPr>
  </w:style>
  <w:style w:type="paragraph" w:styleId="aff8">
    <w:name w:val="No Spacing"/>
    <w:link w:val="Charf0"/>
    <w:uiPriority w:val="1"/>
    <w:qFormat/>
    <w:pPr>
      <w:widowControl w:val="0"/>
      <w:jc w:val="both"/>
    </w:pPr>
    <w:rPr>
      <w:rFonts w:ascii="Calibri" w:hAnsi="Calibri"/>
      <w:kern w:val="2"/>
      <w:sz w:val="21"/>
      <w:szCs w:val="21"/>
    </w:rPr>
  </w:style>
  <w:style w:type="character" w:customStyle="1" w:styleId="Charf0">
    <w:name w:val="无间隔 Char"/>
    <w:link w:val="aff8"/>
    <w:uiPriority w:val="1"/>
    <w:rPr>
      <w:kern w:val="2"/>
      <w:sz w:val="21"/>
      <w:szCs w:val="21"/>
      <w:lang w:val="en-US" w:eastAsia="zh-CN" w:bidi="ar-SA"/>
    </w:rPr>
  </w:style>
  <w:style w:type="character" w:customStyle="1" w:styleId="Char4">
    <w:name w:val="正文文本缩进 Char"/>
    <w:link w:val="ae"/>
    <w:qFormat/>
    <w:rPr>
      <w:rFonts w:ascii="Times New Roman" w:eastAsia="宋体" w:hAnsi="Times New Roman" w:cs="Times New Roman"/>
      <w:kern w:val="0"/>
      <w:sz w:val="24"/>
      <w:szCs w:val="20"/>
    </w:rPr>
  </w:style>
  <w:style w:type="character" w:customStyle="1" w:styleId="Char2">
    <w:name w:val="正文文本 Char"/>
    <w:link w:val="a9"/>
    <w:rPr>
      <w:rFonts w:ascii="Calibri" w:eastAsia="宋体" w:hAnsi="Calibri" w:cs="Times New Roman"/>
      <w:sz w:val="24"/>
    </w:rPr>
  </w:style>
  <w:style w:type="character" w:customStyle="1" w:styleId="Char6">
    <w:name w:val="日期 Char"/>
    <w:link w:val="af0"/>
    <w:uiPriority w:val="99"/>
    <w:rPr>
      <w:rFonts w:ascii="Calibri" w:eastAsia="宋体" w:hAnsi="Calibri" w:cs="Times New Roman"/>
      <w:sz w:val="24"/>
    </w:rPr>
  </w:style>
  <w:style w:type="paragraph" w:customStyle="1" w:styleId="14">
    <w:name w:val="1"/>
    <w:basedOn w:val="a2"/>
    <w:next w:val="22"/>
    <w:pPr>
      <w:widowControl/>
      <w:spacing w:after="120" w:line="480" w:lineRule="auto"/>
      <w:ind w:firstLineChars="0" w:firstLine="0"/>
      <w:jc w:val="left"/>
    </w:pPr>
    <w:rPr>
      <w:kern w:val="0"/>
      <w:szCs w:val="24"/>
    </w:rPr>
  </w:style>
  <w:style w:type="character" w:customStyle="1" w:styleId="2Char1">
    <w:name w:val="正文文本 2 Char"/>
    <w:link w:val="22"/>
    <w:rPr>
      <w:rFonts w:ascii="Calibri" w:eastAsia="宋体" w:hAnsi="Calibri" w:cs="Times New Roman"/>
      <w:sz w:val="24"/>
    </w:rPr>
  </w:style>
  <w:style w:type="paragraph" w:customStyle="1" w:styleId="Xx06">
    <w:name w:val="Xx编号06"/>
    <w:basedOn w:val="a2"/>
    <w:pPr>
      <w:autoSpaceDE w:val="0"/>
      <w:autoSpaceDN w:val="0"/>
      <w:snapToGrid w:val="0"/>
      <w:ind w:firstLineChars="0" w:firstLine="0"/>
      <w:outlineLvl w:val="5"/>
    </w:pPr>
    <w:rPr>
      <w:szCs w:val="24"/>
    </w:rPr>
  </w:style>
  <w:style w:type="paragraph" w:customStyle="1" w:styleId="Default">
    <w:name w:val="Default"/>
    <w:pPr>
      <w:widowControl w:val="0"/>
      <w:autoSpaceDE w:val="0"/>
      <w:autoSpaceDN w:val="0"/>
      <w:adjustRightInd w:val="0"/>
    </w:pPr>
    <w:rPr>
      <w:rFonts w:ascii="Verdana" w:hAnsi="Verdana"/>
    </w:rPr>
  </w:style>
  <w:style w:type="paragraph" w:customStyle="1" w:styleId="aff9">
    <w:name w:val="节"/>
    <w:basedOn w:val="a2"/>
    <w:link w:val="Charf1"/>
    <w:semiHidden/>
    <w:pPr>
      <w:snapToGrid w:val="0"/>
      <w:spacing w:line="440" w:lineRule="atLeast"/>
      <w:ind w:firstLineChars="0" w:firstLine="0"/>
      <w:jc w:val="center"/>
    </w:pPr>
    <w:rPr>
      <w:rFonts w:ascii="黑体" w:eastAsia="黑体" w:hAnsi="宋体"/>
      <w:bCs/>
      <w:kern w:val="0"/>
      <w:szCs w:val="24"/>
    </w:rPr>
  </w:style>
  <w:style w:type="character" w:customStyle="1" w:styleId="Charf1">
    <w:name w:val="节 Char"/>
    <w:link w:val="aff9"/>
    <w:semiHidden/>
    <w:rPr>
      <w:rFonts w:ascii="黑体" w:eastAsia="黑体" w:hAnsi="宋体" w:cs="Times New Roman"/>
      <w:bCs/>
      <w:sz w:val="24"/>
      <w:szCs w:val="24"/>
    </w:rPr>
  </w:style>
  <w:style w:type="character" w:customStyle="1" w:styleId="2Char0">
    <w:name w:val="正文文本缩进 2 Char"/>
    <w:link w:val="20"/>
    <w:rPr>
      <w:rFonts w:ascii="Times New Roman" w:eastAsia="宋体" w:hAnsi="Times New Roman" w:cs="Times New Roman"/>
      <w:color w:val="000000"/>
      <w:kern w:val="0"/>
      <w:sz w:val="22"/>
    </w:rPr>
  </w:style>
  <w:style w:type="character" w:customStyle="1" w:styleId="3Char1">
    <w:name w:val="正文文本缩进 3 Char"/>
    <w:link w:val="32"/>
    <w:rPr>
      <w:rFonts w:ascii="宋体" w:eastAsia="宋体" w:hAnsi="宋体" w:cs="Times New Roman"/>
      <w:kern w:val="0"/>
      <w:sz w:val="22"/>
    </w:rPr>
  </w:style>
  <w:style w:type="paragraph" w:customStyle="1" w:styleId="BalloonText1">
    <w:name w:val="Balloon Text1"/>
    <w:basedOn w:val="a2"/>
    <w:semiHidden/>
    <w:qFormat/>
    <w:pPr>
      <w:widowControl/>
      <w:ind w:firstLineChars="0" w:firstLine="0"/>
      <w:jc w:val="left"/>
    </w:pPr>
    <w:rPr>
      <w:kern w:val="0"/>
      <w:sz w:val="16"/>
      <w:szCs w:val="16"/>
    </w:rPr>
  </w:style>
  <w:style w:type="paragraph" w:customStyle="1" w:styleId="affa">
    <w:name w:val="内容"/>
    <w:basedOn w:val="a2"/>
    <w:qFormat/>
    <w:pPr>
      <w:spacing w:line="360" w:lineRule="exact"/>
      <w:ind w:firstLineChars="0" w:firstLine="629"/>
    </w:pPr>
    <w:rPr>
      <w:rFonts w:eastAsia="方正隶变简体"/>
      <w:spacing w:val="20"/>
      <w:szCs w:val="20"/>
    </w:rPr>
  </w:style>
  <w:style w:type="character" w:customStyle="1" w:styleId="Char1">
    <w:name w:val="正文首行缩进 Char"/>
    <w:link w:val="a8"/>
    <w:qFormat/>
    <w:rPr>
      <w:rFonts w:ascii="Times New Roman" w:eastAsia="宋体" w:hAnsi="Times New Roman" w:cs="Times New Roman"/>
      <w:kern w:val="0"/>
      <w:sz w:val="24"/>
      <w:szCs w:val="24"/>
    </w:rPr>
  </w:style>
  <w:style w:type="paragraph" w:customStyle="1" w:styleId="affb">
    <w:name w:val="地址内"/>
    <w:basedOn w:val="a2"/>
    <w:qFormat/>
    <w:pPr>
      <w:ind w:firstLineChars="0" w:firstLine="0"/>
    </w:pPr>
    <w:rPr>
      <w:szCs w:val="24"/>
    </w:rPr>
  </w:style>
  <w:style w:type="character" w:customStyle="1" w:styleId="Char5">
    <w:name w:val="纯文本 Char"/>
    <w:link w:val="af"/>
    <w:qFormat/>
    <w:rPr>
      <w:rFonts w:ascii="宋体" w:eastAsia="宋体" w:hAnsi="Courier New" w:cs="Times New Roman"/>
      <w:sz w:val="24"/>
      <w:szCs w:val="20"/>
    </w:rPr>
  </w:style>
  <w:style w:type="character" w:customStyle="1" w:styleId="3Char0">
    <w:name w:val="正文文本 3 Char"/>
    <w:link w:val="30"/>
    <w:qFormat/>
    <w:rPr>
      <w:rFonts w:ascii="Times New Roman" w:eastAsia="宋体" w:hAnsi="Times New Roman" w:cs="Times New Roman"/>
      <w:kern w:val="0"/>
      <w:sz w:val="16"/>
      <w:szCs w:val="16"/>
    </w:rPr>
  </w:style>
  <w:style w:type="character" w:customStyle="1" w:styleId="Char">
    <w:name w:val="批注主题 Char"/>
    <w:link w:val="a6"/>
    <w:qFormat/>
    <w:rPr>
      <w:rFonts w:ascii="Times New Roman" w:eastAsia="宋体" w:hAnsi="Times New Roman" w:cs="Times New Roman"/>
      <w:b/>
      <w:bCs/>
      <w:kern w:val="0"/>
      <w:sz w:val="24"/>
      <w:szCs w:val="24"/>
    </w:rPr>
  </w:style>
  <w:style w:type="character" w:customStyle="1" w:styleId="Charf2">
    <w:name w:val="正文 Char"/>
    <w:link w:val="15"/>
    <w:qFormat/>
    <w:rPr>
      <w:rFonts w:ascii="黑体" w:hAnsi="宋体"/>
      <w:bCs/>
      <w:szCs w:val="24"/>
    </w:rPr>
  </w:style>
  <w:style w:type="paragraph" w:customStyle="1" w:styleId="15">
    <w:name w:val="正文1"/>
    <w:basedOn w:val="a2"/>
    <w:link w:val="Charf2"/>
    <w:qFormat/>
    <w:pPr>
      <w:snapToGrid w:val="0"/>
      <w:spacing w:line="440" w:lineRule="atLeast"/>
      <w:ind w:firstLineChars="0" w:firstLine="0"/>
      <w:jc w:val="left"/>
    </w:pPr>
    <w:rPr>
      <w:rFonts w:ascii="黑体" w:hAnsi="宋体"/>
      <w:bCs/>
      <w:kern w:val="0"/>
      <w:sz w:val="20"/>
      <w:szCs w:val="24"/>
    </w:rPr>
  </w:style>
  <w:style w:type="paragraph" w:customStyle="1" w:styleId="affc">
    <w:name w:val="注、表内文字"/>
    <w:basedOn w:val="a2"/>
    <w:qFormat/>
    <w:pPr>
      <w:adjustRightInd w:val="0"/>
      <w:snapToGrid w:val="0"/>
      <w:spacing w:line="300" w:lineRule="atLeast"/>
      <w:ind w:firstLineChars="0" w:firstLine="0"/>
      <w:jc w:val="center"/>
    </w:pPr>
    <w:rPr>
      <w:rFonts w:ascii="黑体" w:hAnsi="宋体"/>
      <w:bCs/>
      <w:sz w:val="15"/>
      <w:szCs w:val="24"/>
    </w:rPr>
  </w:style>
  <w:style w:type="paragraph" w:customStyle="1" w:styleId="affd">
    <w:name w:val="款编号"/>
    <w:basedOn w:val="a2"/>
    <w:link w:val="Charf3"/>
    <w:qFormat/>
    <w:pPr>
      <w:adjustRightInd w:val="0"/>
      <w:snapToGrid w:val="0"/>
      <w:spacing w:line="440" w:lineRule="atLeast"/>
      <w:jc w:val="left"/>
    </w:pPr>
    <w:rPr>
      <w:rFonts w:ascii="黑体" w:eastAsia="黑体" w:hAnsi="宋体"/>
      <w:bCs/>
      <w:kern w:val="0"/>
      <w:szCs w:val="24"/>
    </w:rPr>
  </w:style>
  <w:style w:type="character" w:customStyle="1" w:styleId="Charf3">
    <w:name w:val="款编号 Char"/>
    <w:link w:val="affd"/>
    <w:qFormat/>
    <w:rPr>
      <w:rFonts w:ascii="黑体" w:eastAsia="黑体" w:hAnsi="宋体" w:cs="Times New Roman"/>
      <w:bCs/>
      <w:sz w:val="24"/>
      <w:szCs w:val="24"/>
    </w:rPr>
  </w:style>
  <w:style w:type="character" w:customStyle="1" w:styleId="Batang">
    <w:name w:val="正文文本 + Batang"/>
    <w:qFormat/>
    <w:rPr>
      <w:rFonts w:ascii="Batang" w:eastAsia="Batang" w:hAnsi="Times New Roman" w:cs="Batang"/>
      <w:kern w:val="0"/>
      <w:sz w:val="21"/>
      <w:lang w:val="en-US" w:eastAsia="en-US" w:bidi="ar-SA"/>
    </w:rPr>
  </w:style>
  <w:style w:type="character" w:customStyle="1" w:styleId="71">
    <w:name w:val="表格标题 (7)_"/>
    <w:link w:val="72"/>
    <w:qFormat/>
    <w:rPr>
      <w:rFonts w:ascii="宋体" w:hAnsi="宋体"/>
      <w:b/>
      <w:bCs/>
      <w:sz w:val="19"/>
      <w:szCs w:val="19"/>
      <w:shd w:val="clear" w:color="auto" w:fill="FFFFFF"/>
    </w:rPr>
  </w:style>
  <w:style w:type="paragraph" w:customStyle="1" w:styleId="72">
    <w:name w:val="表格标题 (7)"/>
    <w:basedOn w:val="a2"/>
    <w:link w:val="71"/>
    <w:qFormat/>
    <w:pPr>
      <w:shd w:val="clear" w:color="auto" w:fill="FFFFFF"/>
      <w:spacing w:line="240" w:lineRule="atLeast"/>
      <w:ind w:firstLineChars="0" w:firstLine="0"/>
      <w:jc w:val="left"/>
    </w:pPr>
    <w:rPr>
      <w:rFonts w:ascii="宋体" w:hAnsi="宋体"/>
      <w:b/>
      <w:bCs/>
      <w:kern w:val="0"/>
      <w:sz w:val="19"/>
      <w:szCs w:val="19"/>
    </w:rPr>
  </w:style>
  <w:style w:type="character" w:customStyle="1" w:styleId="26">
    <w:name w:val="正文文本 (26)_"/>
    <w:link w:val="261"/>
    <w:qFormat/>
    <w:rPr>
      <w:rFonts w:ascii="MingLiU" w:eastAsia="MingLiU"/>
      <w:spacing w:val="-20"/>
      <w:sz w:val="23"/>
      <w:szCs w:val="23"/>
      <w:shd w:val="clear" w:color="auto" w:fill="FFFFFF"/>
    </w:rPr>
  </w:style>
  <w:style w:type="paragraph" w:customStyle="1" w:styleId="261">
    <w:name w:val="正文文本 (26)1"/>
    <w:basedOn w:val="a2"/>
    <w:link w:val="26"/>
    <w:qFormat/>
    <w:pPr>
      <w:shd w:val="clear" w:color="auto" w:fill="FFFFFF"/>
      <w:spacing w:before="720" w:line="240" w:lineRule="atLeast"/>
      <w:ind w:firstLineChars="0" w:firstLine="0"/>
      <w:jc w:val="right"/>
    </w:pPr>
    <w:rPr>
      <w:rFonts w:ascii="MingLiU" w:eastAsia="MingLiU" w:hAnsi="Calibri"/>
      <w:spacing w:val="-20"/>
      <w:kern w:val="0"/>
      <w:sz w:val="23"/>
      <w:szCs w:val="23"/>
    </w:rPr>
  </w:style>
  <w:style w:type="character" w:customStyle="1" w:styleId="7MingLiU">
    <w:name w:val="表格标题 (7) + MingLiU"/>
    <w:qFormat/>
    <w:rPr>
      <w:rFonts w:ascii="MingLiU" w:eastAsia="MingLiU" w:hAnsi="宋体" w:cs="MingLiU"/>
      <w:b/>
      <w:bCs/>
      <w:spacing w:val="-10"/>
      <w:sz w:val="17"/>
      <w:szCs w:val="17"/>
      <w:shd w:val="clear" w:color="auto" w:fill="FFFFFF"/>
      <w:lang w:val="en-US" w:eastAsia="en-US"/>
    </w:rPr>
  </w:style>
  <w:style w:type="character" w:customStyle="1" w:styleId="7MingLiU1">
    <w:name w:val="表格标题 (7) + MingLiU1"/>
    <w:qFormat/>
    <w:rPr>
      <w:rFonts w:ascii="MingLiU" w:eastAsia="MingLiU" w:hAnsi="宋体" w:cs="MingLiU"/>
      <w:b/>
      <w:bCs/>
      <w:spacing w:val="-10"/>
      <w:sz w:val="17"/>
      <w:szCs w:val="17"/>
      <w:shd w:val="clear" w:color="auto" w:fill="FFFFFF"/>
    </w:rPr>
  </w:style>
  <w:style w:type="character" w:customStyle="1" w:styleId="85pt">
    <w:name w:val="正文文本 + 8.5 pt"/>
    <w:qFormat/>
    <w:rPr>
      <w:rFonts w:ascii="MingLiU" w:eastAsia="MingLiU" w:hAnsi="Times New Roman" w:cs="MingLiU"/>
      <w:spacing w:val="-10"/>
      <w:kern w:val="0"/>
      <w:sz w:val="17"/>
      <w:szCs w:val="17"/>
      <w:u w:val="none"/>
      <w:lang w:val="en-US" w:eastAsia="zh-CN" w:bidi="ar-SA"/>
    </w:rPr>
  </w:style>
  <w:style w:type="character" w:customStyle="1" w:styleId="85pt7">
    <w:name w:val="正文文本 + 8.5 pt7"/>
    <w:qFormat/>
    <w:rPr>
      <w:rFonts w:ascii="MingLiU" w:eastAsia="MingLiU" w:hAnsi="Times New Roman" w:cs="MingLiU"/>
      <w:spacing w:val="-10"/>
      <w:kern w:val="0"/>
      <w:sz w:val="17"/>
      <w:szCs w:val="17"/>
      <w:u w:val="none"/>
      <w:lang w:val="en-US" w:eastAsia="en-US" w:bidi="ar-SA"/>
    </w:rPr>
  </w:style>
  <w:style w:type="character" w:customStyle="1" w:styleId="85pt6">
    <w:name w:val="正文文本 + 8.5 pt6"/>
    <w:qFormat/>
    <w:rPr>
      <w:rFonts w:ascii="MingLiU" w:eastAsia="MingLiU" w:hAnsi="Times New Roman" w:cs="MingLiU"/>
      <w:spacing w:val="-30"/>
      <w:kern w:val="0"/>
      <w:sz w:val="17"/>
      <w:szCs w:val="17"/>
      <w:u w:val="none"/>
      <w:lang w:val="en-US" w:eastAsia="en-US" w:bidi="ar-SA"/>
    </w:rPr>
  </w:style>
  <w:style w:type="character" w:customStyle="1" w:styleId="8pt10">
    <w:name w:val="正文文本 + 8 pt10"/>
    <w:qFormat/>
    <w:rPr>
      <w:rFonts w:ascii="MingLiU" w:eastAsia="MingLiU" w:hAnsi="Times New Roman" w:cs="MingLiU"/>
      <w:i/>
      <w:iCs/>
      <w:kern w:val="0"/>
      <w:sz w:val="16"/>
      <w:szCs w:val="16"/>
      <w:u w:val="none"/>
      <w:lang w:val="en-US" w:eastAsia="en-US" w:bidi="ar-SA"/>
    </w:rPr>
  </w:style>
  <w:style w:type="character" w:customStyle="1" w:styleId="85pt5">
    <w:name w:val="正文文本 + 8.5 pt5"/>
    <w:qFormat/>
    <w:rPr>
      <w:rFonts w:ascii="MingLiU" w:eastAsia="MingLiU" w:hAnsi="Times New Roman" w:cs="MingLiU"/>
      <w:spacing w:val="-30"/>
      <w:kern w:val="0"/>
      <w:sz w:val="17"/>
      <w:szCs w:val="17"/>
      <w:u w:val="none"/>
      <w:lang w:val="en-US" w:eastAsia="zh-CN" w:bidi="ar-SA"/>
    </w:rPr>
  </w:style>
  <w:style w:type="character" w:customStyle="1" w:styleId="affe">
    <w:name w:val="图片标题_"/>
    <w:link w:val="16"/>
    <w:qFormat/>
    <w:rPr>
      <w:rFonts w:ascii="宋体" w:hAnsi="宋体"/>
      <w:b/>
      <w:bCs/>
      <w:sz w:val="19"/>
      <w:szCs w:val="19"/>
      <w:shd w:val="clear" w:color="auto" w:fill="FFFFFF"/>
    </w:rPr>
  </w:style>
  <w:style w:type="paragraph" w:customStyle="1" w:styleId="16">
    <w:name w:val="图片标题1"/>
    <w:basedOn w:val="a2"/>
    <w:link w:val="affe"/>
    <w:qFormat/>
    <w:pPr>
      <w:shd w:val="clear" w:color="auto" w:fill="FFFFFF"/>
      <w:spacing w:line="269" w:lineRule="exact"/>
      <w:ind w:firstLineChars="0" w:firstLine="0"/>
      <w:jc w:val="center"/>
    </w:pPr>
    <w:rPr>
      <w:rFonts w:ascii="宋体" w:hAnsi="宋体"/>
      <w:b/>
      <w:bCs/>
      <w:kern w:val="0"/>
      <w:sz w:val="19"/>
      <w:szCs w:val="19"/>
    </w:rPr>
  </w:style>
  <w:style w:type="character" w:customStyle="1" w:styleId="Batang5">
    <w:name w:val="正文文本 + Batang5"/>
    <w:qFormat/>
    <w:rPr>
      <w:rFonts w:ascii="Batang" w:eastAsia="Batang" w:hAnsi="Times New Roman" w:cs="Batang"/>
      <w:kern w:val="0"/>
      <w:sz w:val="21"/>
      <w:u w:val="none"/>
      <w:lang w:val="en-US" w:eastAsia="en-US" w:bidi="ar-SA"/>
    </w:rPr>
  </w:style>
  <w:style w:type="character" w:customStyle="1" w:styleId="SimSun11">
    <w:name w:val="正文文本 + SimSun11"/>
    <w:qFormat/>
    <w:rPr>
      <w:rFonts w:ascii="宋体" w:eastAsia="MingLiU" w:hAnsi="宋体" w:cs="宋体"/>
      <w:kern w:val="0"/>
      <w:sz w:val="21"/>
      <w:u w:val="none"/>
      <w:lang w:val="en-US" w:eastAsia="zh-CN" w:bidi="ar-SA"/>
    </w:rPr>
  </w:style>
  <w:style w:type="character" w:customStyle="1" w:styleId="afff">
    <w:name w:val="图片标题"/>
    <w:basedOn w:val="affe"/>
    <w:qFormat/>
    <w:rPr>
      <w:rFonts w:ascii="宋体" w:hAnsi="宋体"/>
      <w:b/>
      <w:bCs/>
      <w:sz w:val="19"/>
      <w:szCs w:val="19"/>
      <w:shd w:val="clear" w:color="auto" w:fill="FFFFFF"/>
    </w:rPr>
  </w:style>
  <w:style w:type="character" w:customStyle="1" w:styleId="12pt1">
    <w:name w:val="正文文本 + 12 pt1"/>
    <w:qFormat/>
    <w:rPr>
      <w:rFonts w:ascii="MingLiU" w:eastAsia="MingLiU" w:hAnsi="Times New Roman" w:cs="MingLiU"/>
      <w:kern w:val="0"/>
      <w:sz w:val="24"/>
      <w:szCs w:val="24"/>
      <w:u w:val="none"/>
      <w:lang w:val="en-US" w:eastAsia="zh-CN" w:bidi="ar-SA"/>
    </w:rPr>
  </w:style>
  <w:style w:type="character" w:customStyle="1" w:styleId="61">
    <w:name w:val="图片标题 (6)_"/>
    <w:link w:val="62"/>
    <w:qFormat/>
    <w:rPr>
      <w:rFonts w:ascii="宋体" w:hAnsi="宋体"/>
      <w:shd w:val="clear" w:color="auto" w:fill="FFFFFF"/>
    </w:rPr>
  </w:style>
  <w:style w:type="paragraph" w:customStyle="1" w:styleId="62">
    <w:name w:val="图片标题 (6)"/>
    <w:basedOn w:val="a2"/>
    <w:link w:val="61"/>
    <w:pPr>
      <w:shd w:val="clear" w:color="auto" w:fill="FFFFFF"/>
      <w:spacing w:line="317" w:lineRule="exact"/>
      <w:ind w:firstLineChars="0" w:firstLine="440"/>
      <w:jc w:val="distribute"/>
    </w:pPr>
    <w:rPr>
      <w:rFonts w:ascii="宋体" w:hAnsi="宋体"/>
      <w:kern w:val="0"/>
      <w:sz w:val="20"/>
      <w:szCs w:val="20"/>
    </w:rPr>
  </w:style>
  <w:style w:type="character" w:customStyle="1" w:styleId="6Batang">
    <w:name w:val="图片标题 (6) + Batang"/>
    <w:rPr>
      <w:rFonts w:ascii="Batang" w:eastAsia="Batang" w:hAnsi="宋体" w:cs="Batang"/>
      <w:shd w:val="clear" w:color="auto" w:fill="FFFFFF"/>
      <w:lang w:val="en-US" w:eastAsia="en-US"/>
    </w:rPr>
  </w:style>
  <w:style w:type="character" w:customStyle="1" w:styleId="6Batang1">
    <w:name w:val="图片标题 (6) + Batang1"/>
    <w:rPr>
      <w:rFonts w:ascii="Batang" w:eastAsia="Batang" w:hAnsi="宋体" w:cs="Batang"/>
      <w:i/>
      <w:iCs/>
      <w:shd w:val="clear" w:color="auto" w:fill="FFFFFF"/>
    </w:rPr>
  </w:style>
  <w:style w:type="character" w:customStyle="1" w:styleId="110">
    <w:name w:val="表格标题 (11)_"/>
    <w:link w:val="111"/>
    <w:rPr>
      <w:rFonts w:ascii="Batang" w:eastAsia="Batang"/>
      <w:sz w:val="16"/>
      <w:szCs w:val="16"/>
      <w:shd w:val="clear" w:color="auto" w:fill="FFFFFF"/>
      <w:lang w:eastAsia="en-US"/>
    </w:rPr>
  </w:style>
  <w:style w:type="paragraph" w:customStyle="1" w:styleId="111">
    <w:name w:val="表格标题 (11)1"/>
    <w:basedOn w:val="a2"/>
    <w:link w:val="110"/>
    <w:pPr>
      <w:shd w:val="clear" w:color="auto" w:fill="FFFFFF"/>
      <w:spacing w:line="240" w:lineRule="atLeast"/>
      <w:ind w:firstLineChars="0" w:firstLine="0"/>
      <w:jc w:val="left"/>
    </w:pPr>
    <w:rPr>
      <w:rFonts w:ascii="Batang" w:eastAsia="Batang" w:hAnsi="Calibri"/>
      <w:kern w:val="0"/>
      <w:sz w:val="16"/>
      <w:szCs w:val="16"/>
      <w:lang w:eastAsia="en-US"/>
    </w:rPr>
  </w:style>
  <w:style w:type="character" w:customStyle="1" w:styleId="11SimSun">
    <w:name w:val="表格标题 (11) + SimSun"/>
    <w:rPr>
      <w:rFonts w:ascii="宋体" w:eastAsia="Batang" w:hAnsi="宋体" w:cs="宋体"/>
      <w:sz w:val="17"/>
      <w:szCs w:val="17"/>
      <w:shd w:val="clear" w:color="auto" w:fill="FFFFFF"/>
      <w:lang w:eastAsia="en-US"/>
    </w:rPr>
  </w:style>
  <w:style w:type="character" w:customStyle="1" w:styleId="112">
    <w:name w:val="表格标题 (11)"/>
    <w:basedOn w:val="110"/>
    <w:rPr>
      <w:rFonts w:ascii="Batang" w:eastAsia="Batang"/>
      <w:sz w:val="16"/>
      <w:szCs w:val="16"/>
      <w:shd w:val="clear" w:color="auto" w:fill="FFFFFF"/>
      <w:lang w:eastAsia="en-US"/>
    </w:rPr>
  </w:style>
  <w:style w:type="character" w:customStyle="1" w:styleId="85pt1">
    <w:name w:val="正文文本 + 8.5 pt1"/>
    <w:rPr>
      <w:rFonts w:ascii="MingLiU" w:eastAsia="MingLiU" w:hAnsi="Times New Roman" w:cs="MingLiU"/>
      <w:kern w:val="0"/>
      <w:sz w:val="17"/>
      <w:szCs w:val="17"/>
      <w:u w:val="none"/>
      <w:lang w:val="en-US" w:eastAsia="zh-CN" w:bidi="ar-SA"/>
    </w:rPr>
  </w:style>
  <w:style w:type="character" w:customStyle="1" w:styleId="8pt4">
    <w:name w:val="正文文本 + 8 pt4"/>
    <w:rPr>
      <w:rFonts w:ascii="MingLiU" w:eastAsia="MingLiU" w:hAnsi="Times New Roman" w:cs="MingLiU"/>
      <w:spacing w:val="-10"/>
      <w:kern w:val="0"/>
      <w:sz w:val="16"/>
      <w:szCs w:val="16"/>
      <w:u w:val="none"/>
      <w:lang w:val="en-US" w:eastAsia="en-US" w:bidi="ar-SA"/>
    </w:rPr>
  </w:style>
  <w:style w:type="character" w:customStyle="1" w:styleId="Batang6">
    <w:name w:val="正文文本 + Batang6"/>
    <w:rPr>
      <w:rFonts w:ascii="Batang" w:eastAsia="Batang" w:hAnsi="Times New Roman" w:cs="Batang"/>
      <w:kern w:val="0"/>
      <w:sz w:val="13"/>
      <w:szCs w:val="13"/>
      <w:u w:val="none"/>
      <w:lang w:val="en-US" w:eastAsia="en-US" w:bidi="ar-SA"/>
    </w:rPr>
  </w:style>
  <w:style w:type="character" w:customStyle="1" w:styleId="Gungsuh2">
    <w:name w:val="正文文本 + Gungsuh2"/>
    <w:rPr>
      <w:rFonts w:ascii="Gungsuh" w:eastAsia="Gungsuh" w:hAnsi="Times New Roman" w:cs="Gungsuh"/>
      <w:kern w:val="0"/>
      <w:sz w:val="15"/>
      <w:szCs w:val="15"/>
      <w:u w:val="none"/>
      <w:lang w:val="en-US" w:eastAsia="en-US" w:bidi="ar-SA"/>
    </w:rPr>
  </w:style>
  <w:style w:type="character" w:customStyle="1" w:styleId="Gungsuh1">
    <w:name w:val="正文文本 + Gungsuh1"/>
    <w:rPr>
      <w:rFonts w:ascii="Gungsuh" w:eastAsia="Gungsuh" w:hAnsi="Times New Roman" w:cs="Gungsuh"/>
      <w:kern w:val="0"/>
      <w:sz w:val="14"/>
      <w:szCs w:val="14"/>
      <w:u w:val="none"/>
      <w:lang w:val="en-US" w:eastAsia="en-US" w:bidi="ar-SA"/>
    </w:rPr>
  </w:style>
  <w:style w:type="character" w:customStyle="1" w:styleId="Batang4">
    <w:name w:val="正文文本 + Batang4"/>
    <w:rPr>
      <w:rFonts w:ascii="Batang" w:eastAsia="Batang" w:hAnsi="Times New Roman" w:cs="Batang"/>
      <w:kern w:val="0"/>
      <w:sz w:val="8"/>
      <w:szCs w:val="8"/>
      <w:u w:val="none"/>
      <w:lang w:val="en-US" w:eastAsia="zh-CN" w:bidi="ar-SA"/>
    </w:rPr>
  </w:style>
  <w:style w:type="character" w:customStyle="1" w:styleId="320">
    <w:name w:val="正文文本 (32)_"/>
    <w:link w:val="321"/>
    <w:rPr>
      <w:rFonts w:ascii="MingLiU" w:eastAsia="MingLiU"/>
      <w:spacing w:val="-10"/>
      <w:shd w:val="clear" w:color="auto" w:fill="FFFFFF"/>
    </w:rPr>
  </w:style>
  <w:style w:type="paragraph" w:customStyle="1" w:styleId="321">
    <w:name w:val="正文文本 (32)1"/>
    <w:basedOn w:val="a2"/>
    <w:link w:val="320"/>
    <w:pPr>
      <w:shd w:val="clear" w:color="auto" w:fill="FFFFFF"/>
      <w:spacing w:line="317" w:lineRule="exact"/>
      <w:ind w:firstLineChars="0" w:firstLine="0"/>
      <w:jc w:val="distribute"/>
    </w:pPr>
    <w:rPr>
      <w:rFonts w:ascii="MingLiU" w:eastAsia="MingLiU" w:hAnsi="Calibri"/>
      <w:spacing w:val="-10"/>
      <w:kern w:val="0"/>
      <w:sz w:val="20"/>
      <w:szCs w:val="20"/>
    </w:rPr>
  </w:style>
  <w:style w:type="character" w:customStyle="1" w:styleId="322">
    <w:name w:val="正文文本 (32)"/>
    <w:basedOn w:val="320"/>
    <w:rPr>
      <w:rFonts w:ascii="MingLiU" w:eastAsia="MingLiU"/>
      <w:spacing w:val="-10"/>
      <w:shd w:val="clear" w:color="auto" w:fill="FFFFFF"/>
    </w:rPr>
  </w:style>
  <w:style w:type="character" w:customStyle="1" w:styleId="32Batang4">
    <w:name w:val="正文文本 (32) + Batang4"/>
    <w:rPr>
      <w:rFonts w:ascii="Batang" w:eastAsia="Batang" w:cs="Batang"/>
      <w:spacing w:val="-10"/>
      <w:sz w:val="18"/>
      <w:szCs w:val="18"/>
      <w:shd w:val="clear" w:color="auto" w:fill="FFFFFF"/>
      <w:lang w:val="en-US" w:eastAsia="en-US"/>
    </w:rPr>
  </w:style>
  <w:style w:type="character" w:customStyle="1" w:styleId="6Exact">
    <w:name w:val="图片标题 (6) Exact"/>
    <w:rPr>
      <w:rFonts w:ascii="宋体" w:hAnsi="宋体" w:cs="宋体"/>
      <w:spacing w:val="2"/>
      <w:sz w:val="20"/>
      <w:szCs w:val="20"/>
      <w:u w:val="none"/>
    </w:rPr>
  </w:style>
  <w:style w:type="character" w:customStyle="1" w:styleId="81">
    <w:name w:val="图片标题 (8)_"/>
    <w:link w:val="82"/>
    <w:rPr>
      <w:rFonts w:ascii="MingLiU" w:eastAsia="MingLiU"/>
      <w:sz w:val="16"/>
      <w:szCs w:val="16"/>
      <w:shd w:val="clear" w:color="auto" w:fill="FFFFFF"/>
    </w:rPr>
  </w:style>
  <w:style w:type="paragraph" w:customStyle="1" w:styleId="82">
    <w:name w:val="图片标题 (8)"/>
    <w:basedOn w:val="a2"/>
    <w:link w:val="81"/>
    <w:pPr>
      <w:shd w:val="clear" w:color="auto" w:fill="FFFFFF"/>
      <w:spacing w:line="240" w:lineRule="atLeast"/>
      <w:ind w:firstLineChars="0" w:firstLine="0"/>
      <w:jc w:val="left"/>
    </w:pPr>
    <w:rPr>
      <w:rFonts w:ascii="MingLiU" w:eastAsia="MingLiU" w:hAnsi="Calibri"/>
      <w:kern w:val="0"/>
      <w:sz w:val="16"/>
      <w:szCs w:val="16"/>
    </w:rPr>
  </w:style>
  <w:style w:type="character" w:customStyle="1" w:styleId="8Batang">
    <w:name w:val="图片标题 (8) + Batang"/>
    <w:rPr>
      <w:rFonts w:ascii="Batang" w:eastAsia="Batang" w:cs="Batang"/>
      <w:sz w:val="16"/>
      <w:szCs w:val="16"/>
      <w:shd w:val="clear" w:color="auto" w:fill="FFFFFF"/>
      <w:lang w:val="en-US" w:eastAsia="en-US"/>
    </w:rPr>
  </w:style>
  <w:style w:type="character" w:customStyle="1" w:styleId="Batang7">
    <w:name w:val="正文文本 + Batang7"/>
    <w:rPr>
      <w:rFonts w:ascii="Batang" w:eastAsia="Batang" w:hAnsi="Times New Roman" w:cs="Batang"/>
      <w:kern w:val="0"/>
      <w:sz w:val="21"/>
      <w:u w:val="none"/>
      <w:lang w:val="en-US" w:eastAsia="en-US" w:bidi="ar-SA"/>
    </w:rPr>
  </w:style>
  <w:style w:type="character" w:customStyle="1" w:styleId="SimSun12">
    <w:name w:val="正文文本 + SimSun12"/>
    <w:rPr>
      <w:rFonts w:ascii="宋体" w:eastAsia="MingLiU" w:hAnsi="宋体" w:cs="宋体"/>
      <w:kern w:val="0"/>
      <w:sz w:val="21"/>
      <w:u w:val="none"/>
      <w:lang w:val="en-US" w:eastAsia="zh-CN" w:bidi="ar-SA"/>
    </w:rPr>
  </w:style>
  <w:style w:type="character" w:customStyle="1" w:styleId="63">
    <w:name w:val="正文文本 (6)_"/>
    <w:link w:val="610"/>
    <w:rPr>
      <w:rFonts w:ascii="Batang" w:eastAsia="Batang"/>
      <w:shd w:val="clear" w:color="auto" w:fill="FFFFFF"/>
      <w:lang w:eastAsia="en-US"/>
    </w:rPr>
  </w:style>
  <w:style w:type="paragraph" w:customStyle="1" w:styleId="610">
    <w:name w:val="正文文本 (6)1"/>
    <w:basedOn w:val="a2"/>
    <w:link w:val="63"/>
    <w:pPr>
      <w:shd w:val="clear" w:color="auto" w:fill="FFFFFF"/>
      <w:spacing w:line="240" w:lineRule="atLeast"/>
      <w:ind w:firstLineChars="0" w:hanging="660"/>
      <w:jc w:val="left"/>
    </w:pPr>
    <w:rPr>
      <w:rFonts w:ascii="Batang" w:eastAsia="Batang" w:hAnsi="Calibri"/>
      <w:kern w:val="0"/>
      <w:sz w:val="20"/>
      <w:szCs w:val="20"/>
      <w:lang w:eastAsia="en-US"/>
    </w:rPr>
  </w:style>
  <w:style w:type="character" w:customStyle="1" w:styleId="620">
    <w:name w:val="正文文本 (6)2"/>
    <w:basedOn w:val="63"/>
    <w:rPr>
      <w:rFonts w:ascii="Batang" w:eastAsia="Batang"/>
      <w:shd w:val="clear" w:color="auto" w:fill="FFFFFF"/>
      <w:lang w:eastAsia="en-US"/>
    </w:rPr>
  </w:style>
  <w:style w:type="character" w:customStyle="1" w:styleId="611">
    <w:name w:val="正文文本 (6) + 斜体1"/>
    <w:rPr>
      <w:rFonts w:ascii="Batang" w:eastAsia="Batang"/>
      <w:i/>
      <w:iCs/>
      <w:shd w:val="clear" w:color="auto" w:fill="FFFFFF"/>
      <w:lang w:eastAsia="en-US"/>
    </w:rPr>
  </w:style>
  <w:style w:type="character" w:customStyle="1" w:styleId="8pt6">
    <w:name w:val="正文文本 + 8 pt6"/>
    <w:rPr>
      <w:rFonts w:ascii="MingLiU" w:eastAsia="MingLiU" w:hAnsi="Times New Roman" w:cs="MingLiU"/>
      <w:kern w:val="0"/>
      <w:sz w:val="16"/>
      <w:szCs w:val="16"/>
      <w:u w:val="none"/>
      <w:lang w:val="en-US" w:eastAsia="zh-CN" w:bidi="ar-SA"/>
    </w:rPr>
  </w:style>
  <w:style w:type="character" w:customStyle="1" w:styleId="8pt5">
    <w:name w:val="正文文本 + 8 pt5"/>
    <w:rPr>
      <w:rFonts w:ascii="MingLiU" w:eastAsia="MingLiU" w:hAnsi="Times New Roman" w:cs="MingLiU"/>
      <w:kern w:val="0"/>
      <w:sz w:val="16"/>
      <w:szCs w:val="16"/>
      <w:u w:val="none"/>
      <w:lang w:val="en-US" w:eastAsia="en-US" w:bidi="ar-SA"/>
    </w:rPr>
  </w:style>
  <w:style w:type="character" w:customStyle="1" w:styleId="130">
    <w:name w:val="表格标题 (13)_"/>
    <w:link w:val="131"/>
    <w:rPr>
      <w:rFonts w:ascii="MingLiU" w:eastAsia="MingLiU"/>
      <w:spacing w:val="-10"/>
      <w:shd w:val="clear" w:color="auto" w:fill="FFFFFF"/>
    </w:rPr>
  </w:style>
  <w:style w:type="paragraph" w:customStyle="1" w:styleId="131">
    <w:name w:val="表格标题 (13)"/>
    <w:basedOn w:val="a2"/>
    <w:link w:val="130"/>
    <w:pPr>
      <w:shd w:val="clear" w:color="auto" w:fill="FFFFFF"/>
      <w:spacing w:line="240" w:lineRule="atLeast"/>
      <w:ind w:firstLineChars="0" w:firstLine="0"/>
      <w:jc w:val="left"/>
    </w:pPr>
    <w:rPr>
      <w:rFonts w:ascii="MingLiU" w:eastAsia="MingLiU" w:hAnsi="Calibri"/>
      <w:spacing w:val="-10"/>
      <w:kern w:val="0"/>
      <w:sz w:val="20"/>
      <w:szCs w:val="20"/>
    </w:rPr>
  </w:style>
  <w:style w:type="character" w:customStyle="1" w:styleId="13Batang">
    <w:name w:val="表格标题 (13) + Batang"/>
    <w:rPr>
      <w:rFonts w:ascii="Batang" w:eastAsia="Batang" w:cs="Batang"/>
      <w:b/>
      <w:bCs/>
      <w:spacing w:val="0"/>
      <w:sz w:val="17"/>
      <w:szCs w:val="17"/>
      <w:shd w:val="clear" w:color="auto" w:fill="FFFFFF"/>
      <w:lang w:val="en-US" w:eastAsia="en-US"/>
    </w:rPr>
  </w:style>
  <w:style w:type="character" w:customStyle="1" w:styleId="140">
    <w:name w:val="表格标题 (14)_"/>
    <w:link w:val="141"/>
    <w:rPr>
      <w:rFonts w:ascii="宋体" w:hAnsi="宋体"/>
      <w:sz w:val="17"/>
      <w:szCs w:val="17"/>
      <w:shd w:val="clear" w:color="auto" w:fill="FFFFFF"/>
    </w:rPr>
  </w:style>
  <w:style w:type="paragraph" w:customStyle="1" w:styleId="141">
    <w:name w:val="表格标题 (14)"/>
    <w:basedOn w:val="a2"/>
    <w:link w:val="140"/>
    <w:pPr>
      <w:shd w:val="clear" w:color="auto" w:fill="FFFFFF"/>
      <w:spacing w:line="240" w:lineRule="atLeast"/>
      <w:ind w:firstLineChars="0" w:firstLine="0"/>
      <w:jc w:val="left"/>
    </w:pPr>
    <w:rPr>
      <w:rFonts w:ascii="宋体" w:hAnsi="宋体"/>
      <w:kern w:val="0"/>
      <w:sz w:val="17"/>
      <w:szCs w:val="17"/>
    </w:rPr>
  </w:style>
  <w:style w:type="character" w:customStyle="1" w:styleId="14Batang">
    <w:name w:val="表格标题 (14) + Batang"/>
    <w:rPr>
      <w:rFonts w:ascii="Batang" w:eastAsia="Batang" w:hAnsi="宋体" w:cs="Batang"/>
      <w:sz w:val="16"/>
      <w:szCs w:val="16"/>
      <w:shd w:val="clear" w:color="auto" w:fill="FFFFFF"/>
      <w:lang w:val="en-US" w:eastAsia="en-US"/>
    </w:rPr>
  </w:style>
  <w:style w:type="character" w:customStyle="1" w:styleId="14Batang1">
    <w:name w:val="表格标题 (14) + Batang1"/>
    <w:rPr>
      <w:rFonts w:ascii="Batang" w:eastAsia="Batang" w:hAnsi="宋体" w:cs="Batang"/>
      <w:spacing w:val="40"/>
      <w:sz w:val="16"/>
      <w:szCs w:val="16"/>
      <w:shd w:val="clear" w:color="auto" w:fill="FFFFFF"/>
      <w:lang w:val="en-US" w:eastAsia="en-US"/>
    </w:rPr>
  </w:style>
  <w:style w:type="character" w:customStyle="1" w:styleId="afff0">
    <w:name w:val="表格标题_"/>
    <w:link w:val="17"/>
    <w:rPr>
      <w:rFonts w:ascii="MingLiU" w:eastAsia="MingLiU"/>
      <w:sz w:val="16"/>
      <w:szCs w:val="16"/>
      <w:shd w:val="clear" w:color="auto" w:fill="FFFFFF"/>
    </w:rPr>
  </w:style>
  <w:style w:type="paragraph" w:customStyle="1" w:styleId="17">
    <w:name w:val="表格标题1"/>
    <w:basedOn w:val="a2"/>
    <w:link w:val="afff0"/>
    <w:pPr>
      <w:shd w:val="clear" w:color="auto" w:fill="FFFFFF"/>
      <w:spacing w:line="240" w:lineRule="atLeast"/>
      <w:ind w:firstLineChars="0" w:hanging="560"/>
      <w:jc w:val="left"/>
    </w:pPr>
    <w:rPr>
      <w:rFonts w:ascii="MingLiU" w:eastAsia="MingLiU" w:hAnsi="Calibri"/>
      <w:kern w:val="0"/>
      <w:sz w:val="16"/>
      <w:szCs w:val="16"/>
    </w:rPr>
  </w:style>
  <w:style w:type="character" w:customStyle="1" w:styleId="23">
    <w:name w:val="表格标题2"/>
    <w:basedOn w:val="afff0"/>
    <w:rPr>
      <w:rFonts w:ascii="MingLiU" w:eastAsia="MingLiU"/>
      <w:sz w:val="16"/>
      <w:szCs w:val="16"/>
      <w:shd w:val="clear" w:color="auto" w:fill="FFFFFF"/>
    </w:rPr>
  </w:style>
  <w:style w:type="character" w:customStyle="1" w:styleId="-1pt">
    <w:name w:val="表格标题 + 间距 -1 pt"/>
    <w:rPr>
      <w:rFonts w:ascii="MingLiU" w:eastAsia="MingLiU"/>
      <w:spacing w:val="-30"/>
      <w:sz w:val="16"/>
      <w:szCs w:val="16"/>
      <w:shd w:val="clear" w:color="auto" w:fill="FFFFFF"/>
    </w:rPr>
  </w:style>
  <w:style w:type="character" w:customStyle="1" w:styleId="8pt3">
    <w:name w:val="正文文本 + 8 pt3"/>
    <w:rPr>
      <w:rFonts w:ascii="MingLiU" w:eastAsia="MingLiU" w:hAnsi="Times New Roman" w:cs="MingLiU"/>
      <w:i/>
      <w:iCs/>
      <w:spacing w:val="-30"/>
      <w:kern w:val="0"/>
      <w:sz w:val="16"/>
      <w:szCs w:val="16"/>
      <w:u w:val="none"/>
      <w:lang w:val="en-US" w:eastAsia="en-US" w:bidi="ar-SA"/>
    </w:rPr>
  </w:style>
  <w:style w:type="character" w:customStyle="1" w:styleId="8pt2">
    <w:name w:val="正文文本 + 8 pt2"/>
    <w:rPr>
      <w:rFonts w:ascii="MingLiU" w:eastAsia="MingLiU" w:hAnsi="Times New Roman" w:cs="MingLiU"/>
      <w:spacing w:val="-30"/>
      <w:kern w:val="0"/>
      <w:sz w:val="16"/>
      <w:szCs w:val="16"/>
      <w:u w:val="none"/>
      <w:lang w:val="en-US" w:eastAsia="zh-CN" w:bidi="ar-SA"/>
    </w:rPr>
  </w:style>
  <w:style w:type="character" w:customStyle="1" w:styleId="1pt">
    <w:name w:val="表格标题 + 间距 1 pt"/>
    <w:rPr>
      <w:rFonts w:ascii="MingLiU" w:eastAsia="MingLiU" w:cs="MingLiU"/>
      <w:spacing w:val="20"/>
      <w:sz w:val="16"/>
      <w:szCs w:val="16"/>
      <w:u w:val="none"/>
      <w:shd w:val="clear" w:color="auto" w:fill="FFFFFF"/>
    </w:rPr>
  </w:style>
  <w:style w:type="character" w:customStyle="1" w:styleId="2SimHei">
    <w:name w:val="脚注 (2) + SimHei"/>
    <w:rPr>
      <w:rFonts w:ascii="黑体" w:hAnsi="黑体" w:cs="黑体"/>
      <w:sz w:val="28"/>
      <w:szCs w:val="28"/>
      <w:u w:val="none"/>
      <w:lang w:val="en-US" w:eastAsia="en-US"/>
    </w:rPr>
  </w:style>
  <w:style w:type="character" w:customStyle="1" w:styleId="113">
    <w:name w:val="正文文本 (11)"/>
    <w:rPr>
      <w:rFonts w:ascii="宋体" w:hAnsi="宋体" w:cs="宋体"/>
      <w:b/>
      <w:bCs/>
      <w:sz w:val="19"/>
      <w:szCs w:val="19"/>
      <w:u w:val="none"/>
    </w:rPr>
  </w:style>
  <w:style w:type="character" w:customStyle="1" w:styleId="11Batang1">
    <w:name w:val="正文文本 (11) + Batang1"/>
    <w:rPr>
      <w:rFonts w:ascii="Batang" w:eastAsia="Batang" w:cs="Batang"/>
      <w:sz w:val="19"/>
      <w:szCs w:val="19"/>
      <w:u w:val="none"/>
      <w:lang w:val="en-US" w:eastAsia="en-US"/>
    </w:rPr>
  </w:style>
  <w:style w:type="character" w:customStyle="1" w:styleId="Batang9">
    <w:name w:val="正文文本 + Batang9"/>
    <w:rPr>
      <w:rFonts w:ascii="Batang" w:eastAsia="Batang" w:hAnsi="Times New Roman" w:cs="Batang"/>
      <w:kern w:val="0"/>
      <w:sz w:val="21"/>
      <w:u w:val="none"/>
      <w:lang w:val="en-US" w:eastAsia="en-US" w:bidi="ar-SA"/>
    </w:rPr>
  </w:style>
  <w:style w:type="character" w:customStyle="1" w:styleId="SimSun8">
    <w:name w:val="正文文本 + SimSun8"/>
    <w:rPr>
      <w:rFonts w:ascii="宋体" w:eastAsia="MingLiU" w:hAnsi="宋体" w:cs="宋体"/>
      <w:kern w:val="0"/>
      <w:sz w:val="21"/>
      <w:u w:val="none"/>
      <w:lang w:val="en-US" w:eastAsia="zh-CN" w:bidi="ar-SA"/>
    </w:rPr>
  </w:style>
  <w:style w:type="character" w:customStyle="1" w:styleId="SimSun10">
    <w:name w:val="正文文本 + SimSun10"/>
    <w:rPr>
      <w:rFonts w:ascii="宋体" w:eastAsia="MingLiU" w:hAnsi="宋体" w:cs="宋体"/>
      <w:kern w:val="0"/>
      <w:sz w:val="21"/>
      <w:u w:val="none"/>
      <w:lang w:val="en-US" w:eastAsia="zh-CN" w:bidi="ar-SA"/>
    </w:rPr>
  </w:style>
  <w:style w:type="character" w:customStyle="1" w:styleId="115pt">
    <w:name w:val="正文文本 + 11.5 pt"/>
    <w:rPr>
      <w:rFonts w:ascii="MingLiU" w:eastAsia="MingLiU" w:hAnsi="Times New Roman" w:cs="MingLiU"/>
      <w:i/>
      <w:iCs/>
      <w:spacing w:val="-50"/>
      <w:kern w:val="0"/>
      <w:sz w:val="23"/>
      <w:szCs w:val="23"/>
      <w:u w:val="none"/>
      <w:lang w:val="en-US" w:eastAsia="zh-CN" w:bidi="ar-SA"/>
    </w:rPr>
  </w:style>
  <w:style w:type="character" w:customStyle="1" w:styleId="Batang3">
    <w:name w:val="正文文本 + Batang3"/>
    <w:rPr>
      <w:rFonts w:ascii="Batang" w:eastAsia="Batang" w:hAnsi="Times New Roman" w:cs="Batang"/>
      <w:spacing w:val="10"/>
      <w:kern w:val="0"/>
      <w:sz w:val="16"/>
      <w:szCs w:val="16"/>
      <w:u w:val="none"/>
      <w:lang w:val="en-US" w:eastAsia="en-US" w:bidi="ar-SA"/>
    </w:rPr>
  </w:style>
  <w:style w:type="character" w:customStyle="1" w:styleId="8pt1">
    <w:name w:val="正文文本 + 8 pt1"/>
    <w:rPr>
      <w:rFonts w:ascii="MingLiU" w:eastAsia="MingLiU" w:hAnsi="Times New Roman" w:cs="MingLiU"/>
      <w:kern w:val="0"/>
      <w:sz w:val="16"/>
      <w:szCs w:val="16"/>
      <w:u w:val="none"/>
      <w:lang w:val="en-US" w:eastAsia="zh-CN" w:bidi="ar-SA"/>
    </w:rPr>
  </w:style>
  <w:style w:type="character" w:customStyle="1" w:styleId="6SimSun1">
    <w:name w:val="正文文本 (6) + SimSun1"/>
    <w:rPr>
      <w:rFonts w:ascii="宋体" w:eastAsia="Batang" w:hAnsi="宋体" w:cs="宋体"/>
      <w:u w:val="none"/>
      <w:shd w:val="clear" w:color="auto" w:fill="FFFFFF"/>
      <w:lang w:eastAsia="en-US"/>
    </w:rPr>
  </w:style>
  <w:style w:type="character" w:customStyle="1" w:styleId="SimSun7">
    <w:name w:val="正文文本 + SimSun7"/>
    <w:rPr>
      <w:rFonts w:ascii="宋体" w:eastAsia="MingLiU" w:hAnsi="宋体" w:cs="宋体"/>
      <w:spacing w:val="130"/>
      <w:kern w:val="0"/>
      <w:sz w:val="21"/>
      <w:u w:val="none"/>
      <w:lang w:val="en-US" w:eastAsia="zh-CN" w:bidi="ar-SA"/>
    </w:rPr>
  </w:style>
  <w:style w:type="character" w:customStyle="1" w:styleId="36">
    <w:name w:val="正文文本 (36)_"/>
    <w:link w:val="360"/>
    <w:rPr>
      <w:rFonts w:ascii="宋体" w:hAnsi="宋体"/>
      <w:sz w:val="22"/>
      <w:shd w:val="clear" w:color="auto" w:fill="FFFFFF"/>
    </w:rPr>
  </w:style>
  <w:style w:type="paragraph" w:customStyle="1" w:styleId="360">
    <w:name w:val="正文文本 (36)"/>
    <w:basedOn w:val="a2"/>
    <w:link w:val="36"/>
    <w:pPr>
      <w:shd w:val="clear" w:color="auto" w:fill="FFFFFF"/>
      <w:spacing w:before="360" w:after="60" w:line="240" w:lineRule="atLeast"/>
      <w:ind w:firstLineChars="0" w:firstLine="0"/>
      <w:jc w:val="center"/>
    </w:pPr>
    <w:rPr>
      <w:rFonts w:ascii="宋体" w:hAnsi="宋体"/>
      <w:kern w:val="0"/>
      <w:sz w:val="22"/>
      <w:szCs w:val="20"/>
    </w:rPr>
  </w:style>
  <w:style w:type="character" w:customStyle="1" w:styleId="36Batang">
    <w:name w:val="正文文本 (36) + Batang"/>
    <w:rPr>
      <w:rFonts w:ascii="Batang" w:eastAsia="Batang" w:hAnsi="宋体" w:cs="Batang"/>
      <w:b/>
      <w:bCs/>
      <w:sz w:val="20"/>
      <w:szCs w:val="20"/>
      <w:shd w:val="clear" w:color="auto" w:fill="FFFFFF"/>
    </w:rPr>
  </w:style>
  <w:style w:type="character" w:customStyle="1" w:styleId="3616pt">
    <w:name w:val="正文文本 (36) + 16 pt"/>
    <w:rPr>
      <w:rFonts w:ascii="宋体" w:hAnsi="宋体"/>
      <w:sz w:val="32"/>
      <w:szCs w:val="32"/>
      <w:shd w:val="clear" w:color="auto" w:fill="FFFFFF"/>
    </w:rPr>
  </w:style>
  <w:style w:type="character" w:customStyle="1" w:styleId="SimSun2">
    <w:name w:val="正文文本 + SimSun2"/>
    <w:rPr>
      <w:rFonts w:ascii="宋体" w:eastAsia="MingLiU" w:hAnsi="宋体" w:cs="宋体"/>
      <w:kern w:val="0"/>
      <w:sz w:val="21"/>
      <w:u w:val="none"/>
      <w:lang w:val="en-US" w:eastAsia="zh-CN" w:bidi="ar-SA"/>
    </w:rPr>
  </w:style>
  <w:style w:type="character" w:customStyle="1" w:styleId="Batang51">
    <w:name w:val="正文文本 + Batang51"/>
    <w:rPr>
      <w:rFonts w:ascii="Batang" w:eastAsia="Batang" w:hAnsi="黑体" w:cs="Batang"/>
      <w:sz w:val="20"/>
      <w:szCs w:val="20"/>
      <w:lang w:val="en-US" w:eastAsia="en-US" w:bidi="ar-SA"/>
    </w:rPr>
  </w:style>
  <w:style w:type="character" w:customStyle="1" w:styleId="83">
    <w:name w:val="正文文本 (8)_"/>
    <w:link w:val="810"/>
    <w:rPr>
      <w:rFonts w:ascii="黑体" w:hAnsi="黑体"/>
      <w:sz w:val="22"/>
      <w:shd w:val="clear" w:color="auto" w:fill="FFFFFF"/>
    </w:rPr>
  </w:style>
  <w:style w:type="paragraph" w:customStyle="1" w:styleId="810">
    <w:name w:val="正文文本 (8)1"/>
    <w:basedOn w:val="a2"/>
    <w:link w:val="83"/>
    <w:pPr>
      <w:shd w:val="clear" w:color="auto" w:fill="FFFFFF"/>
      <w:spacing w:line="335" w:lineRule="exact"/>
      <w:ind w:firstLineChars="0" w:firstLine="0"/>
      <w:jc w:val="left"/>
    </w:pPr>
    <w:rPr>
      <w:rFonts w:ascii="黑体" w:hAnsi="黑体"/>
      <w:kern w:val="0"/>
      <w:sz w:val="22"/>
      <w:szCs w:val="20"/>
    </w:rPr>
  </w:style>
  <w:style w:type="character" w:customStyle="1" w:styleId="38">
    <w:name w:val="正文文本 (3)8"/>
    <w:rPr>
      <w:rFonts w:ascii="Batang" w:eastAsia="Batang"/>
      <w:lang w:val="en-US" w:eastAsia="en-US" w:bidi="ar-SA"/>
    </w:rPr>
  </w:style>
  <w:style w:type="character" w:customStyle="1" w:styleId="3SimHei16">
    <w:name w:val="正文文本 (3) + SimHei16"/>
    <w:rPr>
      <w:rFonts w:ascii="黑体" w:eastAsia="Batang" w:hAnsi="黑体" w:cs="黑体"/>
      <w:sz w:val="22"/>
      <w:szCs w:val="22"/>
      <w:lang w:val="en-US" w:eastAsia="en-US" w:bidi="ar-SA"/>
    </w:rPr>
  </w:style>
  <w:style w:type="character" w:customStyle="1" w:styleId="Batang2">
    <w:name w:val="页眉或页脚 + Batang2"/>
    <w:rPr>
      <w:rFonts w:ascii="Batang" w:eastAsia="Batang" w:hAnsi="黑体" w:cs="Batang"/>
      <w:b/>
      <w:bCs/>
      <w:spacing w:val="0"/>
      <w:sz w:val="19"/>
      <w:szCs w:val="19"/>
      <w:lang w:val="en-US" w:eastAsia="en-US" w:bidi="ar-SA"/>
    </w:rPr>
  </w:style>
  <w:style w:type="character" w:customStyle="1" w:styleId="41">
    <w:name w:val="标题 #4_"/>
    <w:link w:val="410"/>
    <w:rPr>
      <w:rFonts w:ascii="黑体" w:hAnsi="黑体"/>
      <w:sz w:val="22"/>
      <w:shd w:val="clear" w:color="auto" w:fill="FFFFFF"/>
    </w:rPr>
  </w:style>
  <w:style w:type="paragraph" w:customStyle="1" w:styleId="410">
    <w:name w:val="标题 #41"/>
    <w:basedOn w:val="a2"/>
    <w:link w:val="41"/>
    <w:pPr>
      <w:shd w:val="clear" w:color="auto" w:fill="FFFFFF"/>
      <w:spacing w:before="120" w:after="300" w:line="240" w:lineRule="atLeast"/>
      <w:ind w:firstLineChars="0" w:hanging="320"/>
      <w:jc w:val="center"/>
      <w:outlineLvl w:val="3"/>
    </w:pPr>
    <w:rPr>
      <w:rFonts w:ascii="黑体" w:hAnsi="黑体"/>
      <w:kern w:val="0"/>
      <w:sz w:val="22"/>
      <w:szCs w:val="20"/>
    </w:rPr>
  </w:style>
  <w:style w:type="character" w:customStyle="1" w:styleId="4Batang">
    <w:name w:val="标题 #4 + Batang"/>
    <w:rPr>
      <w:rFonts w:ascii="Batang" w:eastAsia="Batang" w:hAnsi="黑体" w:cs="Batang"/>
      <w:sz w:val="20"/>
      <w:szCs w:val="20"/>
      <w:shd w:val="clear" w:color="auto" w:fill="FFFFFF"/>
      <w:lang w:val="en-US" w:eastAsia="en-US"/>
    </w:rPr>
  </w:style>
  <w:style w:type="character" w:customStyle="1" w:styleId="Batang42">
    <w:name w:val="正文文本 + Batang42"/>
    <w:rPr>
      <w:rFonts w:ascii="Batang" w:eastAsia="Batang" w:hAnsi="黑体" w:cs="Batang"/>
      <w:sz w:val="21"/>
      <w:szCs w:val="21"/>
      <w:lang w:val="en-US" w:eastAsia="en-US" w:bidi="ar-SA"/>
    </w:rPr>
  </w:style>
  <w:style w:type="character" w:customStyle="1" w:styleId="MingLiU9">
    <w:name w:val="正文文本 + MingLiU9"/>
    <w:rPr>
      <w:rFonts w:ascii="MingLiU" w:eastAsia="MingLiU" w:hAnsi="黑体" w:cs="MingLiU"/>
      <w:spacing w:val="-30"/>
      <w:sz w:val="22"/>
      <w:szCs w:val="22"/>
      <w:lang w:bidi="ar-SA"/>
    </w:rPr>
  </w:style>
  <w:style w:type="character" w:customStyle="1" w:styleId="Batang41">
    <w:name w:val="正文文本 + Batang41"/>
    <w:rPr>
      <w:rFonts w:ascii="Batang" w:eastAsia="Batang" w:hAnsi="黑体" w:cs="Batang"/>
      <w:sz w:val="20"/>
      <w:szCs w:val="20"/>
      <w:lang w:val="en-US" w:eastAsia="en-US" w:bidi="ar-SA"/>
    </w:rPr>
  </w:style>
  <w:style w:type="character" w:customStyle="1" w:styleId="84">
    <w:name w:val="正文文本 (8)"/>
    <w:basedOn w:val="83"/>
    <w:rPr>
      <w:rFonts w:ascii="黑体" w:hAnsi="黑体"/>
      <w:sz w:val="22"/>
      <w:shd w:val="clear" w:color="auto" w:fill="FFFFFF"/>
    </w:rPr>
  </w:style>
  <w:style w:type="character" w:customStyle="1" w:styleId="8Batang12">
    <w:name w:val="正文文本 (8) + Batang12"/>
    <w:rPr>
      <w:rFonts w:ascii="Batang" w:eastAsia="Batang" w:hAnsi="黑体" w:cs="Batang"/>
      <w:sz w:val="19"/>
      <w:szCs w:val="19"/>
      <w:shd w:val="clear" w:color="auto" w:fill="FFFFFF"/>
    </w:rPr>
  </w:style>
  <w:style w:type="character" w:customStyle="1" w:styleId="8Corbel">
    <w:name w:val="正文文本 (8) + Corbel"/>
    <w:rPr>
      <w:rFonts w:ascii="Corbel" w:hAnsi="Corbel" w:cs="Corbel"/>
      <w:sz w:val="35"/>
      <w:szCs w:val="35"/>
      <w:shd w:val="clear" w:color="auto" w:fill="FFFFFF"/>
      <w:lang w:val="en-US" w:eastAsia="en-US"/>
    </w:rPr>
  </w:style>
  <w:style w:type="character" w:customStyle="1" w:styleId="8Batang11">
    <w:name w:val="正文文本 (8) + Batang11"/>
    <w:rPr>
      <w:rFonts w:ascii="Batang" w:eastAsia="Batang" w:hAnsi="黑体" w:cs="Batang"/>
      <w:sz w:val="21"/>
      <w:szCs w:val="21"/>
      <w:shd w:val="clear" w:color="auto" w:fill="FFFFFF"/>
      <w:lang w:val="en-US" w:eastAsia="en-US"/>
    </w:rPr>
  </w:style>
  <w:style w:type="character" w:customStyle="1" w:styleId="10pt8">
    <w:name w:val="正文文本 + 10 pt8"/>
    <w:rPr>
      <w:rFonts w:ascii="MingLiU" w:eastAsia="MingLiU" w:hAnsi="黑体"/>
      <w:b/>
      <w:bCs/>
      <w:sz w:val="20"/>
      <w:szCs w:val="20"/>
      <w:lang w:val="en-US" w:eastAsia="en-US" w:bidi="ar-SA"/>
    </w:rPr>
  </w:style>
  <w:style w:type="character" w:customStyle="1" w:styleId="SimSun19">
    <w:name w:val="正文文本 + SimSun19"/>
    <w:rPr>
      <w:rFonts w:ascii="宋体" w:eastAsia="MingLiU" w:hAnsi="宋体" w:cs="宋体"/>
      <w:sz w:val="21"/>
      <w:szCs w:val="21"/>
      <w:lang w:bidi="ar-SA"/>
    </w:rPr>
  </w:style>
  <w:style w:type="character" w:customStyle="1" w:styleId="42">
    <w:name w:val="正文文本 (4)_"/>
    <w:link w:val="411"/>
    <w:rPr>
      <w:rFonts w:ascii="MingLiU" w:eastAsia="MingLiU"/>
      <w:b/>
      <w:bCs/>
      <w:spacing w:val="-10"/>
      <w:shd w:val="clear" w:color="auto" w:fill="FFFFFF"/>
      <w:lang w:eastAsia="en-US"/>
    </w:rPr>
  </w:style>
  <w:style w:type="paragraph" w:customStyle="1" w:styleId="411">
    <w:name w:val="正文文本 (4)1"/>
    <w:basedOn w:val="a2"/>
    <w:link w:val="42"/>
    <w:pPr>
      <w:shd w:val="clear" w:color="auto" w:fill="FFFFFF"/>
      <w:spacing w:before="3000" w:line="240" w:lineRule="atLeast"/>
      <w:ind w:firstLineChars="0" w:hanging="460"/>
      <w:jc w:val="center"/>
    </w:pPr>
    <w:rPr>
      <w:rFonts w:ascii="MingLiU" w:eastAsia="MingLiU" w:hAnsi="Calibri"/>
      <w:b/>
      <w:bCs/>
      <w:spacing w:val="-10"/>
      <w:kern w:val="0"/>
      <w:sz w:val="20"/>
      <w:szCs w:val="20"/>
      <w:lang w:eastAsia="en-US"/>
    </w:rPr>
  </w:style>
  <w:style w:type="character" w:customStyle="1" w:styleId="40pt">
    <w:name w:val="正文文本 (4) + 间距 0 pt"/>
    <w:rPr>
      <w:rFonts w:ascii="MingLiU" w:eastAsia="MingLiU"/>
      <w:b/>
      <w:bCs/>
      <w:spacing w:val="0"/>
      <w:shd w:val="clear" w:color="auto" w:fill="FFFFFF"/>
      <w:lang w:eastAsia="en-US"/>
    </w:rPr>
  </w:style>
  <w:style w:type="character" w:customStyle="1" w:styleId="33">
    <w:name w:val="正文文本 (3)_"/>
    <w:link w:val="310"/>
    <w:rPr>
      <w:rFonts w:ascii="Batang" w:eastAsia="Batang"/>
      <w:shd w:val="clear" w:color="auto" w:fill="FFFFFF"/>
      <w:lang w:eastAsia="en-US"/>
    </w:rPr>
  </w:style>
  <w:style w:type="paragraph" w:customStyle="1" w:styleId="310">
    <w:name w:val="正文文本 (3)1"/>
    <w:basedOn w:val="a2"/>
    <w:link w:val="33"/>
    <w:pPr>
      <w:shd w:val="clear" w:color="auto" w:fill="FFFFFF"/>
      <w:spacing w:before="120" w:after="780" w:line="240" w:lineRule="atLeast"/>
      <w:ind w:firstLineChars="0" w:hanging="460"/>
      <w:jc w:val="center"/>
    </w:pPr>
    <w:rPr>
      <w:rFonts w:ascii="Batang" w:eastAsia="Batang" w:hAnsi="Calibri"/>
      <w:kern w:val="0"/>
      <w:sz w:val="20"/>
      <w:szCs w:val="20"/>
      <w:lang w:eastAsia="en-US"/>
    </w:rPr>
  </w:style>
  <w:style w:type="character" w:customStyle="1" w:styleId="afff1">
    <w:name w:val="页眉或页脚_"/>
    <w:link w:val="18"/>
    <w:rPr>
      <w:rFonts w:ascii="黑体" w:hAnsi="黑体"/>
      <w:b/>
      <w:bCs/>
      <w:spacing w:val="-10"/>
      <w:sz w:val="22"/>
      <w:shd w:val="clear" w:color="auto" w:fill="FFFFFF"/>
    </w:rPr>
  </w:style>
  <w:style w:type="paragraph" w:customStyle="1" w:styleId="18">
    <w:name w:val="页眉或页脚1"/>
    <w:basedOn w:val="a2"/>
    <w:link w:val="afff1"/>
    <w:pPr>
      <w:shd w:val="clear" w:color="auto" w:fill="FFFFFF"/>
      <w:spacing w:line="240" w:lineRule="atLeast"/>
      <w:ind w:firstLineChars="0" w:firstLine="0"/>
      <w:jc w:val="left"/>
    </w:pPr>
    <w:rPr>
      <w:rFonts w:ascii="黑体" w:hAnsi="黑体"/>
      <w:b/>
      <w:bCs/>
      <w:spacing w:val="-10"/>
      <w:kern w:val="0"/>
      <w:sz w:val="22"/>
      <w:szCs w:val="20"/>
    </w:rPr>
  </w:style>
  <w:style w:type="character" w:customStyle="1" w:styleId="Batang0">
    <w:name w:val="页眉或页脚 + Batang"/>
    <w:rPr>
      <w:rFonts w:ascii="Batang" w:eastAsia="Batang" w:hAnsi="黑体" w:cs="Batang"/>
      <w:b/>
      <w:bCs/>
      <w:spacing w:val="0"/>
      <w:sz w:val="18"/>
      <w:szCs w:val="18"/>
      <w:shd w:val="clear" w:color="auto" w:fill="FFFFFF"/>
    </w:rPr>
  </w:style>
  <w:style w:type="character" w:customStyle="1" w:styleId="Batang40">
    <w:name w:val="页眉或页脚 + Batang4"/>
    <w:rPr>
      <w:rFonts w:ascii="Batang" w:eastAsia="Batang" w:hAnsi="黑体" w:cs="Batang"/>
      <w:b/>
      <w:bCs/>
      <w:spacing w:val="0"/>
      <w:sz w:val="18"/>
      <w:szCs w:val="18"/>
      <w:shd w:val="clear" w:color="auto" w:fill="FFFFFF"/>
    </w:rPr>
  </w:style>
  <w:style w:type="character" w:customStyle="1" w:styleId="34">
    <w:name w:val="表格标题3"/>
    <w:rPr>
      <w:rFonts w:ascii="黑体" w:eastAsia="MingLiU" w:hAnsi="黑体"/>
      <w:sz w:val="22"/>
      <w:szCs w:val="22"/>
      <w:shd w:val="clear" w:color="auto" w:fill="FFFFFF"/>
    </w:rPr>
  </w:style>
  <w:style w:type="character" w:customStyle="1" w:styleId="Batang30">
    <w:name w:val="表格标题 + Batang3"/>
    <w:rPr>
      <w:rFonts w:ascii="Batang" w:eastAsia="Batang" w:hAnsi="黑体" w:cs="Batang"/>
      <w:sz w:val="20"/>
      <w:szCs w:val="20"/>
      <w:shd w:val="clear" w:color="auto" w:fill="FFFFFF"/>
      <w:lang w:val="en-US" w:eastAsia="en-US"/>
    </w:rPr>
  </w:style>
  <w:style w:type="character" w:customStyle="1" w:styleId="Batang50">
    <w:name w:val="正文文本 + Batang50"/>
    <w:rPr>
      <w:rFonts w:ascii="Batang" w:eastAsia="Batang" w:hAnsi="黑体" w:cs="Batang"/>
      <w:sz w:val="21"/>
      <w:szCs w:val="21"/>
      <w:lang w:val="en-US" w:eastAsia="en-US" w:bidi="ar-SA"/>
    </w:rPr>
  </w:style>
  <w:style w:type="character" w:customStyle="1" w:styleId="0pt">
    <w:name w:val="页眉或页脚 + 间距 0 pt"/>
    <w:rPr>
      <w:rFonts w:ascii="黑体" w:hAnsi="黑体"/>
      <w:b/>
      <w:bCs/>
      <w:spacing w:val="0"/>
      <w:sz w:val="22"/>
      <w:shd w:val="clear" w:color="auto" w:fill="FFFFFF"/>
    </w:rPr>
  </w:style>
  <w:style w:type="character" w:customStyle="1" w:styleId="8pt20">
    <w:name w:val="正文文本 + 8 pt20"/>
    <w:rPr>
      <w:rFonts w:ascii="黑体" w:hAnsi="黑体"/>
      <w:b/>
      <w:bCs/>
      <w:sz w:val="16"/>
      <w:szCs w:val="16"/>
      <w:lang w:bidi="ar-SA"/>
    </w:rPr>
  </w:style>
  <w:style w:type="character" w:customStyle="1" w:styleId="Batang36">
    <w:name w:val="正文文本 + Batang36"/>
    <w:rPr>
      <w:rFonts w:ascii="Batang" w:eastAsia="Batang" w:hAnsi="黑体" w:cs="Batang"/>
      <w:b/>
      <w:bCs/>
      <w:sz w:val="15"/>
      <w:szCs w:val="15"/>
      <w:lang w:bidi="ar-SA"/>
    </w:rPr>
  </w:style>
  <w:style w:type="character" w:customStyle="1" w:styleId="35">
    <w:name w:val="正文文本 (3) + 斜体"/>
    <w:rPr>
      <w:rFonts w:ascii="Batang" w:eastAsia="Batang"/>
      <w:i/>
      <w:iCs/>
      <w:shd w:val="clear" w:color="auto" w:fill="FFFFFF"/>
      <w:lang w:eastAsia="en-US"/>
    </w:rPr>
  </w:style>
  <w:style w:type="character" w:customStyle="1" w:styleId="Batang35">
    <w:name w:val="正文文本 + Batang35"/>
    <w:rPr>
      <w:rFonts w:ascii="Batang" w:eastAsia="Batang" w:hAnsi="黑体" w:cs="Batang"/>
      <w:i/>
      <w:iCs/>
      <w:sz w:val="20"/>
      <w:szCs w:val="20"/>
      <w:lang w:val="en-US" w:eastAsia="en-US" w:bidi="ar-SA"/>
    </w:rPr>
  </w:style>
  <w:style w:type="character" w:customStyle="1" w:styleId="Batang34">
    <w:name w:val="正文文本 + Batang34"/>
    <w:rPr>
      <w:rFonts w:ascii="Batang" w:eastAsia="Batang" w:hAnsi="黑体" w:cs="Batang"/>
      <w:spacing w:val="-10"/>
      <w:sz w:val="20"/>
      <w:szCs w:val="20"/>
      <w:lang w:val="en-US" w:eastAsia="en-US" w:bidi="ar-SA"/>
    </w:rPr>
  </w:style>
  <w:style w:type="character" w:customStyle="1" w:styleId="MingLiU6">
    <w:name w:val="正文文本 + MingLiU6"/>
    <w:rPr>
      <w:rFonts w:ascii="MingLiU" w:eastAsia="MingLiU" w:hAnsi="黑体" w:cs="MingLiU"/>
      <w:b/>
      <w:bCs/>
      <w:sz w:val="19"/>
      <w:szCs w:val="19"/>
      <w:lang w:val="en-US" w:eastAsia="en-US" w:bidi="ar-SA"/>
    </w:rPr>
  </w:style>
  <w:style w:type="character" w:customStyle="1" w:styleId="89">
    <w:name w:val="正文文本 (89)_"/>
    <w:link w:val="890"/>
    <w:rPr>
      <w:rFonts w:ascii="MingLiU" w:eastAsia="MingLiU"/>
      <w:b/>
      <w:bCs/>
      <w:sz w:val="19"/>
      <w:szCs w:val="19"/>
      <w:shd w:val="clear" w:color="auto" w:fill="FFFFFF"/>
      <w:lang w:eastAsia="en-US"/>
    </w:rPr>
  </w:style>
  <w:style w:type="paragraph" w:customStyle="1" w:styleId="890">
    <w:name w:val="正文文本 (89)"/>
    <w:basedOn w:val="a2"/>
    <w:link w:val="89"/>
    <w:pPr>
      <w:shd w:val="clear" w:color="auto" w:fill="FFFFFF"/>
      <w:spacing w:after="120" w:line="240" w:lineRule="atLeast"/>
      <w:ind w:firstLineChars="0" w:firstLine="0"/>
      <w:jc w:val="left"/>
    </w:pPr>
    <w:rPr>
      <w:rFonts w:ascii="MingLiU" w:eastAsia="MingLiU" w:hAnsi="Calibri"/>
      <w:b/>
      <w:bCs/>
      <w:kern w:val="0"/>
      <w:sz w:val="19"/>
      <w:szCs w:val="19"/>
      <w:lang w:eastAsia="en-US"/>
    </w:rPr>
  </w:style>
  <w:style w:type="character" w:customStyle="1" w:styleId="-1pt4">
    <w:name w:val="正文文本 + 间距 -1 pt4"/>
    <w:rPr>
      <w:rFonts w:ascii="黑体" w:hAnsi="黑体"/>
      <w:spacing w:val="-30"/>
      <w:sz w:val="22"/>
      <w:szCs w:val="22"/>
      <w:lang w:bidi="ar-SA"/>
    </w:rPr>
  </w:style>
  <w:style w:type="character" w:customStyle="1" w:styleId="105pt">
    <w:name w:val="正文文本 + 10.5 pt"/>
    <w:rPr>
      <w:rFonts w:ascii="黑体" w:hAnsi="黑体"/>
      <w:sz w:val="21"/>
      <w:szCs w:val="21"/>
      <w:lang w:val="en-US" w:eastAsia="en-US" w:bidi="ar-SA"/>
    </w:rPr>
  </w:style>
  <w:style w:type="paragraph" w:customStyle="1" w:styleId="afff2">
    <w:name w:val="图"/>
    <w:basedOn w:val="a2"/>
    <w:link w:val="Charf4"/>
    <w:pPr>
      <w:ind w:firstLineChars="0" w:firstLine="0"/>
      <w:jc w:val="center"/>
    </w:pPr>
    <w:rPr>
      <w:kern w:val="0"/>
      <w:szCs w:val="24"/>
    </w:rPr>
  </w:style>
  <w:style w:type="character" w:customStyle="1" w:styleId="Charf4">
    <w:name w:val="图 Char"/>
    <w:link w:val="afff2"/>
    <w:rPr>
      <w:rFonts w:ascii="Times New Roman" w:eastAsia="宋体" w:hAnsi="Times New Roman" w:cs="Times New Roman"/>
      <w:sz w:val="24"/>
      <w:szCs w:val="24"/>
    </w:rPr>
  </w:style>
  <w:style w:type="paragraph" w:customStyle="1" w:styleId="afff3">
    <w:name w:val="表格"/>
    <w:basedOn w:val="a2"/>
    <w:link w:val="Charf5"/>
    <w:qFormat/>
    <w:pPr>
      <w:adjustRightInd w:val="0"/>
      <w:snapToGrid w:val="0"/>
      <w:ind w:leftChars="-13" w:left="-2" w:rightChars="-64" w:right="-154" w:hangingChars="14" w:hanging="29"/>
      <w:jc w:val="center"/>
    </w:pPr>
    <w:rPr>
      <w:kern w:val="0"/>
      <w:position w:val="-10"/>
    </w:rPr>
  </w:style>
  <w:style w:type="character" w:customStyle="1" w:styleId="Charf5">
    <w:name w:val="表格 Char"/>
    <w:link w:val="afff3"/>
    <w:rPr>
      <w:rFonts w:ascii="Times New Roman" w:eastAsia="宋体" w:hAnsi="Times New Roman" w:cs="Times New Roman"/>
      <w:position w:val="-10"/>
      <w:sz w:val="24"/>
      <w:szCs w:val="21"/>
    </w:rPr>
  </w:style>
  <w:style w:type="paragraph" w:customStyle="1" w:styleId="afff4">
    <w:name w:val="条"/>
    <w:basedOn w:val="a2"/>
    <w:link w:val="Charf6"/>
    <w:pPr>
      <w:ind w:firstLineChars="0" w:firstLine="0"/>
    </w:pPr>
    <w:rPr>
      <w:kern w:val="0"/>
      <w:szCs w:val="24"/>
    </w:rPr>
  </w:style>
  <w:style w:type="character" w:customStyle="1" w:styleId="Charf6">
    <w:name w:val="条 Char"/>
    <w:link w:val="afff4"/>
    <w:locked/>
    <w:rPr>
      <w:rFonts w:ascii="Times New Roman" w:eastAsia="宋体" w:hAnsi="Times New Roman" w:cs="Times New Roman"/>
      <w:sz w:val="24"/>
      <w:szCs w:val="24"/>
    </w:rPr>
  </w:style>
  <w:style w:type="paragraph" w:customStyle="1" w:styleId="afff5">
    <w:name w:val="款"/>
    <w:basedOn w:val="a2"/>
    <w:rPr>
      <w:szCs w:val="24"/>
    </w:rPr>
  </w:style>
  <w:style w:type="paragraph" w:customStyle="1" w:styleId="0">
    <w:name w:val="表格0"/>
    <w:basedOn w:val="afff5"/>
    <w:pPr>
      <w:snapToGrid w:val="0"/>
      <w:spacing w:line="240" w:lineRule="auto"/>
      <w:ind w:leftChars="-53" w:left="1" w:rightChars="-36" w:right="-86" w:hangingChars="61" w:hanging="128"/>
      <w:jc w:val="center"/>
    </w:pPr>
    <w:rPr>
      <w:rFonts w:ascii="宋体" w:hAnsi="宋体"/>
      <w:szCs w:val="21"/>
    </w:rPr>
  </w:style>
  <w:style w:type="character" w:customStyle="1" w:styleId="afff6">
    <w:name w:val="样式 加粗"/>
    <w:rPr>
      <w:b/>
      <w:bCs/>
      <w:sz w:val="21"/>
      <w:szCs w:val="21"/>
    </w:rPr>
  </w:style>
  <w:style w:type="character" w:customStyle="1" w:styleId="afff7">
    <w:name w:val="样式 样式 加粗 + 非加粗"/>
    <w:basedOn w:val="afff6"/>
    <w:rPr>
      <w:b/>
      <w:bCs/>
      <w:sz w:val="21"/>
      <w:szCs w:val="21"/>
    </w:rPr>
  </w:style>
  <w:style w:type="paragraph" w:customStyle="1" w:styleId="afff8">
    <w:name w:val="图名"/>
    <w:basedOn w:val="a2"/>
    <w:semiHidden/>
    <w:pPr>
      <w:snapToGrid w:val="0"/>
      <w:spacing w:line="440" w:lineRule="atLeast"/>
      <w:ind w:firstLineChars="0" w:firstLine="0"/>
      <w:jc w:val="center"/>
    </w:pPr>
    <w:rPr>
      <w:sz w:val="18"/>
      <w:szCs w:val="24"/>
    </w:rPr>
  </w:style>
  <w:style w:type="table" w:customStyle="1" w:styleId="19">
    <w:name w:val="样式1"/>
    <w:tblPr>
      <w:tblCellMar>
        <w:top w:w="0" w:type="dxa"/>
        <w:left w:w="108" w:type="dxa"/>
        <w:bottom w:w="0" w:type="dxa"/>
        <w:right w:w="108" w:type="dxa"/>
      </w:tblCellMar>
    </w:tblPr>
  </w:style>
  <w:style w:type="paragraph" w:customStyle="1" w:styleId="a0">
    <w:name w:val="前言、引言标题"/>
    <w:next w:val="a2"/>
    <w:pPr>
      <w:numPr>
        <w:numId w:val="2"/>
      </w:numPr>
      <w:shd w:val="clear" w:color="FFFFFF" w:fill="FFFFFF"/>
      <w:spacing w:before="640" w:after="560"/>
      <w:jc w:val="center"/>
      <w:outlineLvl w:val="0"/>
    </w:pPr>
    <w:rPr>
      <w:rFonts w:ascii="黑体" w:eastAsia="黑体" w:cs="黑体"/>
      <w:sz w:val="32"/>
      <w:szCs w:val="32"/>
    </w:rPr>
  </w:style>
  <w:style w:type="paragraph" w:customStyle="1" w:styleId="afff9">
    <w:name w:val="段"/>
    <w:pPr>
      <w:autoSpaceDE w:val="0"/>
      <w:autoSpaceDN w:val="0"/>
      <w:ind w:firstLineChars="200" w:firstLine="200"/>
      <w:jc w:val="both"/>
    </w:pPr>
    <w:rPr>
      <w:rFonts w:ascii="宋体" w:cs="宋体"/>
      <w:sz w:val="21"/>
      <w:szCs w:val="21"/>
    </w:rPr>
  </w:style>
  <w:style w:type="paragraph" w:customStyle="1" w:styleId="a1">
    <w:name w:val="章标题"/>
    <w:next w:val="afff9"/>
    <w:pPr>
      <w:numPr>
        <w:ilvl w:val="2"/>
        <w:numId w:val="2"/>
      </w:numPr>
      <w:spacing w:beforeLines="50" w:afterLines="50"/>
      <w:jc w:val="both"/>
      <w:outlineLvl w:val="1"/>
    </w:pPr>
    <w:rPr>
      <w:rFonts w:ascii="黑体" w:eastAsia="黑体" w:cs="黑体"/>
      <w:sz w:val="21"/>
      <w:szCs w:val="21"/>
    </w:rPr>
  </w:style>
  <w:style w:type="paragraph" w:customStyle="1" w:styleId="afffa">
    <w:name w:val="一级条标题"/>
    <w:next w:val="afff9"/>
    <w:pPr>
      <w:outlineLvl w:val="2"/>
    </w:pPr>
    <w:rPr>
      <w:rFonts w:eastAsia="黑体"/>
      <w:sz w:val="21"/>
      <w:szCs w:val="21"/>
    </w:rPr>
  </w:style>
  <w:style w:type="paragraph" w:customStyle="1" w:styleId="afffb">
    <w:name w:val="二级条标题"/>
    <w:basedOn w:val="afffa"/>
    <w:next w:val="afff9"/>
    <w:pPr>
      <w:outlineLvl w:val="3"/>
    </w:pPr>
  </w:style>
  <w:style w:type="paragraph" w:customStyle="1" w:styleId="afffc">
    <w:name w:val="三级条标题"/>
    <w:basedOn w:val="afffb"/>
    <w:next w:val="afff9"/>
    <w:pPr>
      <w:outlineLvl w:val="4"/>
    </w:pPr>
  </w:style>
  <w:style w:type="paragraph" w:customStyle="1" w:styleId="afffd">
    <w:name w:val="四级条标题"/>
    <w:basedOn w:val="afffc"/>
    <w:next w:val="afff9"/>
    <w:pPr>
      <w:outlineLvl w:val="5"/>
    </w:pPr>
  </w:style>
  <w:style w:type="paragraph" w:customStyle="1" w:styleId="afffe">
    <w:name w:val="五级条标题"/>
    <w:basedOn w:val="afffd"/>
    <w:next w:val="afff9"/>
    <w:pPr>
      <w:outlineLvl w:val="6"/>
    </w:pPr>
  </w:style>
  <w:style w:type="paragraph" w:customStyle="1" w:styleId="affff">
    <w:name w:val="条文说明"/>
    <w:pPr>
      <w:spacing w:line="480" w:lineRule="auto"/>
    </w:pPr>
    <w:rPr>
      <w:rFonts w:ascii="Arial" w:hAnsi="Arial" w:cs="Arial"/>
      <w:color w:val="FF0000"/>
      <w:kern w:val="2"/>
    </w:rPr>
  </w:style>
  <w:style w:type="paragraph" w:customStyle="1" w:styleId="05">
    <w:name w:val="样式 条 + 小四 边框:: (单实线 自动设置  0.5 磅 行宽)"/>
    <w:basedOn w:val="afff4"/>
    <w:link w:val="05Char"/>
    <w:rPr>
      <w:szCs w:val="21"/>
      <w:bdr w:val="single" w:sz="4" w:space="0" w:color="auto"/>
    </w:rPr>
  </w:style>
  <w:style w:type="character" w:customStyle="1" w:styleId="05Char">
    <w:name w:val="样式 条 + 小四 边框:: (单实线 自动设置  0.5 磅 行宽) Char"/>
    <w:link w:val="05"/>
    <w:locked/>
    <w:rPr>
      <w:rFonts w:ascii="Times New Roman" w:eastAsia="宋体" w:hAnsi="Times New Roman" w:cs="Times New Roman"/>
      <w:sz w:val="24"/>
      <w:szCs w:val="21"/>
      <w:bdr w:val="single" w:sz="4" w:space="0" w:color="auto"/>
    </w:rPr>
  </w:style>
  <w:style w:type="paragraph" w:customStyle="1" w:styleId="affff0">
    <w:name w:val="样式 条 + 小"/>
    <w:basedOn w:val="afff4"/>
    <w:link w:val="CharChar"/>
    <w:rPr>
      <w:szCs w:val="21"/>
    </w:rPr>
  </w:style>
  <w:style w:type="character" w:customStyle="1" w:styleId="CharChar">
    <w:name w:val="样式 条 + 小 Char Char"/>
    <w:link w:val="affff0"/>
    <w:locked/>
    <w:rPr>
      <w:rFonts w:ascii="Times New Roman" w:eastAsia="宋体" w:hAnsi="Times New Roman" w:cs="Times New Roman"/>
      <w:sz w:val="24"/>
      <w:szCs w:val="21"/>
    </w:rPr>
  </w:style>
  <w:style w:type="character" w:customStyle="1" w:styleId="Charc">
    <w:name w:val="居中 Char"/>
    <w:link w:val="aff"/>
    <w:locked/>
    <w:rPr>
      <w:rFonts w:ascii="Times New Roman" w:hAnsi="Times New Roman"/>
      <w:color w:val="000000"/>
      <w:kern w:val="2"/>
      <w:sz w:val="21"/>
      <w:szCs w:val="32"/>
    </w:rPr>
  </w:style>
  <w:style w:type="character" w:customStyle="1" w:styleId="CharChar0">
    <w:name w:val="条款号 Char Char"/>
    <w:rPr>
      <w:rFonts w:eastAsia="宋体"/>
      <w:b/>
      <w:bCs/>
      <w:kern w:val="2"/>
      <w:sz w:val="24"/>
      <w:szCs w:val="24"/>
      <w:lang w:val="en-US" w:eastAsia="zh-CN"/>
    </w:rPr>
  </w:style>
  <w:style w:type="character" w:customStyle="1" w:styleId="1a">
    <w:name w:val="标题1"/>
    <w:basedOn w:val="a3"/>
  </w:style>
  <w:style w:type="character" w:customStyle="1" w:styleId="apple-converted-space">
    <w:name w:val="apple-converted-space"/>
    <w:basedOn w:val="a3"/>
  </w:style>
  <w:style w:type="character" w:customStyle="1" w:styleId="opt">
    <w:name w:val="opt"/>
    <w:basedOn w:val="a3"/>
  </w:style>
  <w:style w:type="character" w:customStyle="1" w:styleId="icofont">
    <w:name w:val="icofont"/>
    <w:basedOn w:val="a3"/>
  </w:style>
  <w:style w:type="paragraph" w:customStyle="1" w:styleId="cardlist-name">
    <w:name w:val="cardlist-name"/>
    <w:basedOn w:val="a2"/>
    <w:pPr>
      <w:widowControl/>
      <w:spacing w:before="100" w:beforeAutospacing="1" w:after="100" w:afterAutospacing="1"/>
      <w:ind w:firstLineChars="0" w:firstLine="0"/>
      <w:jc w:val="left"/>
    </w:pPr>
    <w:rPr>
      <w:rFonts w:ascii="宋体" w:hAnsi="宋体" w:cs="宋体"/>
      <w:kern w:val="0"/>
      <w:szCs w:val="24"/>
    </w:rPr>
  </w:style>
  <w:style w:type="paragraph" w:customStyle="1" w:styleId="cardlist-value">
    <w:name w:val="cardlist-value"/>
    <w:basedOn w:val="a2"/>
    <w:pPr>
      <w:widowControl/>
      <w:spacing w:before="100" w:beforeAutospacing="1" w:after="100" w:afterAutospacing="1"/>
      <w:ind w:firstLineChars="0" w:firstLine="0"/>
      <w:jc w:val="left"/>
    </w:pPr>
    <w:rPr>
      <w:rFonts w:ascii="宋体" w:hAnsi="宋体" w:cs="宋体"/>
      <w:kern w:val="0"/>
      <w:szCs w:val="24"/>
    </w:rPr>
  </w:style>
  <w:style w:type="character" w:customStyle="1" w:styleId="switch">
    <w:name w:val="switch"/>
    <w:basedOn w:val="a3"/>
  </w:style>
  <w:style w:type="character" w:customStyle="1" w:styleId="index">
    <w:name w:val="index"/>
    <w:basedOn w:val="a3"/>
  </w:style>
  <w:style w:type="paragraph" w:customStyle="1" w:styleId="DecimalAligned">
    <w:name w:val="Decimal Aligned"/>
    <w:basedOn w:val="a2"/>
    <w:qFormat/>
    <w:pPr>
      <w:widowControl/>
      <w:tabs>
        <w:tab w:val="decimal" w:pos="360"/>
      </w:tabs>
      <w:spacing w:after="200" w:line="276" w:lineRule="auto"/>
      <w:ind w:firstLineChars="0" w:firstLine="0"/>
      <w:jc w:val="left"/>
    </w:pPr>
    <w:rPr>
      <w:rFonts w:ascii="Calibri" w:hAnsi="Calibri"/>
      <w:kern w:val="0"/>
      <w:sz w:val="22"/>
      <w:szCs w:val="22"/>
    </w:rPr>
  </w:style>
  <w:style w:type="paragraph" w:customStyle="1" w:styleId="affff1">
    <w:name w:val="条编号"/>
    <w:basedOn w:val="a2"/>
    <w:link w:val="Charf7"/>
    <w:pPr>
      <w:spacing w:line="440" w:lineRule="atLeast"/>
      <w:ind w:firstLineChars="0" w:firstLine="0"/>
      <w:jc w:val="left"/>
    </w:pPr>
    <w:rPr>
      <w:rFonts w:ascii="黑体" w:eastAsia="黑体" w:hAnsi="宋体"/>
      <w:bCs/>
      <w:kern w:val="0"/>
      <w:szCs w:val="24"/>
    </w:rPr>
  </w:style>
  <w:style w:type="character" w:customStyle="1" w:styleId="Charf7">
    <w:name w:val="条编号 Char"/>
    <w:link w:val="affff1"/>
    <w:rPr>
      <w:rFonts w:ascii="黑体" w:eastAsia="黑体" w:hAnsi="宋体" w:cs="Times New Roman"/>
      <w:bCs/>
      <w:sz w:val="24"/>
      <w:szCs w:val="24"/>
    </w:rPr>
  </w:style>
  <w:style w:type="paragraph" w:customStyle="1" w:styleId="ctrl2">
    <w:name w:val="表格正文居中（ctrl+2）"/>
    <w:basedOn w:val="a2"/>
    <w:link w:val="ctrl2Char"/>
    <w:qFormat/>
    <w:pPr>
      <w:spacing w:beforeLines="20" w:afterLines="20" w:line="288" w:lineRule="auto"/>
      <w:ind w:firstLineChars="0" w:firstLine="0"/>
      <w:jc w:val="center"/>
    </w:pPr>
    <w:rPr>
      <w:rFonts w:ascii="Arial" w:hAnsi="Arial"/>
      <w:kern w:val="0"/>
      <w:szCs w:val="20"/>
    </w:rPr>
  </w:style>
  <w:style w:type="character" w:customStyle="1" w:styleId="ctrl2Char">
    <w:name w:val="表格正文居中（ctrl+2） Char"/>
    <w:link w:val="ctrl2"/>
    <w:rPr>
      <w:rFonts w:ascii="Arial" w:eastAsia="宋体" w:hAnsi="Arial" w:cs="宋体"/>
      <w:sz w:val="24"/>
      <w:szCs w:val="20"/>
    </w:rPr>
  </w:style>
  <w:style w:type="paragraph" w:customStyle="1" w:styleId="Ctrl1">
    <w:name w:val="表格正文分散对齐（Ctrl+1）"/>
    <w:basedOn w:val="ctrl2"/>
    <w:pPr>
      <w:spacing w:beforeLines="30" w:afterLines="30" w:line="240" w:lineRule="auto"/>
      <w:jc w:val="left"/>
      <w:textAlignment w:val="center"/>
    </w:pPr>
  </w:style>
  <w:style w:type="paragraph" w:customStyle="1" w:styleId="affff2">
    <w:name w:val="章"/>
    <w:basedOn w:val="a2"/>
    <w:pPr>
      <w:ind w:firstLineChars="0" w:firstLine="0"/>
      <w:jc w:val="center"/>
      <w:outlineLvl w:val="0"/>
    </w:pPr>
    <w:rPr>
      <w:sz w:val="32"/>
      <w:szCs w:val="24"/>
    </w:rPr>
  </w:style>
  <w:style w:type="character" w:customStyle="1" w:styleId="javascript">
    <w:name w:val="javascript"/>
    <w:basedOn w:val="a3"/>
  </w:style>
  <w:style w:type="character" w:customStyle="1" w:styleId="CharChar10">
    <w:name w:val="Char Char10"/>
    <w:locked/>
    <w:rPr>
      <w:b/>
      <w:bCs/>
      <w:kern w:val="44"/>
      <w:sz w:val="44"/>
      <w:szCs w:val="44"/>
    </w:rPr>
  </w:style>
  <w:style w:type="character" w:customStyle="1" w:styleId="CharChar8">
    <w:name w:val="Char Char8"/>
    <w:locked/>
    <w:rPr>
      <w:b/>
      <w:bCs/>
      <w:sz w:val="32"/>
      <w:szCs w:val="32"/>
    </w:rPr>
  </w:style>
  <w:style w:type="paragraph" w:customStyle="1" w:styleId="1b">
    <w:name w:val="修订1"/>
    <w:hidden/>
    <w:uiPriority w:val="99"/>
    <w:semiHidden/>
    <w:rPr>
      <w:sz w:val="24"/>
      <w:szCs w:val="24"/>
    </w:rPr>
  </w:style>
  <w:style w:type="paragraph" w:customStyle="1" w:styleId="TOC1">
    <w:name w:val="TOC 标题1"/>
    <w:basedOn w:val="1"/>
    <w:next w:val="a2"/>
    <w:uiPriority w:val="39"/>
    <w:unhideWhenUsed/>
    <w:qFormat/>
    <w:pPr>
      <w:widowControl/>
      <w:numPr>
        <w:numId w:val="0"/>
      </w:numPr>
      <w:spacing w:line="276" w:lineRule="auto"/>
      <w:jc w:val="left"/>
      <w:outlineLvl w:val="9"/>
    </w:pPr>
    <w:rPr>
      <w:rFonts w:ascii="Cambria" w:hAnsi="Cambria"/>
      <w:color w:val="365F91"/>
      <w:kern w:val="0"/>
      <w:szCs w:val="28"/>
    </w:rPr>
  </w:style>
  <w:style w:type="paragraph" w:customStyle="1" w:styleId="ParaChar">
    <w:name w:val="默认段落字体 Para Char"/>
    <w:basedOn w:val="a2"/>
    <w:semiHidden/>
    <w:pPr>
      <w:tabs>
        <w:tab w:val="left" w:pos="432"/>
      </w:tabs>
      <w:spacing w:beforeLines="50" w:afterLines="50"/>
      <w:ind w:left="431" w:firstLineChars="0" w:hanging="431"/>
    </w:pPr>
    <w:rPr>
      <w:sz w:val="28"/>
      <w:szCs w:val="24"/>
    </w:rPr>
  </w:style>
  <w:style w:type="character" w:customStyle="1" w:styleId="mailheadsubjectmainword1">
    <w:name w:val="mail_head_subject_main_word1"/>
    <w:basedOn w:val="a3"/>
  </w:style>
  <w:style w:type="character" w:customStyle="1" w:styleId="mailheadsubjectlastword">
    <w:name w:val="mail_head_subject_last_word"/>
    <w:basedOn w:val="a3"/>
  </w:style>
  <w:style w:type="character" w:customStyle="1" w:styleId="CharChar12">
    <w:name w:val="Char Char12"/>
    <w:rPr>
      <w:rFonts w:eastAsia="宋体"/>
      <w:kern w:val="2"/>
      <w:sz w:val="18"/>
      <w:szCs w:val="18"/>
      <w:lang w:val="en-US" w:eastAsia="zh-CN" w:bidi="ar-SA"/>
    </w:rPr>
  </w:style>
  <w:style w:type="character" w:customStyle="1" w:styleId="Chara">
    <w:name w:val="标题 Char"/>
    <w:link w:val="af6"/>
    <w:rPr>
      <w:rFonts w:ascii="Cambria" w:eastAsia="宋体" w:hAnsi="Cambria" w:cs="Times New Roman"/>
      <w:b/>
      <w:bCs/>
      <w:kern w:val="28"/>
      <w:sz w:val="32"/>
      <w:szCs w:val="32"/>
    </w:rPr>
  </w:style>
  <w:style w:type="paragraph" w:customStyle="1" w:styleId="affff3">
    <w:name w:val="表题"/>
    <w:basedOn w:val="a2"/>
    <w:pPr>
      <w:adjustRightInd w:val="0"/>
      <w:snapToGrid w:val="0"/>
      <w:spacing w:line="440" w:lineRule="atLeast"/>
      <w:ind w:firstLineChars="0" w:firstLine="0"/>
      <w:jc w:val="center"/>
    </w:pPr>
    <w:rPr>
      <w:rFonts w:eastAsia="黑体"/>
      <w:sz w:val="18"/>
      <w:szCs w:val="24"/>
    </w:rPr>
  </w:style>
  <w:style w:type="character" w:customStyle="1" w:styleId="2Char10">
    <w:name w:val="正文文本 2 Char1"/>
    <w:semiHidden/>
    <w:rPr>
      <w:rFonts w:eastAsia="宋体"/>
      <w:kern w:val="2"/>
      <w:sz w:val="21"/>
      <w:szCs w:val="22"/>
    </w:rPr>
  </w:style>
  <w:style w:type="character" w:customStyle="1" w:styleId="newstitle">
    <w:name w:val="newstitle"/>
    <w:basedOn w:val="a3"/>
  </w:style>
  <w:style w:type="character" w:customStyle="1" w:styleId="Charf">
    <w:name w:val="分条 Char"/>
    <w:link w:val="aff7"/>
    <w:rPr>
      <w:rFonts w:ascii="Calibri" w:eastAsia="宋体" w:hAnsi="Calibri" w:cs="Times New Roman"/>
      <w:sz w:val="24"/>
    </w:rPr>
  </w:style>
  <w:style w:type="paragraph" w:customStyle="1" w:styleId="Char2CharCharChar">
    <w:name w:val="Char2 Char Char Char"/>
    <w:basedOn w:val="a2"/>
    <w:pPr>
      <w:ind w:firstLineChars="0" w:firstLine="0"/>
    </w:pPr>
    <w:rPr>
      <w:rFonts w:ascii="楷体_GB2312" w:eastAsia="楷体_GB2312"/>
      <w:szCs w:val="24"/>
    </w:rPr>
  </w:style>
  <w:style w:type="paragraph" w:customStyle="1" w:styleId="1c">
    <w:name w:val="节1"/>
    <w:basedOn w:val="aff9"/>
  </w:style>
  <w:style w:type="paragraph" w:customStyle="1" w:styleId="affff4">
    <w:name w:val="项编号"/>
    <w:basedOn w:val="a2"/>
    <w:semiHidden/>
    <w:pPr>
      <w:snapToGrid w:val="0"/>
      <w:spacing w:line="440" w:lineRule="atLeast"/>
      <w:ind w:firstLineChars="300" w:firstLine="300"/>
      <w:jc w:val="left"/>
    </w:pPr>
    <w:rPr>
      <w:rFonts w:ascii="黑体" w:hAnsi="宋体"/>
      <w:bCs/>
      <w:szCs w:val="24"/>
    </w:rPr>
  </w:style>
  <w:style w:type="character" w:customStyle="1" w:styleId="CharChar1">
    <w:name w:val="条编号 Char Char"/>
    <w:semiHidden/>
    <w:rPr>
      <w:rFonts w:ascii="黑体" w:eastAsia="黑体" w:hAnsi="宋体"/>
      <w:bCs/>
      <w:kern w:val="2"/>
      <w:sz w:val="21"/>
      <w:szCs w:val="24"/>
      <w:lang w:val="en-US" w:eastAsia="zh-CN" w:bidi="ar-SA"/>
    </w:rPr>
  </w:style>
  <w:style w:type="paragraph" w:customStyle="1" w:styleId="affff5">
    <w:name w:val="标准称谓"/>
    <w:next w:val="a2"/>
    <w:semiHidden/>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6">
    <w:name w:val="标准书脚_奇数页"/>
    <w:semiHidden/>
    <w:pPr>
      <w:spacing w:before="120"/>
      <w:jc w:val="right"/>
    </w:pPr>
    <w:rPr>
      <w:sz w:val="18"/>
    </w:rPr>
  </w:style>
  <w:style w:type="paragraph" w:customStyle="1" w:styleId="affff7">
    <w:name w:val="标准书眉_奇数页"/>
    <w:next w:val="a2"/>
    <w:semiHidden/>
    <w:pPr>
      <w:tabs>
        <w:tab w:val="center" w:pos="4154"/>
        <w:tab w:val="right" w:pos="8306"/>
      </w:tabs>
      <w:spacing w:after="120"/>
      <w:jc w:val="right"/>
    </w:pPr>
    <w:rPr>
      <w:sz w:val="21"/>
    </w:rPr>
  </w:style>
  <w:style w:type="paragraph" w:customStyle="1" w:styleId="affff8">
    <w:name w:val="标准书眉一"/>
    <w:semiHidden/>
    <w:pPr>
      <w:jc w:val="both"/>
    </w:pPr>
  </w:style>
  <w:style w:type="paragraph" w:customStyle="1" w:styleId="affff9">
    <w:name w:val="发布日期"/>
    <w:semiHidden/>
    <w:pPr>
      <w:framePr w:w="4000" w:h="473" w:hRule="exact" w:hSpace="180" w:vSpace="180" w:wrap="around" w:hAnchor="margin" w:y="13511" w:anchorLock="1"/>
    </w:pPr>
    <w:rPr>
      <w:rFonts w:eastAsia="黑体"/>
      <w:sz w:val="28"/>
    </w:rPr>
  </w:style>
  <w:style w:type="paragraph" w:customStyle="1" w:styleId="affffa">
    <w:name w:val="封面标准名称"/>
    <w:semiHidden/>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b">
    <w:name w:val="封面标准文稿编辑信息"/>
    <w:semiHidden/>
    <w:pPr>
      <w:spacing w:before="180" w:line="180" w:lineRule="exact"/>
      <w:jc w:val="center"/>
    </w:pPr>
    <w:rPr>
      <w:rFonts w:ascii="宋体"/>
      <w:sz w:val="21"/>
    </w:rPr>
  </w:style>
  <w:style w:type="paragraph" w:customStyle="1" w:styleId="affffc">
    <w:name w:val="封面标准文稿类别"/>
    <w:semiHidden/>
    <w:pPr>
      <w:spacing w:before="440" w:line="400" w:lineRule="exact"/>
      <w:jc w:val="center"/>
    </w:pPr>
    <w:rPr>
      <w:rFonts w:ascii="宋体"/>
      <w:sz w:val="24"/>
    </w:rPr>
  </w:style>
  <w:style w:type="paragraph" w:customStyle="1" w:styleId="affffd">
    <w:name w:val="封面标准英文名称"/>
    <w:semiHidden/>
    <w:pPr>
      <w:widowControl w:val="0"/>
      <w:spacing w:before="370" w:line="400" w:lineRule="exact"/>
      <w:jc w:val="center"/>
    </w:pPr>
    <w:rPr>
      <w:sz w:val="28"/>
    </w:rPr>
  </w:style>
  <w:style w:type="paragraph" w:customStyle="1" w:styleId="affffe">
    <w:name w:val="封面正文"/>
    <w:semiHidden/>
    <w:pPr>
      <w:jc w:val="both"/>
    </w:pPr>
  </w:style>
  <w:style w:type="paragraph" w:customStyle="1" w:styleId="afffff">
    <w:name w:val="图表脚注"/>
    <w:next w:val="afff9"/>
    <w:semiHidden/>
    <w:pPr>
      <w:tabs>
        <w:tab w:val="left" w:pos="1080"/>
      </w:tabs>
      <w:ind w:leftChars="200" w:left="300" w:hangingChars="100" w:hanging="100"/>
      <w:jc w:val="both"/>
    </w:pPr>
    <w:rPr>
      <w:rFonts w:ascii="宋体"/>
      <w:sz w:val="18"/>
    </w:rPr>
  </w:style>
  <w:style w:type="paragraph" w:customStyle="1" w:styleId="afffff0">
    <w:name w:val="文献分类号"/>
    <w:semiHidden/>
    <w:pPr>
      <w:framePr w:hSpace="180" w:vSpace="180" w:wrap="around" w:hAnchor="margin" w:y="1" w:anchorLock="1"/>
      <w:widowControl w:val="0"/>
      <w:textAlignment w:val="center"/>
    </w:pPr>
    <w:rPr>
      <w:rFonts w:eastAsia="黑体"/>
      <w:sz w:val="21"/>
    </w:rPr>
  </w:style>
  <w:style w:type="paragraph" w:customStyle="1" w:styleId="1d">
    <w:name w:val="章1"/>
    <w:basedOn w:val="affff2"/>
    <w:pPr>
      <w:spacing w:beforeLines="50" w:afterLines="50" w:line="240" w:lineRule="auto"/>
      <w:outlineLvl w:val="9"/>
    </w:pPr>
    <w:rPr>
      <w:rFonts w:eastAsia="黑体"/>
      <w:sz w:val="28"/>
      <w:szCs w:val="32"/>
    </w:rPr>
  </w:style>
  <w:style w:type="paragraph" w:customStyle="1" w:styleId="CharCharCharCharCharCharChar">
    <w:name w:val="Char Char Char Char Char Char Char"/>
    <w:basedOn w:val="a2"/>
    <w:pPr>
      <w:widowControl/>
      <w:spacing w:after="160" w:line="240" w:lineRule="exact"/>
      <w:ind w:firstLineChars="0" w:firstLine="0"/>
      <w:jc w:val="left"/>
    </w:pPr>
    <w:rPr>
      <w:rFonts w:ascii="Arial" w:eastAsia="Times New Roman" w:hAnsi="Arial" w:cs="Verdana"/>
      <w:b/>
      <w:kern w:val="0"/>
      <w:szCs w:val="24"/>
      <w:lang w:eastAsia="en-US"/>
    </w:rPr>
  </w:style>
  <w:style w:type="character" w:styleId="afffff1">
    <w:name w:val="Placeholder Text"/>
    <w:uiPriority w:val="99"/>
    <w:semiHidden/>
    <w:rPr>
      <w:color w:val="808080"/>
    </w:rPr>
  </w:style>
  <w:style w:type="paragraph" w:customStyle="1" w:styleId="Xx08">
    <w:name w:val="Xx编号08"/>
    <w:basedOn w:val="a2"/>
    <w:pPr>
      <w:autoSpaceDE w:val="0"/>
      <w:autoSpaceDN w:val="0"/>
      <w:snapToGrid w:val="0"/>
      <w:ind w:firstLineChars="0" w:firstLine="0"/>
      <w:outlineLvl w:val="7"/>
    </w:pPr>
    <w:rPr>
      <w:rFonts w:hAnsi="宋体"/>
      <w:color w:val="FF0000"/>
      <w:szCs w:val="24"/>
    </w:rPr>
  </w:style>
  <w:style w:type="paragraph" w:customStyle="1" w:styleId="title5">
    <w:name w:val="title5"/>
    <w:basedOn w:val="a2"/>
    <w:pPr>
      <w:widowControl/>
      <w:spacing w:before="100" w:beforeAutospacing="1" w:after="100" w:afterAutospacing="1"/>
      <w:ind w:firstLineChars="0" w:firstLine="0"/>
      <w:jc w:val="left"/>
    </w:pPr>
    <w:rPr>
      <w:rFonts w:ascii="宋体" w:hAnsi="宋体" w:cs="宋体"/>
      <w:kern w:val="0"/>
      <w:szCs w:val="24"/>
    </w:rPr>
  </w:style>
  <w:style w:type="paragraph" w:customStyle="1" w:styleId="24">
    <w:name w:val="列出段落2"/>
    <w:basedOn w:val="a2"/>
    <w:uiPriority w:val="34"/>
    <w:qFormat/>
    <w:pPr>
      <w:ind w:firstLine="420"/>
    </w:pPr>
    <w:rPr>
      <w:rFonts w:ascii="Calibri" w:hAnsi="Calibri"/>
      <w:szCs w:val="22"/>
    </w:rPr>
  </w:style>
  <w:style w:type="paragraph" w:customStyle="1" w:styleId="a">
    <w:name w:val="附录图标题"/>
    <w:next w:val="a2"/>
    <w:pPr>
      <w:numPr>
        <w:numId w:val="3"/>
      </w:numPr>
      <w:jc w:val="center"/>
    </w:pPr>
    <w:rPr>
      <w:rFonts w:ascii="黑体" w:eastAsia="黑体"/>
      <w:sz w:val="21"/>
    </w:rPr>
  </w:style>
  <w:style w:type="paragraph" w:customStyle="1" w:styleId="00">
    <w:name w:val="正文0"/>
    <w:basedOn w:val="a2"/>
    <w:link w:val="0Char"/>
    <w:qFormat/>
    <w:pPr>
      <w:spacing w:line="360" w:lineRule="exact"/>
      <w:ind w:firstLine="420"/>
    </w:pPr>
    <w:rPr>
      <w:rFonts w:ascii="宋体" w:hAnsi="宋体"/>
      <w:kern w:val="0"/>
      <w:sz w:val="20"/>
    </w:rPr>
  </w:style>
  <w:style w:type="paragraph" w:customStyle="1" w:styleId="10505">
    <w:name w:val="样式 标题 1 + 段前: 0.5 行 段后: 0.5 行"/>
    <w:basedOn w:val="1"/>
    <w:rPr>
      <w:rFonts w:cs="宋体"/>
      <w:bCs w:val="0"/>
      <w:szCs w:val="20"/>
    </w:rPr>
  </w:style>
  <w:style w:type="paragraph" w:customStyle="1" w:styleId="25">
    <w:name w:val="样式 额外单位 + 首行缩进:  2 字符"/>
    <w:basedOn w:val="a2"/>
    <w:pPr>
      <w:spacing w:line="288" w:lineRule="auto"/>
      <w:ind w:firstLineChars="0" w:firstLine="0"/>
      <w:jc w:val="left"/>
    </w:pPr>
    <w:rPr>
      <w:rFonts w:eastAsia="黑体" w:cs="宋体"/>
      <w:b/>
      <w:bCs/>
      <w:color w:val="1F497D"/>
      <w:szCs w:val="20"/>
    </w:rPr>
  </w:style>
  <w:style w:type="paragraph" w:customStyle="1" w:styleId="27">
    <w:name w:val="样式 选入内容 + 自动设置 首行缩进:  2 字符"/>
    <w:basedOn w:val="a2"/>
    <w:pPr>
      <w:ind w:firstLine="420"/>
      <w:jc w:val="left"/>
    </w:pPr>
    <w:rPr>
      <w:rFonts w:eastAsia="楷体" w:cs="宋体"/>
      <w:szCs w:val="20"/>
    </w:rPr>
  </w:style>
  <w:style w:type="character" w:customStyle="1" w:styleId="Char10">
    <w:name w:val="正文文本缩进 Char1"/>
    <w:basedOn w:val="a3"/>
    <w:uiPriority w:val="99"/>
    <w:semiHidden/>
  </w:style>
  <w:style w:type="paragraph" w:customStyle="1" w:styleId="afffff2">
    <w:name w:val="表格字体"/>
    <w:next w:val="a2"/>
    <w:qFormat/>
    <w:pPr>
      <w:jc w:val="center"/>
    </w:pPr>
    <w:rPr>
      <w:kern w:val="2"/>
      <w:sz w:val="21"/>
      <w:szCs w:val="21"/>
    </w:rPr>
  </w:style>
  <w:style w:type="paragraph" w:customStyle="1" w:styleId="afffff3">
    <w:name w:val="条文说明："/>
    <w:basedOn w:val="a2"/>
    <w:pPr>
      <w:jc w:val="left"/>
    </w:pPr>
    <w:rPr>
      <w:rFonts w:eastAsiaTheme="minorEastAsia" w:cs="宋体"/>
      <w:iCs/>
      <w:color w:val="000000" w:themeColor="text1"/>
      <w:szCs w:val="20"/>
    </w:rPr>
  </w:style>
  <w:style w:type="character" w:customStyle="1" w:styleId="0Char">
    <w:name w:val="正文0 Char"/>
    <w:link w:val="00"/>
    <w:rPr>
      <w:rFonts w:ascii="宋体" w:eastAsia="宋体" w:hAnsi="宋体" w:cs="Times New Roman"/>
      <w:szCs w:val="21"/>
    </w:rPr>
  </w:style>
  <w:style w:type="paragraph" w:customStyle="1" w:styleId="afffff4">
    <w:name w:val="规范正文"/>
    <w:basedOn w:val="a2"/>
    <w:pPr>
      <w:tabs>
        <w:tab w:val="left" w:pos="-3600"/>
        <w:tab w:val="left" w:pos="900"/>
        <w:tab w:val="center" w:pos="4140"/>
        <w:tab w:val="right" w:pos="8100"/>
      </w:tabs>
      <w:spacing w:line="240" w:lineRule="auto"/>
      <w:ind w:firstLine="360"/>
      <w:jc w:val="center"/>
    </w:pPr>
    <w:rPr>
      <w:rFonts w:ascii="宋体" w:hAnsi="宋体"/>
      <w:kern w:val="0"/>
      <w:sz w:val="18"/>
    </w:rPr>
  </w:style>
  <w:style w:type="paragraph" w:customStyle="1" w:styleId="afffff5">
    <w:name w:val="选入内容"/>
    <w:basedOn w:val="a2"/>
    <w:qFormat/>
    <w:pPr>
      <w:spacing w:line="288" w:lineRule="auto"/>
      <w:jc w:val="left"/>
    </w:pPr>
    <w:rPr>
      <w:rFonts w:eastAsia="楷体"/>
      <w:color w:val="FF0000"/>
      <w:sz w:val="21"/>
      <w:szCs w:val="32"/>
    </w:rPr>
  </w:style>
  <w:style w:type="paragraph" w:customStyle="1" w:styleId="afffff6">
    <w:name w:val="额外内容"/>
    <w:basedOn w:val="afffff5"/>
    <w:qFormat/>
    <w:pPr>
      <w:ind w:firstLine="420"/>
    </w:pPr>
    <w:rPr>
      <w:color w:val="1F497D"/>
    </w:rPr>
  </w:style>
  <w:style w:type="paragraph" w:customStyle="1" w:styleId="afffff7">
    <w:name w:val="条款后文字"/>
    <w:basedOn w:val="a2"/>
    <w:next w:val="a2"/>
    <w:qFormat/>
    <w:pPr>
      <w:spacing w:line="300" w:lineRule="auto"/>
    </w:pPr>
    <w:rPr>
      <w:bCs/>
      <w:sz w:val="21"/>
      <w:szCs w:val="32"/>
    </w:rPr>
  </w:style>
  <w:style w:type="paragraph" w:customStyle="1" w:styleId="afffff8">
    <w:name w:val="实施日期"/>
    <w:basedOn w:val="a2"/>
    <w:pPr>
      <w:widowControl/>
      <w:spacing w:line="240" w:lineRule="auto"/>
      <w:ind w:firstLineChars="0" w:firstLine="0"/>
      <w:jc w:val="right"/>
    </w:pPr>
    <w:rPr>
      <w:rFonts w:eastAsia="黑体"/>
      <w:kern w:val="0"/>
      <w:sz w:val="28"/>
      <w:szCs w:val="20"/>
    </w:rPr>
  </w:style>
  <w:style w:type="paragraph" w:customStyle="1" w:styleId="afffff9">
    <w:name w:val="一般条文"/>
    <w:basedOn w:val="a2"/>
    <w:qFormat/>
    <w:pPr>
      <w:ind w:firstLineChars="0" w:firstLine="0"/>
    </w:pPr>
  </w:style>
  <w:style w:type="paragraph" w:customStyle="1" w:styleId="01">
    <w:name w:val="表头0"/>
    <w:basedOn w:val="a2"/>
    <w:link w:val="0Char0"/>
    <w:qFormat/>
    <w:pPr>
      <w:spacing w:line="288" w:lineRule="auto"/>
      <w:ind w:firstLineChars="0" w:firstLine="0"/>
      <w:jc w:val="center"/>
    </w:pPr>
    <w:rPr>
      <w:rFonts w:eastAsia="黑体"/>
      <w:sz w:val="18"/>
    </w:rPr>
  </w:style>
  <w:style w:type="character" w:customStyle="1" w:styleId="0Char0">
    <w:name w:val="表头0 Char"/>
    <w:basedOn w:val="a3"/>
    <w:link w:val="01"/>
    <w:rPr>
      <w:rFonts w:ascii="Times New Roman" w:eastAsia="黑体" w:hAnsi="Times New Roman"/>
      <w:kern w:val="2"/>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hyperlink" Target="https://www.baidu.com/s?wd=%E3%80%8A%E7%89%A9%E4%B8%9A%E7%AE%A1%E7%90%86%E6%9D%A1%E4%BE%8B%E3%80%8B&amp;tn=44039180_cpr&amp;fenlei=mv6quAkxTZn0IZRqIHckPjm4nH00T1Y3rAFhmyR4m19-ujc3mHm10ZwV5Hcvrjm3rH6sPfKWUMw85HfYnjn4nH6sgvPsT6KdThsqpZwYTjCEQLGCpyw9Uz4Bmy-bIi4WUvYETgN-TLwGUv3EPHRsrjnLP1T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8.w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2.emf"/><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32"/>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58C7F-9B9F-4264-B102-1DFA1591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8690</Words>
  <Characters>49536</Characters>
  <Application>Microsoft Office Word</Application>
  <DocSecurity>0</DocSecurity>
  <Lines>412</Lines>
  <Paragraphs>116</Paragraphs>
  <ScaleCrop>false</ScaleCrop>
  <Company>Microsoft</Company>
  <LinksUpToDate>false</LinksUpToDate>
  <CharactersWithSpaces>58110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田春雨</dc:creator>
  <cp:lastModifiedBy>HFP</cp:lastModifiedBy>
  <cp:revision>80</cp:revision>
  <cp:lastPrinted>2018-06-23T10:09:00Z</cp:lastPrinted>
  <dcterms:created xsi:type="dcterms:W3CDTF">2016-12-21T06:04:00Z</dcterms:created>
  <dcterms:modified xsi:type="dcterms:W3CDTF">2018-08-27T05:23:00Z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